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97D8C" w14:textId="77777777" w:rsidR="006D3028" w:rsidRPr="009422DE" w:rsidRDefault="006D3028">
      <w:pPr>
        <w:spacing w:after="60"/>
        <w:jc w:val="center"/>
        <w:rPr>
          <w:rFonts w:asciiTheme="minorHAnsi" w:hAnsiTheme="minorHAnsi" w:cstheme="minorHAnsi"/>
          <w:b/>
          <w:smallCaps/>
          <w:sz w:val="22"/>
          <w:szCs w:val="22"/>
        </w:rPr>
      </w:pPr>
      <w:r w:rsidRPr="009422DE">
        <w:rPr>
          <w:rFonts w:asciiTheme="minorHAnsi" w:hAnsiTheme="minorHAnsi" w:cstheme="minorHAnsi"/>
          <w:b/>
          <w:smallCaps/>
          <w:sz w:val="22"/>
          <w:szCs w:val="22"/>
        </w:rPr>
        <w:t>Request for Proposal</w:t>
      </w:r>
    </w:p>
    <w:p w14:paraId="0782341D" w14:textId="77777777" w:rsidR="006D3028" w:rsidRPr="009422DE" w:rsidRDefault="006D3028" w:rsidP="00FD6330">
      <w:pPr>
        <w:spacing w:after="60"/>
        <w:jc w:val="both"/>
        <w:rPr>
          <w:rFonts w:asciiTheme="minorHAnsi" w:hAnsiTheme="minorHAnsi" w:cstheme="minorHAnsi"/>
          <w:b/>
          <w:smallCaps/>
          <w:sz w:val="22"/>
          <w:szCs w:val="22"/>
        </w:rPr>
      </w:pPr>
      <w:r w:rsidRPr="009422DE">
        <w:rPr>
          <w:rFonts w:asciiTheme="minorHAnsi" w:hAnsiTheme="minorHAnsi" w:cstheme="minorHAnsi"/>
          <w:b/>
          <w:smallCaps/>
          <w:sz w:val="22"/>
          <w:szCs w:val="22"/>
        </w:rPr>
        <w:t>RFP Cover Sheet</w:t>
      </w:r>
    </w:p>
    <w:p w14:paraId="2915DE41" w14:textId="77777777" w:rsidR="006D3028" w:rsidRPr="009422DE" w:rsidRDefault="00844E80" w:rsidP="00FD6330">
      <w:pPr>
        <w:spacing w:after="60"/>
        <w:jc w:val="both"/>
        <w:rPr>
          <w:rFonts w:asciiTheme="minorHAnsi" w:hAnsiTheme="minorHAnsi" w:cstheme="minorHAnsi"/>
          <w:b/>
          <w:bCs/>
          <w:iCs/>
          <w:sz w:val="22"/>
          <w:szCs w:val="22"/>
        </w:rPr>
      </w:pPr>
      <w:r w:rsidRPr="009422DE">
        <w:rPr>
          <w:rFonts w:asciiTheme="minorHAnsi" w:hAnsiTheme="minorHAnsi" w:cstheme="minorHAnsi"/>
          <w:b/>
          <w:bCs/>
          <w:iCs/>
          <w:sz w:val="22"/>
          <w:szCs w:val="22"/>
        </w:rPr>
        <w:t>Administrative Information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1800"/>
        <w:gridCol w:w="720"/>
        <w:gridCol w:w="630"/>
        <w:gridCol w:w="360"/>
        <w:gridCol w:w="360"/>
        <w:gridCol w:w="1440"/>
        <w:gridCol w:w="2430"/>
        <w:gridCol w:w="270"/>
      </w:tblGrid>
      <w:tr w:rsidR="006D3028" w:rsidRPr="009422DE" w14:paraId="255303EF" w14:textId="77777777" w:rsidTr="00AA347C">
        <w:trPr>
          <w:cantSplit/>
          <w:trHeight w:val="422"/>
        </w:trPr>
        <w:tc>
          <w:tcPr>
            <w:tcW w:w="1440" w:type="dxa"/>
            <w:vAlign w:val="center"/>
          </w:tcPr>
          <w:p w14:paraId="46FC3369" w14:textId="77777777" w:rsidR="006D3028" w:rsidRPr="009422DE" w:rsidRDefault="00AA347C" w:rsidP="00844E80">
            <w:pPr>
              <w:rPr>
                <w:rFonts w:asciiTheme="minorHAnsi" w:hAnsiTheme="minorHAnsi" w:cstheme="minorHAnsi"/>
                <w:b/>
                <w:bCs/>
                <w:sz w:val="22"/>
                <w:szCs w:val="22"/>
              </w:rPr>
            </w:pPr>
            <w:r w:rsidRPr="009422DE">
              <w:rPr>
                <w:rFonts w:asciiTheme="minorHAnsi" w:hAnsiTheme="minorHAnsi" w:cstheme="minorHAnsi"/>
                <w:b/>
                <w:bCs/>
                <w:sz w:val="22"/>
                <w:szCs w:val="22"/>
              </w:rPr>
              <w:t>RFP Number</w:t>
            </w:r>
          </w:p>
        </w:tc>
        <w:tc>
          <w:tcPr>
            <w:tcW w:w="1800" w:type="dxa"/>
            <w:vAlign w:val="center"/>
          </w:tcPr>
          <w:p w14:paraId="544D2E24" w14:textId="77777777" w:rsidR="006D3028" w:rsidRPr="009422DE" w:rsidRDefault="00AA347C" w:rsidP="00E837DB">
            <w:pPr>
              <w:rPr>
                <w:rFonts w:asciiTheme="minorHAnsi" w:hAnsiTheme="minorHAnsi" w:cstheme="minorHAnsi"/>
                <w:bCs/>
                <w:sz w:val="22"/>
                <w:szCs w:val="22"/>
              </w:rPr>
            </w:pPr>
            <w:r w:rsidRPr="009422DE">
              <w:rPr>
                <w:rFonts w:asciiTheme="minorHAnsi" w:hAnsiTheme="minorHAnsi" w:cstheme="minorHAnsi"/>
                <w:bCs/>
                <w:sz w:val="22"/>
                <w:szCs w:val="22"/>
              </w:rPr>
              <w:t>RFP</w:t>
            </w:r>
            <w:r w:rsidR="00164FDB" w:rsidRPr="009422DE">
              <w:rPr>
                <w:rFonts w:asciiTheme="minorHAnsi" w:hAnsiTheme="minorHAnsi" w:cstheme="minorHAnsi"/>
                <w:bCs/>
                <w:sz w:val="22"/>
                <w:szCs w:val="22"/>
              </w:rPr>
              <w:t>1421542086</w:t>
            </w:r>
          </w:p>
        </w:tc>
        <w:tc>
          <w:tcPr>
            <w:tcW w:w="1350" w:type="dxa"/>
            <w:gridSpan w:val="2"/>
            <w:vAlign w:val="center"/>
          </w:tcPr>
          <w:p w14:paraId="2FF0039B" w14:textId="77777777" w:rsidR="006D3028" w:rsidRPr="009422DE" w:rsidRDefault="00AA347C" w:rsidP="00AA347C">
            <w:pPr>
              <w:rPr>
                <w:rFonts w:asciiTheme="minorHAnsi" w:hAnsiTheme="minorHAnsi" w:cstheme="minorHAnsi"/>
                <w:b/>
                <w:bCs/>
                <w:sz w:val="22"/>
                <w:szCs w:val="22"/>
              </w:rPr>
            </w:pPr>
            <w:r w:rsidRPr="009422DE">
              <w:rPr>
                <w:rFonts w:asciiTheme="minorHAnsi" w:hAnsiTheme="minorHAnsi" w:cstheme="minorHAnsi"/>
                <w:b/>
                <w:bCs/>
                <w:sz w:val="22"/>
                <w:szCs w:val="22"/>
              </w:rPr>
              <w:t xml:space="preserve">Title of RFP </w:t>
            </w:r>
          </w:p>
        </w:tc>
        <w:tc>
          <w:tcPr>
            <w:tcW w:w="4860" w:type="dxa"/>
            <w:gridSpan w:val="5"/>
            <w:vAlign w:val="center"/>
          </w:tcPr>
          <w:p w14:paraId="25C713B2" w14:textId="77777777" w:rsidR="00065433" w:rsidRDefault="00A7211B" w:rsidP="00AA347C">
            <w:pPr>
              <w:rPr>
                <w:rFonts w:asciiTheme="minorHAnsi" w:hAnsiTheme="minorHAnsi" w:cstheme="minorHAnsi"/>
                <w:bCs/>
                <w:sz w:val="22"/>
                <w:szCs w:val="22"/>
              </w:rPr>
            </w:pPr>
            <w:r w:rsidRPr="009422DE">
              <w:rPr>
                <w:rFonts w:asciiTheme="minorHAnsi" w:hAnsiTheme="minorHAnsi" w:cstheme="minorHAnsi"/>
                <w:bCs/>
                <w:sz w:val="22"/>
                <w:szCs w:val="22"/>
              </w:rPr>
              <w:t xml:space="preserve"> </w:t>
            </w:r>
            <w:r w:rsidR="00164FDB" w:rsidRPr="009422DE">
              <w:rPr>
                <w:rFonts w:asciiTheme="minorHAnsi" w:hAnsiTheme="minorHAnsi" w:cstheme="minorHAnsi"/>
                <w:bCs/>
                <w:sz w:val="22"/>
                <w:szCs w:val="22"/>
              </w:rPr>
              <w:t xml:space="preserve">DNR </w:t>
            </w:r>
            <w:r w:rsidR="00904266" w:rsidRPr="009422DE">
              <w:rPr>
                <w:rFonts w:asciiTheme="minorHAnsi" w:hAnsiTheme="minorHAnsi" w:cstheme="minorHAnsi"/>
                <w:bCs/>
                <w:sz w:val="22"/>
                <w:szCs w:val="22"/>
              </w:rPr>
              <w:t xml:space="preserve">Centralized </w:t>
            </w:r>
            <w:r w:rsidR="00164FDB" w:rsidRPr="009422DE">
              <w:rPr>
                <w:rFonts w:asciiTheme="minorHAnsi" w:hAnsiTheme="minorHAnsi" w:cstheme="minorHAnsi"/>
                <w:bCs/>
                <w:sz w:val="22"/>
                <w:szCs w:val="22"/>
              </w:rPr>
              <w:t>Parks Reservation System</w:t>
            </w:r>
            <w:r w:rsidR="001A6A77">
              <w:rPr>
                <w:rFonts w:asciiTheme="minorHAnsi" w:hAnsiTheme="minorHAnsi" w:cstheme="minorHAnsi"/>
                <w:bCs/>
                <w:sz w:val="22"/>
                <w:szCs w:val="22"/>
              </w:rPr>
              <w:t xml:space="preserve"> </w:t>
            </w:r>
          </w:p>
          <w:p w14:paraId="614B6AF4" w14:textId="77777777" w:rsidR="00AD284C" w:rsidRPr="009422DE" w:rsidRDefault="001A6A77" w:rsidP="00AA347C">
            <w:pPr>
              <w:rPr>
                <w:rFonts w:asciiTheme="minorHAnsi" w:hAnsiTheme="minorHAnsi" w:cstheme="minorHAnsi"/>
                <w:bCs/>
                <w:sz w:val="22"/>
                <w:szCs w:val="22"/>
              </w:rPr>
            </w:pPr>
            <w:r>
              <w:rPr>
                <w:rFonts w:asciiTheme="minorHAnsi" w:hAnsiTheme="minorHAnsi" w:cstheme="minorHAnsi"/>
                <w:bCs/>
                <w:sz w:val="22"/>
                <w:szCs w:val="22"/>
              </w:rPr>
              <w:t>(Version 2)</w:t>
            </w:r>
          </w:p>
        </w:tc>
      </w:tr>
      <w:tr w:rsidR="006D3028" w:rsidRPr="009422DE" w14:paraId="0F3B019F" w14:textId="77777777" w:rsidTr="00AA347C">
        <w:trPr>
          <w:cantSplit/>
          <w:trHeight w:val="128"/>
        </w:trPr>
        <w:tc>
          <w:tcPr>
            <w:tcW w:w="1440" w:type="dxa"/>
            <w:vAlign w:val="center"/>
          </w:tcPr>
          <w:p w14:paraId="7CCAB3E0" w14:textId="77777777" w:rsidR="006D3028" w:rsidRPr="009422DE" w:rsidRDefault="006D3028" w:rsidP="00E837DB">
            <w:pPr>
              <w:rPr>
                <w:rFonts w:asciiTheme="minorHAnsi" w:hAnsiTheme="minorHAnsi" w:cstheme="minorHAnsi"/>
                <w:b/>
                <w:bCs/>
                <w:sz w:val="22"/>
                <w:szCs w:val="22"/>
              </w:rPr>
            </w:pPr>
            <w:r w:rsidRPr="009422DE">
              <w:rPr>
                <w:rFonts w:asciiTheme="minorHAnsi" w:hAnsiTheme="minorHAnsi" w:cstheme="minorHAnsi"/>
                <w:b/>
                <w:bCs/>
                <w:sz w:val="22"/>
                <w:szCs w:val="22"/>
              </w:rPr>
              <w:t>Agency</w:t>
            </w:r>
          </w:p>
        </w:tc>
        <w:tc>
          <w:tcPr>
            <w:tcW w:w="8010" w:type="dxa"/>
            <w:gridSpan w:val="8"/>
            <w:vAlign w:val="center"/>
          </w:tcPr>
          <w:p w14:paraId="0763803B" w14:textId="77777777" w:rsidR="006D3028" w:rsidRPr="009422DE" w:rsidRDefault="00E15742" w:rsidP="005A5774">
            <w:pPr>
              <w:rPr>
                <w:rFonts w:asciiTheme="minorHAnsi" w:hAnsiTheme="minorHAnsi" w:cstheme="minorHAnsi"/>
                <w:bCs/>
                <w:sz w:val="22"/>
                <w:szCs w:val="22"/>
              </w:rPr>
            </w:pPr>
            <w:r w:rsidRPr="009422DE">
              <w:rPr>
                <w:rFonts w:asciiTheme="minorHAnsi" w:hAnsiTheme="minorHAnsi" w:cstheme="minorHAnsi"/>
                <w:bCs/>
                <w:sz w:val="22"/>
                <w:szCs w:val="22"/>
              </w:rPr>
              <w:t xml:space="preserve">Iowa Department of </w:t>
            </w:r>
            <w:r w:rsidR="00904266" w:rsidRPr="009422DE">
              <w:rPr>
                <w:rFonts w:asciiTheme="minorHAnsi" w:hAnsiTheme="minorHAnsi" w:cstheme="minorHAnsi"/>
                <w:bCs/>
                <w:sz w:val="22"/>
                <w:szCs w:val="22"/>
              </w:rPr>
              <w:t>Natural Resources</w:t>
            </w:r>
            <w:r w:rsidRPr="009422DE">
              <w:rPr>
                <w:rFonts w:asciiTheme="minorHAnsi" w:hAnsiTheme="minorHAnsi" w:cstheme="minorHAnsi"/>
                <w:bCs/>
                <w:sz w:val="22"/>
                <w:szCs w:val="22"/>
              </w:rPr>
              <w:t xml:space="preserve"> (D</w:t>
            </w:r>
            <w:r w:rsidR="00904266" w:rsidRPr="009422DE">
              <w:rPr>
                <w:rFonts w:asciiTheme="minorHAnsi" w:hAnsiTheme="minorHAnsi" w:cstheme="minorHAnsi"/>
                <w:bCs/>
                <w:sz w:val="22"/>
                <w:szCs w:val="22"/>
              </w:rPr>
              <w:t>NR</w:t>
            </w:r>
            <w:r w:rsidRPr="009422DE">
              <w:rPr>
                <w:rFonts w:asciiTheme="minorHAnsi" w:hAnsiTheme="minorHAnsi" w:cstheme="minorHAnsi"/>
                <w:bCs/>
                <w:sz w:val="22"/>
                <w:szCs w:val="22"/>
              </w:rPr>
              <w:t xml:space="preserve">) </w:t>
            </w:r>
          </w:p>
        </w:tc>
      </w:tr>
      <w:tr w:rsidR="006D3028" w:rsidRPr="009422DE" w14:paraId="54DDC250" w14:textId="77777777" w:rsidTr="00FD6330">
        <w:trPr>
          <w:cantSplit/>
          <w:trHeight w:val="127"/>
        </w:trPr>
        <w:tc>
          <w:tcPr>
            <w:tcW w:w="4950" w:type="dxa"/>
            <w:gridSpan w:val="5"/>
            <w:shd w:val="clear" w:color="auto" w:fill="FFFFFF" w:themeFill="background1"/>
            <w:vAlign w:val="center"/>
          </w:tcPr>
          <w:p w14:paraId="65B9EE5A" w14:textId="77777777" w:rsidR="006D3028" w:rsidRPr="009422DE" w:rsidRDefault="006D3028" w:rsidP="00276F58">
            <w:pPr>
              <w:rPr>
                <w:rFonts w:asciiTheme="minorHAnsi" w:hAnsiTheme="minorHAnsi" w:cstheme="minorHAnsi"/>
                <w:b/>
                <w:bCs/>
                <w:sz w:val="22"/>
                <w:szCs w:val="22"/>
              </w:rPr>
            </w:pPr>
            <w:r w:rsidRPr="009422DE">
              <w:rPr>
                <w:rFonts w:asciiTheme="minorHAnsi" w:hAnsiTheme="minorHAnsi" w:cstheme="minorHAnsi"/>
                <w:b/>
                <w:bCs/>
                <w:sz w:val="22"/>
                <w:szCs w:val="22"/>
              </w:rPr>
              <w:t xml:space="preserve">Number of </w:t>
            </w:r>
            <w:r w:rsidR="00276F58" w:rsidRPr="009422DE">
              <w:rPr>
                <w:rFonts w:asciiTheme="minorHAnsi" w:hAnsiTheme="minorHAnsi" w:cstheme="minorHAnsi"/>
                <w:b/>
                <w:bCs/>
                <w:sz w:val="22"/>
                <w:szCs w:val="22"/>
              </w:rPr>
              <w:t>years</w:t>
            </w:r>
            <w:r w:rsidRPr="009422DE">
              <w:rPr>
                <w:rFonts w:asciiTheme="minorHAnsi" w:hAnsiTheme="minorHAnsi" w:cstheme="minorHAnsi"/>
                <w:b/>
                <w:bCs/>
                <w:sz w:val="22"/>
                <w:szCs w:val="22"/>
              </w:rPr>
              <w:t xml:space="preserve"> of the initial term of the contract</w:t>
            </w:r>
          </w:p>
        </w:tc>
        <w:tc>
          <w:tcPr>
            <w:tcW w:w="360" w:type="dxa"/>
            <w:shd w:val="clear" w:color="auto" w:fill="FFFFFF" w:themeFill="background1"/>
            <w:vAlign w:val="center"/>
          </w:tcPr>
          <w:p w14:paraId="28F9D860" w14:textId="77777777" w:rsidR="006D3028" w:rsidRPr="009422DE" w:rsidRDefault="00904266" w:rsidP="007A551B">
            <w:pPr>
              <w:jc w:val="center"/>
              <w:rPr>
                <w:rFonts w:asciiTheme="minorHAnsi" w:hAnsiTheme="minorHAnsi" w:cstheme="minorHAnsi"/>
                <w:b/>
                <w:bCs/>
                <w:sz w:val="22"/>
                <w:szCs w:val="22"/>
              </w:rPr>
            </w:pPr>
            <w:r w:rsidRPr="009422DE">
              <w:rPr>
                <w:rFonts w:asciiTheme="minorHAnsi" w:hAnsiTheme="minorHAnsi" w:cstheme="minorHAnsi"/>
                <w:sz w:val="22"/>
                <w:szCs w:val="22"/>
              </w:rPr>
              <w:t>4</w:t>
            </w:r>
          </w:p>
        </w:tc>
        <w:tc>
          <w:tcPr>
            <w:tcW w:w="3870" w:type="dxa"/>
            <w:gridSpan w:val="2"/>
            <w:shd w:val="clear" w:color="auto" w:fill="FFFFFF" w:themeFill="background1"/>
            <w:vAlign w:val="center"/>
          </w:tcPr>
          <w:p w14:paraId="13EEA103" w14:textId="77777777" w:rsidR="006D3028" w:rsidRPr="009422DE" w:rsidRDefault="006D3028" w:rsidP="00E837DB">
            <w:pPr>
              <w:rPr>
                <w:rFonts w:asciiTheme="minorHAnsi" w:hAnsiTheme="minorHAnsi" w:cstheme="minorHAnsi"/>
                <w:b/>
                <w:bCs/>
                <w:sz w:val="22"/>
                <w:szCs w:val="22"/>
              </w:rPr>
            </w:pPr>
            <w:r w:rsidRPr="009422DE">
              <w:rPr>
                <w:rFonts w:asciiTheme="minorHAnsi" w:hAnsiTheme="minorHAnsi" w:cstheme="minorHAnsi"/>
                <w:b/>
                <w:bCs/>
                <w:sz w:val="22"/>
                <w:szCs w:val="22"/>
              </w:rPr>
              <w:t>Number of possible annual extensions</w:t>
            </w:r>
          </w:p>
        </w:tc>
        <w:tc>
          <w:tcPr>
            <w:tcW w:w="270" w:type="dxa"/>
            <w:shd w:val="clear" w:color="auto" w:fill="FFFFFF" w:themeFill="background1"/>
            <w:vAlign w:val="center"/>
          </w:tcPr>
          <w:p w14:paraId="44A3A42A" w14:textId="77777777" w:rsidR="006D3028" w:rsidRPr="009422DE" w:rsidRDefault="00904266" w:rsidP="007A551B">
            <w:pPr>
              <w:jc w:val="center"/>
              <w:rPr>
                <w:rFonts w:asciiTheme="minorHAnsi" w:hAnsiTheme="minorHAnsi" w:cstheme="minorHAnsi"/>
                <w:b/>
                <w:bCs/>
                <w:sz w:val="22"/>
                <w:szCs w:val="22"/>
              </w:rPr>
            </w:pPr>
            <w:r w:rsidRPr="009422DE">
              <w:rPr>
                <w:rFonts w:asciiTheme="minorHAnsi" w:hAnsiTheme="minorHAnsi" w:cstheme="minorHAnsi"/>
                <w:sz w:val="22"/>
                <w:szCs w:val="22"/>
              </w:rPr>
              <w:t>2</w:t>
            </w:r>
          </w:p>
        </w:tc>
      </w:tr>
      <w:tr w:rsidR="00366987" w:rsidRPr="009422DE" w14:paraId="0862EA08" w14:textId="77777777" w:rsidTr="00C7749A">
        <w:trPr>
          <w:cantSplit/>
        </w:trPr>
        <w:tc>
          <w:tcPr>
            <w:tcW w:w="3960" w:type="dxa"/>
            <w:gridSpan w:val="3"/>
            <w:shd w:val="clear" w:color="auto" w:fill="FFFFFF" w:themeFill="background1"/>
            <w:vAlign w:val="center"/>
          </w:tcPr>
          <w:p w14:paraId="5A7455D8" w14:textId="77777777" w:rsidR="00366987" w:rsidRPr="009422DE" w:rsidRDefault="00366987" w:rsidP="00366987">
            <w:pPr>
              <w:rPr>
                <w:rFonts w:asciiTheme="minorHAnsi" w:hAnsiTheme="minorHAnsi" w:cstheme="minorHAnsi"/>
                <w:b/>
                <w:bCs/>
                <w:sz w:val="22"/>
                <w:szCs w:val="22"/>
              </w:rPr>
            </w:pPr>
            <w:r w:rsidRPr="009422DE">
              <w:rPr>
                <w:rFonts w:asciiTheme="minorHAnsi" w:hAnsiTheme="minorHAnsi" w:cstheme="minorHAnsi"/>
                <w:b/>
                <w:bCs/>
                <w:sz w:val="22"/>
                <w:szCs w:val="22"/>
              </w:rPr>
              <w:t>Available to other State agencies?</w:t>
            </w:r>
          </w:p>
        </w:tc>
        <w:tc>
          <w:tcPr>
            <w:tcW w:w="5490" w:type="dxa"/>
            <w:gridSpan w:val="6"/>
            <w:shd w:val="clear" w:color="auto" w:fill="FFFFFF" w:themeFill="background1"/>
            <w:vAlign w:val="center"/>
          </w:tcPr>
          <w:p w14:paraId="3C0E370E" w14:textId="77777777" w:rsidR="00366987" w:rsidRPr="009422DE" w:rsidRDefault="00904266" w:rsidP="00C7749A">
            <w:pPr>
              <w:jc w:val="center"/>
              <w:rPr>
                <w:rFonts w:asciiTheme="minorHAnsi" w:hAnsiTheme="minorHAnsi" w:cstheme="minorHAnsi"/>
                <w:sz w:val="22"/>
                <w:szCs w:val="22"/>
              </w:rPr>
            </w:pPr>
            <w:r w:rsidRPr="009422DE">
              <w:rPr>
                <w:rFonts w:asciiTheme="minorHAnsi" w:hAnsiTheme="minorHAnsi" w:cstheme="minorHAnsi"/>
                <w:bCs/>
                <w:sz w:val="22"/>
                <w:szCs w:val="22"/>
              </w:rPr>
              <w:t>Yes</w:t>
            </w:r>
          </w:p>
        </w:tc>
      </w:tr>
      <w:tr w:rsidR="00FD6330" w:rsidRPr="009422DE" w14:paraId="54D3BEAF" w14:textId="77777777" w:rsidTr="00FD6330">
        <w:trPr>
          <w:cantSplit/>
        </w:trPr>
        <w:tc>
          <w:tcPr>
            <w:tcW w:w="3960" w:type="dxa"/>
            <w:gridSpan w:val="3"/>
            <w:shd w:val="clear" w:color="auto" w:fill="FFFFFF" w:themeFill="background1"/>
            <w:vAlign w:val="center"/>
          </w:tcPr>
          <w:p w14:paraId="55B8F57E" w14:textId="77777777" w:rsidR="00FD6330" w:rsidRPr="009422DE" w:rsidRDefault="00FD6330" w:rsidP="00E837DB">
            <w:pPr>
              <w:rPr>
                <w:rFonts w:asciiTheme="minorHAnsi" w:hAnsiTheme="minorHAnsi" w:cstheme="minorHAnsi"/>
                <w:b/>
                <w:bCs/>
                <w:sz w:val="22"/>
                <w:szCs w:val="22"/>
              </w:rPr>
            </w:pPr>
            <w:r w:rsidRPr="009422DE">
              <w:rPr>
                <w:rFonts w:asciiTheme="minorHAnsi" w:hAnsiTheme="minorHAnsi" w:cstheme="minorHAnsi"/>
                <w:b/>
                <w:bCs/>
                <w:sz w:val="22"/>
                <w:szCs w:val="22"/>
              </w:rPr>
              <w:t>Available to Political Subdivisions?</w:t>
            </w:r>
          </w:p>
        </w:tc>
        <w:tc>
          <w:tcPr>
            <w:tcW w:w="5490" w:type="dxa"/>
            <w:gridSpan w:val="6"/>
            <w:shd w:val="clear" w:color="auto" w:fill="FFFFFF" w:themeFill="background1"/>
            <w:vAlign w:val="center"/>
          </w:tcPr>
          <w:p w14:paraId="33AED2A4" w14:textId="77777777" w:rsidR="00FD6330" w:rsidRPr="009422DE" w:rsidRDefault="00904266" w:rsidP="007970E5">
            <w:pPr>
              <w:jc w:val="center"/>
              <w:rPr>
                <w:rFonts w:asciiTheme="minorHAnsi" w:hAnsiTheme="minorHAnsi" w:cstheme="minorHAnsi"/>
                <w:sz w:val="22"/>
                <w:szCs w:val="22"/>
              </w:rPr>
            </w:pPr>
            <w:r w:rsidRPr="009422DE">
              <w:rPr>
                <w:rFonts w:asciiTheme="minorHAnsi" w:hAnsiTheme="minorHAnsi" w:cstheme="minorHAnsi"/>
                <w:bCs/>
                <w:sz w:val="22"/>
                <w:szCs w:val="22"/>
              </w:rPr>
              <w:t>Yes</w:t>
            </w:r>
          </w:p>
        </w:tc>
      </w:tr>
      <w:tr w:rsidR="006D3028" w:rsidRPr="009422DE" w14:paraId="248B90DC" w14:textId="77777777" w:rsidTr="00FD6330">
        <w:tc>
          <w:tcPr>
            <w:tcW w:w="9450" w:type="dxa"/>
            <w:gridSpan w:val="9"/>
            <w:vAlign w:val="center"/>
          </w:tcPr>
          <w:p w14:paraId="5A4728FF" w14:textId="77777777" w:rsidR="00FD6330" w:rsidRPr="009422DE" w:rsidRDefault="006D3028" w:rsidP="00E837DB">
            <w:pPr>
              <w:tabs>
                <w:tab w:val="left" w:leader="underscore" w:pos="8640"/>
              </w:tabs>
              <w:rPr>
                <w:rFonts w:asciiTheme="minorHAnsi" w:hAnsiTheme="minorHAnsi" w:cstheme="minorHAnsi"/>
                <w:sz w:val="22"/>
                <w:szCs w:val="22"/>
              </w:rPr>
            </w:pPr>
            <w:r w:rsidRPr="009422DE">
              <w:rPr>
                <w:rFonts w:asciiTheme="minorHAnsi" w:hAnsiTheme="minorHAnsi" w:cstheme="minorHAnsi"/>
                <w:sz w:val="22"/>
                <w:szCs w:val="22"/>
              </w:rPr>
              <w:t>State Issuing Officer:</w:t>
            </w:r>
            <w:r w:rsidR="006643F9" w:rsidRPr="009422DE">
              <w:rPr>
                <w:rFonts w:asciiTheme="minorHAnsi" w:hAnsiTheme="minorHAnsi" w:cstheme="minorHAnsi"/>
                <w:sz w:val="22"/>
                <w:szCs w:val="22"/>
              </w:rPr>
              <w:t xml:space="preserve"> </w:t>
            </w:r>
          </w:p>
          <w:p w14:paraId="76FCAE47" w14:textId="77777777" w:rsidR="00276F58" w:rsidRPr="009422DE" w:rsidRDefault="00904266" w:rsidP="00FD6330">
            <w:pPr>
              <w:tabs>
                <w:tab w:val="left" w:leader="underscore" w:pos="8640"/>
              </w:tabs>
              <w:ind w:left="162"/>
              <w:rPr>
                <w:rFonts w:asciiTheme="minorHAnsi" w:hAnsiTheme="minorHAnsi" w:cstheme="minorHAnsi"/>
                <w:sz w:val="22"/>
                <w:szCs w:val="22"/>
              </w:rPr>
            </w:pPr>
            <w:r w:rsidRPr="009422DE">
              <w:rPr>
                <w:rFonts w:asciiTheme="minorHAnsi" w:hAnsiTheme="minorHAnsi" w:cstheme="minorHAnsi"/>
                <w:sz w:val="22"/>
                <w:szCs w:val="22"/>
              </w:rPr>
              <w:t>Randy Worstell</w:t>
            </w:r>
            <w:r w:rsidR="00276F58" w:rsidRPr="009422DE">
              <w:rPr>
                <w:rFonts w:asciiTheme="minorHAnsi" w:hAnsiTheme="minorHAnsi" w:cstheme="minorHAnsi"/>
                <w:sz w:val="22"/>
                <w:szCs w:val="22"/>
              </w:rPr>
              <w:t xml:space="preserve"> </w:t>
            </w:r>
          </w:p>
          <w:p w14:paraId="56B6CC5B" w14:textId="77777777" w:rsidR="00276F58" w:rsidRPr="009422DE" w:rsidRDefault="00276F58" w:rsidP="00FD6330">
            <w:pPr>
              <w:tabs>
                <w:tab w:val="left" w:leader="underscore" w:pos="8640"/>
              </w:tabs>
              <w:ind w:left="162"/>
              <w:rPr>
                <w:rFonts w:asciiTheme="minorHAnsi" w:hAnsiTheme="minorHAnsi" w:cstheme="minorHAnsi"/>
                <w:sz w:val="22"/>
                <w:szCs w:val="22"/>
              </w:rPr>
            </w:pPr>
            <w:r w:rsidRPr="009422DE">
              <w:rPr>
                <w:rFonts w:asciiTheme="minorHAnsi" w:hAnsiTheme="minorHAnsi" w:cstheme="minorHAnsi"/>
                <w:sz w:val="22"/>
                <w:szCs w:val="22"/>
              </w:rPr>
              <w:t>Phone: 515-</w:t>
            </w:r>
            <w:r w:rsidR="00904266" w:rsidRPr="009422DE">
              <w:rPr>
                <w:rFonts w:asciiTheme="minorHAnsi" w:hAnsiTheme="minorHAnsi" w:cstheme="minorHAnsi"/>
                <w:sz w:val="22"/>
                <w:szCs w:val="22"/>
              </w:rPr>
              <w:t>443-3004</w:t>
            </w:r>
            <w:r w:rsidRPr="009422DE">
              <w:rPr>
                <w:rFonts w:asciiTheme="minorHAnsi" w:hAnsiTheme="minorHAnsi" w:cstheme="minorHAnsi"/>
                <w:sz w:val="22"/>
                <w:szCs w:val="22"/>
              </w:rPr>
              <w:t xml:space="preserve">  </w:t>
            </w:r>
          </w:p>
          <w:p w14:paraId="3DCAB4EC" w14:textId="77777777" w:rsidR="006D3028" w:rsidRPr="009422DE" w:rsidRDefault="00276F58" w:rsidP="00FD6330">
            <w:pPr>
              <w:tabs>
                <w:tab w:val="left" w:leader="underscore" w:pos="8640"/>
              </w:tabs>
              <w:ind w:left="162"/>
              <w:rPr>
                <w:rFonts w:asciiTheme="minorHAnsi" w:hAnsiTheme="minorHAnsi" w:cstheme="minorHAnsi"/>
                <w:b/>
                <w:sz w:val="22"/>
                <w:szCs w:val="22"/>
              </w:rPr>
            </w:pPr>
            <w:r w:rsidRPr="009422DE">
              <w:rPr>
                <w:rFonts w:asciiTheme="minorHAnsi" w:hAnsiTheme="minorHAnsi" w:cstheme="minorHAnsi"/>
                <w:sz w:val="22"/>
                <w:szCs w:val="22"/>
              </w:rPr>
              <w:t xml:space="preserve">E-mail: </w:t>
            </w:r>
            <w:r w:rsidR="00904266" w:rsidRPr="009422DE">
              <w:rPr>
                <w:rFonts w:asciiTheme="minorHAnsi" w:hAnsiTheme="minorHAnsi" w:cstheme="minorHAnsi"/>
                <w:sz w:val="22"/>
                <w:szCs w:val="22"/>
              </w:rPr>
              <w:t>randy.worstell</w:t>
            </w:r>
            <w:r w:rsidRPr="009422DE">
              <w:rPr>
                <w:rFonts w:asciiTheme="minorHAnsi" w:hAnsiTheme="minorHAnsi" w:cstheme="minorHAnsi"/>
                <w:sz w:val="22"/>
                <w:szCs w:val="22"/>
              </w:rPr>
              <w:t>@iowa.gov</w:t>
            </w:r>
          </w:p>
        </w:tc>
      </w:tr>
      <w:tr w:rsidR="006D3028" w:rsidRPr="009422DE" w14:paraId="64FA5079" w14:textId="77777777" w:rsidTr="003D47BE">
        <w:trPr>
          <w:trHeight w:val="368"/>
        </w:trPr>
        <w:tc>
          <w:tcPr>
            <w:tcW w:w="6750" w:type="dxa"/>
            <w:gridSpan w:val="7"/>
            <w:vAlign w:val="center"/>
          </w:tcPr>
          <w:p w14:paraId="19411A92" w14:textId="77777777" w:rsidR="003F2793" w:rsidRPr="009422DE" w:rsidRDefault="006D3028" w:rsidP="006C70FB">
            <w:pPr>
              <w:tabs>
                <w:tab w:val="left" w:leader="underscore" w:pos="8640"/>
              </w:tabs>
              <w:rPr>
                <w:rFonts w:asciiTheme="minorHAnsi" w:hAnsiTheme="minorHAnsi" w:cstheme="minorHAnsi"/>
                <w:b/>
                <w:sz w:val="22"/>
                <w:szCs w:val="22"/>
              </w:rPr>
            </w:pPr>
            <w:r w:rsidRPr="009422DE">
              <w:rPr>
                <w:rFonts w:asciiTheme="minorHAnsi" w:hAnsiTheme="minorHAnsi" w:cstheme="minorHAnsi"/>
                <w:b/>
                <w:sz w:val="22"/>
                <w:szCs w:val="22"/>
              </w:rPr>
              <w:t xml:space="preserve">PROCUREMENT </w:t>
            </w:r>
            <w:r w:rsidRPr="009422DE">
              <w:rPr>
                <w:rFonts w:asciiTheme="minorHAnsi" w:hAnsiTheme="minorHAnsi" w:cstheme="minorHAnsi"/>
                <w:b/>
                <w:bCs/>
                <w:sz w:val="22"/>
                <w:szCs w:val="22"/>
              </w:rPr>
              <w:t>TIMETABLE</w:t>
            </w:r>
            <w:r w:rsidRPr="009422DE">
              <w:rPr>
                <w:rFonts w:asciiTheme="minorHAnsi" w:hAnsiTheme="minorHAnsi" w:cstheme="minorHAnsi"/>
                <w:b/>
                <w:sz w:val="22"/>
                <w:szCs w:val="22"/>
              </w:rPr>
              <w:t>—Event or Action</w:t>
            </w:r>
          </w:p>
        </w:tc>
        <w:tc>
          <w:tcPr>
            <w:tcW w:w="2700" w:type="dxa"/>
            <w:gridSpan w:val="2"/>
            <w:vAlign w:val="center"/>
          </w:tcPr>
          <w:p w14:paraId="71A513ED" w14:textId="77777777" w:rsidR="006D3028" w:rsidRPr="009422DE" w:rsidRDefault="006D3028" w:rsidP="00276F58">
            <w:pPr>
              <w:tabs>
                <w:tab w:val="left" w:leader="underscore" w:pos="8640"/>
              </w:tabs>
              <w:jc w:val="center"/>
              <w:rPr>
                <w:rFonts w:asciiTheme="minorHAnsi" w:hAnsiTheme="minorHAnsi" w:cstheme="minorHAnsi"/>
                <w:b/>
                <w:sz w:val="22"/>
                <w:szCs w:val="22"/>
              </w:rPr>
            </w:pPr>
            <w:r w:rsidRPr="009422DE">
              <w:rPr>
                <w:rFonts w:asciiTheme="minorHAnsi" w:hAnsiTheme="minorHAnsi" w:cstheme="minorHAnsi"/>
                <w:b/>
                <w:sz w:val="22"/>
                <w:szCs w:val="22"/>
              </w:rPr>
              <w:t>Date/Time</w:t>
            </w:r>
            <w:r w:rsidR="003F2793" w:rsidRPr="009422DE">
              <w:rPr>
                <w:rFonts w:asciiTheme="minorHAnsi" w:hAnsiTheme="minorHAnsi" w:cstheme="minorHAnsi"/>
                <w:b/>
                <w:sz w:val="22"/>
                <w:szCs w:val="22"/>
              </w:rPr>
              <w:t xml:space="preserve"> </w:t>
            </w:r>
            <w:r w:rsidRPr="009422DE">
              <w:rPr>
                <w:rFonts w:asciiTheme="minorHAnsi" w:hAnsiTheme="minorHAnsi" w:cstheme="minorHAnsi"/>
                <w:b/>
                <w:sz w:val="22"/>
                <w:szCs w:val="22"/>
              </w:rPr>
              <w:t>(Central Time)</w:t>
            </w:r>
          </w:p>
        </w:tc>
      </w:tr>
      <w:tr w:rsidR="006D3028" w:rsidRPr="009422DE" w14:paraId="50EABD67" w14:textId="77777777" w:rsidTr="003D47BE">
        <w:tc>
          <w:tcPr>
            <w:tcW w:w="6750" w:type="dxa"/>
            <w:gridSpan w:val="7"/>
            <w:vAlign w:val="center"/>
          </w:tcPr>
          <w:p w14:paraId="71EE2904" w14:textId="77777777" w:rsidR="006D3028" w:rsidRPr="009422DE" w:rsidRDefault="006D3028" w:rsidP="00E837DB">
            <w:pPr>
              <w:tabs>
                <w:tab w:val="left" w:leader="underscore" w:pos="8640"/>
              </w:tabs>
              <w:rPr>
                <w:rFonts w:asciiTheme="minorHAnsi" w:hAnsiTheme="minorHAnsi" w:cstheme="minorHAnsi"/>
                <w:bCs/>
                <w:sz w:val="22"/>
                <w:szCs w:val="22"/>
              </w:rPr>
            </w:pPr>
            <w:r w:rsidRPr="009422DE">
              <w:rPr>
                <w:rFonts w:asciiTheme="minorHAnsi" w:hAnsiTheme="minorHAnsi" w:cstheme="minorHAnsi"/>
                <w:bCs/>
                <w:sz w:val="22"/>
                <w:szCs w:val="22"/>
              </w:rPr>
              <w:t>State Posts Notice of RFP on TSB website</w:t>
            </w:r>
          </w:p>
        </w:tc>
        <w:tc>
          <w:tcPr>
            <w:tcW w:w="2700" w:type="dxa"/>
            <w:gridSpan w:val="2"/>
            <w:vAlign w:val="center"/>
          </w:tcPr>
          <w:p w14:paraId="58A87058" w14:textId="77777777" w:rsidR="006D3028" w:rsidRPr="009422DE" w:rsidRDefault="00DE7FA0" w:rsidP="00AB6CAD">
            <w:pPr>
              <w:tabs>
                <w:tab w:val="left" w:leader="underscore" w:pos="8640"/>
              </w:tabs>
              <w:jc w:val="center"/>
              <w:rPr>
                <w:rFonts w:asciiTheme="minorHAnsi" w:hAnsiTheme="minorHAnsi" w:cstheme="minorHAnsi"/>
                <w:sz w:val="22"/>
                <w:szCs w:val="22"/>
              </w:rPr>
            </w:pPr>
            <w:r w:rsidRPr="009422DE">
              <w:rPr>
                <w:rFonts w:asciiTheme="minorHAnsi" w:hAnsiTheme="minorHAnsi" w:cstheme="minorHAnsi"/>
                <w:sz w:val="22"/>
                <w:szCs w:val="22"/>
              </w:rPr>
              <w:t>October 4,</w:t>
            </w:r>
            <w:r w:rsidR="007C4225">
              <w:rPr>
                <w:rFonts w:asciiTheme="minorHAnsi" w:hAnsiTheme="minorHAnsi" w:cstheme="minorHAnsi"/>
                <w:sz w:val="22"/>
                <w:szCs w:val="22"/>
              </w:rPr>
              <w:t xml:space="preserve"> </w:t>
            </w:r>
            <w:r w:rsidRPr="009422DE">
              <w:rPr>
                <w:rFonts w:asciiTheme="minorHAnsi" w:hAnsiTheme="minorHAnsi" w:cstheme="minorHAnsi"/>
                <w:sz w:val="22"/>
                <w:szCs w:val="22"/>
              </w:rPr>
              <w:t>2021</w:t>
            </w:r>
          </w:p>
        </w:tc>
      </w:tr>
      <w:tr w:rsidR="006D3028" w:rsidRPr="009422DE" w14:paraId="43D89E60" w14:textId="77777777" w:rsidTr="003D47BE">
        <w:tc>
          <w:tcPr>
            <w:tcW w:w="6750" w:type="dxa"/>
            <w:gridSpan w:val="7"/>
            <w:vAlign w:val="center"/>
          </w:tcPr>
          <w:p w14:paraId="587105AA" w14:textId="77777777" w:rsidR="006D3028" w:rsidRPr="009422DE" w:rsidRDefault="006D3028" w:rsidP="00E837DB">
            <w:pPr>
              <w:tabs>
                <w:tab w:val="left" w:leader="underscore" w:pos="8640"/>
              </w:tabs>
              <w:rPr>
                <w:rFonts w:asciiTheme="minorHAnsi" w:hAnsiTheme="minorHAnsi" w:cstheme="minorHAnsi"/>
                <w:bCs/>
                <w:sz w:val="22"/>
                <w:szCs w:val="22"/>
              </w:rPr>
            </w:pPr>
            <w:r w:rsidRPr="009422DE">
              <w:rPr>
                <w:rFonts w:asciiTheme="minorHAnsi" w:hAnsiTheme="minorHAnsi" w:cstheme="minorHAnsi"/>
                <w:bCs/>
                <w:sz w:val="22"/>
                <w:szCs w:val="22"/>
              </w:rPr>
              <w:t xml:space="preserve">State Issues RFP </w:t>
            </w:r>
          </w:p>
        </w:tc>
        <w:tc>
          <w:tcPr>
            <w:tcW w:w="2700" w:type="dxa"/>
            <w:gridSpan w:val="2"/>
            <w:vAlign w:val="center"/>
          </w:tcPr>
          <w:p w14:paraId="02F31E28" w14:textId="77777777" w:rsidR="006D3028" w:rsidRPr="009422DE" w:rsidRDefault="00DE7FA0" w:rsidP="00AB6CAD">
            <w:pPr>
              <w:tabs>
                <w:tab w:val="left" w:leader="underscore" w:pos="8640"/>
              </w:tabs>
              <w:jc w:val="center"/>
              <w:rPr>
                <w:rFonts w:asciiTheme="minorHAnsi" w:hAnsiTheme="minorHAnsi" w:cstheme="minorHAnsi"/>
                <w:sz w:val="22"/>
                <w:szCs w:val="22"/>
              </w:rPr>
            </w:pPr>
            <w:r w:rsidRPr="009422DE">
              <w:rPr>
                <w:rFonts w:asciiTheme="minorHAnsi" w:hAnsiTheme="minorHAnsi" w:cstheme="minorHAnsi"/>
                <w:sz w:val="22"/>
                <w:szCs w:val="22"/>
              </w:rPr>
              <w:t xml:space="preserve">October </w:t>
            </w:r>
            <w:r w:rsidR="00065433">
              <w:rPr>
                <w:rFonts w:asciiTheme="minorHAnsi" w:hAnsiTheme="minorHAnsi" w:cstheme="minorHAnsi"/>
                <w:sz w:val="22"/>
                <w:szCs w:val="22"/>
              </w:rPr>
              <w:t>6</w:t>
            </w:r>
            <w:r w:rsidRPr="009422DE">
              <w:rPr>
                <w:rFonts w:asciiTheme="minorHAnsi" w:hAnsiTheme="minorHAnsi" w:cstheme="minorHAnsi"/>
                <w:sz w:val="22"/>
                <w:szCs w:val="22"/>
              </w:rPr>
              <w:t>,</w:t>
            </w:r>
            <w:r w:rsidR="007C4225">
              <w:rPr>
                <w:rFonts w:asciiTheme="minorHAnsi" w:hAnsiTheme="minorHAnsi" w:cstheme="minorHAnsi"/>
                <w:sz w:val="22"/>
                <w:szCs w:val="22"/>
              </w:rPr>
              <w:t xml:space="preserve"> </w:t>
            </w:r>
            <w:r w:rsidRPr="009422DE">
              <w:rPr>
                <w:rFonts w:asciiTheme="minorHAnsi" w:hAnsiTheme="minorHAnsi" w:cstheme="minorHAnsi"/>
                <w:sz w:val="22"/>
                <w:szCs w:val="22"/>
              </w:rPr>
              <w:t>2021</w:t>
            </w:r>
          </w:p>
        </w:tc>
      </w:tr>
      <w:tr w:rsidR="00904266" w:rsidRPr="009422DE" w14:paraId="2F60C810" w14:textId="77777777" w:rsidTr="000417F3">
        <w:trPr>
          <w:trHeight w:val="341"/>
        </w:trPr>
        <w:tc>
          <w:tcPr>
            <w:tcW w:w="6750" w:type="dxa"/>
            <w:gridSpan w:val="7"/>
          </w:tcPr>
          <w:p w14:paraId="6840AB68" w14:textId="77777777" w:rsidR="00904266" w:rsidRPr="009422DE" w:rsidRDefault="00904266" w:rsidP="000417F3">
            <w:pPr>
              <w:rPr>
                <w:rFonts w:asciiTheme="minorHAnsi" w:hAnsiTheme="minorHAnsi" w:cstheme="minorHAnsi"/>
                <w:sz w:val="22"/>
                <w:szCs w:val="22"/>
              </w:rPr>
            </w:pPr>
            <w:r w:rsidRPr="009422DE">
              <w:rPr>
                <w:rFonts w:asciiTheme="minorHAnsi" w:hAnsiTheme="minorHAnsi" w:cstheme="minorHAnsi"/>
                <w:sz w:val="22"/>
                <w:szCs w:val="22"/>
              </w:rPr>
              <w:t>Pre-Proposal Conference Location and Address:</w:t>
            </w:r>
          </w:p>
          <w:p w14:paraId="13FCA028" w14:textId="77777777" w:rsidR="00904266" w:rsidRPr="009422DE" w:rsidRDefault="00904266" w:rsidP="000417F3">
            <w:pPr>
              <w:rPr>
                <w:rFonts w:asciiTheme="minorHAnsi" w:hAnsiTheme="minorHAnsi" w:cstheme="minorHAnsi"/>
                <w:sz w:val="22"/>
                <w:szCs w:val="22"/>
              </w:rPr>
            </w:pPr>
            <w:r w:rsidRPr="009422DE">
              <w:rPr>
                <w:rFonts w:asciiTheme="minorHAnsi" w:hAnsiTheme="minorHAnsi" w:cstheme="minorHAnsi"/>
                <w:sz w:val="22"/>
                <w:szCs w:val="22"/>
              </w:rPr>
              <w:t>DNR</w:t>
            </w:r>
          </w:p>
          <w:p w14:paraId="5D98DD2B" w14:textId="77777777" w:rsidR="00904266" w:rsidRPr="009422DE" w:rsidRDefault="00904266" w:rsidP="000417F3">
            <w:pPr>
              <w:rPr>
                <w:rFonts w:asciiTheme="minorHAnsi" w:hAnsiTheme="minorHAnsi" w:cstheme="minorHAnsi"/>
                <w:sz w:val="22"/>
                <w:szCs w:val="22"/>
              </w:rPr>
            </w:pPr>
            <w:r w:rsidRPr="009422DE">
              <w:rPr>
                <w:rFonts w:asciiTheme="minorHAnsi" w:hAnsiTheme="minorHAnsi" w:cstheme="minorHAnsi"/>
                <w:sz w:val="22"/>
                <w:szCs w:val="22"/>
              </w:rPr>
              <w:t xml:space="preserve">Wallace Building, </w:t>
            </w:r>
            <w:r w:rsidR="00DE7FA0" w:rsidRPr="009422DE">
              <w:rPr>
                <w:rFonts w:asciiTheme="minorHAnsi" w:hAnsiTheme="minorHAnsi" w:cstheme="minorHAnsi"/>
                <w:sz w:val="22"/>
                <w:szCs w:val="22"/>
              </w:rPr>
              <w:t>3rd</w:t>
            </w:r>
            <w:r w:rsidRPr="009422DE">
              <w:rPr>
                <w:rFonts w:asciiTheme="minorHAnsi" w:hAnsiTheme="minorHAnsi" w:cstheme="minorHAnsi"/>
                <w:sz w:val="22"/>
                <w:szCs w:val="22"/>
              </w:rPr>
              <w:t xml:space="preserve"> Floor Conference Room</w:t>
            </w:r>
            <w:r w:rsidR="00DE7FA0" w:rsidRPr="009422DE">
              <w:rPr>
                <w:rFonts w:asciiTheme="minorHAnsi" w:hAnsiTheme="minorHAnsi" w:cstheme="minorHAnsi"/>
                <w:sz w:val="22"/>
                <w:szCs w:val="22"/>
              </w:rPr>
              <w:t>, 3 East/West</w:t>
            </w:r>
          </w:p>
          <w:p w14:paraId="4C69B521" w14:textId="77777777" w:rsidR="00904266" w:rsidRPr="009422DE" w:rsidRDefault="00904266" w:rsidP="000417F3">
            <w:pPr>
              <w:rPr>
                <w:rFonts w:asciiTheme="minorHAnsi" w:hAnsiTheme="minorHAnsi" w:cstheme="minorHAnsi"/>
                <w:sz w:val="22"/>
                <w:szCs w:val="22"/>
              </w:rPr>
            </w:pPr>
            <w:r w:rsidRPr="009422DE">
              <w:rPr>
                <w:rFonts w:asciiTheme="minorHAnsi" w:hAnsiTheme="minorHAnsi" w:cstheme="minorHAnsi"/>
                <w:sz w:val="22"/>
                <w:szCs w:val="22"/>
              </w:rPr>
              <w:t>502 East Ninth Street</w:t>
            </w:r>
          </w:p>
          <w:p w14:paraId="0E568C28" w14:textId="77777777" w:rsidR="00904266" w:rsidRPr="009422DE" w:rsidRDefault="00904266" w:rsidP="000417F3">
            <w:pPr>
              <w:rPr>
                <w:rFonts w:asciiTheme="minorHAnsi" w:hAnsiTheme="minorHAnsi" w:cstheme="minorHAnsi"/>
                <w:sz w:val="22"/>
                <w:szCs w:val="22"/>
              </w:rPr>
            </w:pPr>
            <w:r w:rsidRPr="009422DE">
              <w:rPr>
                <w:rFonts w:asciiTheme="minorHAnsi" w:hAnsiTheme="minorHAnsi" w:cstheme="minorHAnsi"/>
                <w:sz w:val="22"/>
                <w:szCs w:val="22"/>
              </w:rPr>
              <w:t>Des Moines, IA 50319</w:t>
            </w:r>
          </w:p>
          <w:p w14:paraId="294B93DA" w14:textId="77777777" w:rsidR="00904266" w:rsidRPr="009422DE" w:rsidRDefault="00904266" w:rsidP="000417F3">
            <w:pPr>
              <w:tabs>
                <w:tab w:val="left" w:leader="underscore" w:pos="8640"/>
              </w:tabs>
              <w:rPr>
                <w:rFonts w:asciiTheme="minorHAnsi" w:hAnsiTheme="minorHAnsi" w:cstheme="minorHAnsi"/>
                <w:sz w:val="22"/>
                <w:szCs w:val="22"/>
              </w:rPr>
            </w:pPr>
            <w:r w:rsidRPr="009422DE">
              <w:rPr>
                <w:rFonts w:asciiTheme="minorHAnsi" w:hAnsiTheme="minorHAnsi" w:cstheme="minorHAnsi"/>
                <w:sz w:val="22"/>
                <w:szCs w:val="22"/>
              </w:rPr>
              <w:t xml:space="preserve">Is Pre-Proposal Conference mandatory?  Yes </w:t>
            </w:r>
          </w:p>
          <w:p w14:paraId="5373EA4F" w14:textId="77777777" w:rsidR="00507B73" w:rsidRPr="009422DE" w:rsidRDefault="00507B73" w:rsidP="00507B73">
            <w:pPr>
              <w:tabs>
                <w:tab w:val="left" w:leader="underscore" w:pos="8640"/>
              </w:tabs>
              <w:rPr>
                <w:rFonts w:asciiTheme="minorHAnsi" w:hAnsiTheme="minorHAnsi" w:cstheme="minorHAnsi"/>
                <w:sz w:val="22"/>
                <w:szCs w:val="22"/>
              </w:rPr>
            </w:pPr>
            <w:r w:rsidRPr="009422DE">
              <w:rPr>
                <w:rFonts w:asciiTheme="minorHAnsi" w:hAnsiTheme="minorHAnsi" w:cstheme="minorHAnsi"/>
                <w:sz w:val="22"/>
                <w:szCs w:val="22"/>
              </w:rPr>
              <w:t xml:space="preserve">Potential bidders may participate by videoconferencing by making arrangement NO LATER THAN 4 days in advance with the Issuing Officer.  </w:t>
            </w:r>
          </w:p>
          <w:p w14:paraId="20F0C9EB" w14:textId="77777777" w:rsidR="00904266" w:rsidRPr="009422DE" w:rsidRDefault="00904266" w:rsidP="000417F3">
            <w:pPr>
              <w:tabs>
                <w:tab w:val="left" w:leader="underscore" w:pos="8640"/>
              </w:tabs>
              <w:rPr>
                <w:rFonts w:asciiTheme="minorHAnsi" w:hAnsiTheme="minorHAnsi" w:cstheme="minorHAnsi"/>
                <w:sz w:val="22"/>
                <w:szCs w:val="22"/>
              </w:rPr>
            </w:pPr>
            <w:r w:rsidRPr="009422DE">
              <w:rPr>
                <w:rFonts w:asciiTheme="minorHAnsi" w:hAnsiTheme="minorHAnsi" w:cstheme="minorHAnsi"/>
                <w:sz w:val="22"/>
                <w:szCs w:val="22"/>
              </w:rPr>
              <w:t>If a map is needed, contact the Issuing Officer.</w:t>
            </w:r>
          </w:p>
          <w:p w14:paraId="507F0174" w14:textId="77777777" w:rsidR="000145EF" w:rsidRPr="009422DE" w:rsidRDefault="00904266" w:rsidP="000145EF">
            <w:pPr>
              <w:tabs>
                <w:tab w:val="left" w:leader="underscore" w:pos="8640"/>
              </w:tabs>
              <w:rPr>
                <w:rFonts w:asciiTheme="minorHAnsi" w:hAnsiTheme="minorHAnsi" w:cstheme="minorHAnsi"/>
                <w:sz w:val="22"/>
                <w:szCs w:val="22"/>
              </w:rPr>
            </w:pPr>
            <w:r w:rsidRPr="009422DE">
              <w:rPr>
                <w:rFonts w:asciiTheme="minorHAnsi" w:hAnsiTheme="minorHAnsi" w:cstheme="minorHAnsi"/>
                <w:sz w:val="22"/>
                <w:szCs w:val="22"/>
              </w:rPr>
              <w:t>Respondents must submit questions regarding the Pre-Proposal conference by:</w:t>
            </w:r>
            <w:r w:rsidR="000145EF" w:rsidRPr="009422DE">
              <w:rPr>
                <w:rFonts w:asciiTheme="minorHAnsi" w:hAnsiTheme="minorHAnsi" w:cstheme="minorHAnsi"/>
                <w:sz w:val="22"/>
                <w:szCs w:val="22"/>
              </w:rPr>
              <w:t xml:space="preserve"> October 15, 2021</w:t>
            </w:r>
          </w:p>
          <w:p w14:paraId="3367AB1D" w14:textId="77777777" w:rsidR="00904266" w:rsidRPr="009422DE" w:rsidRDefault="000145EF" w:rsidP="000145EF">
            <w:pPr>
              <w:tabs>
                <w:tab w:val="left" w:leader="underscore" w:pos="8640"/>
              </w:tabs>
              <w:rPr>
                <w:rFonts w:asciiTheme="minorHAnsi" w:hAnsiTheme="minorHAnsi" w:cstheme="minorHAnsi"/>
                <w:sz w:val="22"/>
                <w:szCs w:val="22"/>
              </w:rPr>
            </w:pPr>
            <w:r w:rsidRPr="009422DE">
              <w:rPr>
                <w:rFonts w:asciiTheme="minorHAnsi" w:hAnsiTheme="minorHAnsi" w:cstheme="minorHAnsi"/>
                <w:bCs/>
                <w:sz w:val="22"/>
                <w:szCs w:val="22"/>
              </w:rPr>
              <w:t>Q</w:t>
            </w:r>
            <w:r w:rsidR="00904266" w:rsidRPr="009422DE">
              <w:rPr>
                <w:rFonts w:asciiTheme="minorHAnsi" w:hAnsiTheme="minorHAnsi" w:cstheme="minorHAnsi"/>
                <w:bCs/>
                <w:sz w:val="22"/>
                <w:szCs w:val="22"/>
              </w:rPr>
              <w:t xml:space="preserve">uestions and answers from Pre-Proposal Conference sent to Respondents by: </w:t>
            </w:r>
            <w:r w:rsidRPr="009422DE">
              <w:rPr>
                <w:rFonts w:asciiTheme="minorHAnsi" w:hAnsiTheme="minorHAnsi" w:cstheme="minorHAnsi"/>
                <w:bCs/>
                <w:sz w:val="22"/>
                <w:szCs w:val="22"/>
              </w:rPr>
              <w:t>November 5, 2021</w:t>
            </w:r>
          </w:p>
        </w:tc>
        <w:tc>
          <w:tcPr>
            <w:tcW w:w="2700" w:type="dxa"/>
            <w:gridSpan w:val="2"/>
            <w:vAlign w:val="center"/>
          </w:tcPr>
          <w:p w14:paraId="2B1C478F" w14:textId="77777777" w:rsidR="00904266" w:rsidRPr="009422DE" w:rsidRDefault="00DE7FA0" w:rsidP="00483BFE">
            <w:pPr>
              <w:tabs>
                <w:tab w:val="left" w:leader="underscore" w:pos="8640"/>
              </w:tabs>
              <w:jc w:val="center"/>
              <w:rPr>
                <w:rFonts w:asciiTheme="minorHAnsi" w:hAnsiTheme="minorHAnsi" w:cstheme="minorHAnsi"/>
                <w:sz w:val="22"/>
                <w:szCs w:val="22"/>
              </w:rPr>
            </w:pPr>
            <w:r w:rsidRPr="009422DE">
              <w:rPr>
                <w:rFonts w:asciiTheme="minorHAnsi" w:hAnsiTheme="minorHAnsi" w:cstheme="minorHAnsi"/>
                <w:sz w:val="22"/>
                <w:szCs w:val="22"/>
              </w:rPr>
              <w:t xml:space="preserve">October </w:t>
            </w:r>
            <w:r w:rsidR="000145EF" w:rsidRPr="009422DE">
              <w:rPr>
                <w:rFonts w:asciiTheme="minorHAnsi" w:hAnsiTheme="minorHAnsi" w:cstheme="minorHAnsi"/>
                <w:sz w:val="22"/>
                <w:szCs w:val="22"/>
              </w:rPr>
              <w:t>2</w:t>
            </w:r>
            <w:r w:rsidRPr="009422DE">
              <w:rPr>
                <w:rFonts w:asciiTheme="minorHAnsi" w:hAnsiTheme="minorHAnsi" w:cstheme="minorHAnsi"/>
                <w:sz w:val="22"/>
                <w:szCs w:val="22"/>
              </w:rPr>
              <w:t>5, 2021</w:t>
            </w:r>
            <w:r w:rsidR="000145EF" w:rsidRPr="009422DE">
              <w:rPr>
                <w:rFonts w:asciiTheme="minorHAnsi" w:hAnsiTheme="minorHAnsi" w:cstheme="minorHAnsi"/>
                <w:sz w:val="22"/>
                <w:szCs w:val="22"/>
              </w:rPr>
              <w:t>/</w:t>
            </w:r>
          </w:p>
          <w:p w14:paraId="76F2127C" w14:textId="77777777" w:rsidR="000145EF" w:rsidRPr="009422DE" w:rsidRDefault="000145EF" w:rsidP="00483BFE">
            <w:pPr>
              <w:tabs>
                <w:tab w:val="left" w:leader="underscore" w:pos="8640"/>
              </w:tabs>
              <w:jc w:val="center"/>
              <w:rPr>
                <w:rFonts w:asciiTheme="minorHAnsi" w:hAnsiTheme="minorHAnsi" w:cstheme="minorHAnsi"/>
                <w:sz w:val="22"/>
                <w:szCs w:val="22"/>
              </w:rPr>
            </w:pPr>
            <w:r w:rsidRPr="009422DE">
              <w:rPr>
                <w:rFonts w:asciiTheme="minorHAnsi" w:hAnsiTheme="minorHAnsi" w:cstheme="minorHAnsi"/>
                <w:sz w:val="22"/>
                <w:szCs w:val="22"/>
              </w:rPr>
              <w:t>9:00 to 10:30 A</w:t>
            </w:r>
            <w:r w:rsidR="007C4225">
              <w:rPr>
                <w:rFonts w:asciiTheme="minorHAnsi" w:hAnsiTheme="minorHAnsi" w:cstheme="minorHAnsi"/>
                <w:sz w:val="22"/>
                <w:szCs w:val="22"/>
              </w:rPr>
              <w:t>.</w:t>
            </w:r>
            <w:r w:rsidRPr="009422DE">
              <w:rPr>
                <w:rFonts w:asciiTheme="minorHAnsi" w:hAnsiTheme="minorHAnsi" w:cstheme="minorHAnsi"/>
                <w:sz w:val="22"/>
                <w:szCs w:val="22"/>
              </w:rPr>
              <w:t>M</w:t>
            </w:r>
            <w:r w:rsidR="007C4225">
              <w:rPr>
                <w:rFonts w:asciiTheme="minorHAnsi" w:hAnsiTheme="minorHAnsi" w:cstheme="minorHAnsi"/>
                <w:sz w:val="22"/>
                <w:szCs w:val="22"/>
              </w:rPr>
              <w:t>.</w:t>
            </w:r>
          </w:p>
          <w:p w14:paraId="3FBC2193" w14:textId="77777777" w:rsidR="000145EF" w:rsidRPr="009422DE" w:rsidRDefault="000145EF" w:rsidP="00483BFE">
            <w:pPr>
              <w:tabs>
                <w:tab w:val="left" w:leader="underscore" w:pos="8640"/>
              </w:tabs>
              <w:jc w:val="center"/>
              <w:rPr>
                <w:rFonts w:asciiTheme="minorHAnsi" w:hAnsiTheme="minorHAnsi" w:cstheme="minorHAnsi"/>
                <w:sz w:val="22"/>
                <w:szCs w:val="22"/>
              </w:rPr>
            </w:pPr>
            <w:r w:rsidRPr="009422DE">
              <w:rPr>
                <w:rFonts w:asciiTheme="minorHAnsi" w:hAnsiTheme="minorHAnsi" w:cstheme="minorHAnsi"/>
                <w:sz w:val="22"/>
                <w:szCs w:val="22"/>
              </w:rPr>
              <w:t>Central Time</w:t>
            </w:r>
          </w:p>
        </w:tc>
      </w:tr>
      <w:tr w:rsidR="0086279A" w:rsidRPr="009422DE" w14:paraId="358F46CB" w14:textId="77777777" w:rsidTr="003D47BE">
        <w:trPr>
          <w:trHeight w:val="341"/>
        </w:trPr>
        <w:tc>
          <w:tcPr>
            <w:tcW w:w="6750" w:type="dxa"/>
            <w:gridSpan w:val="7"/>
            <w:vAlign w:val="center"/>
          </w:tcPr>
          <w:p w14:paraId="2EE7E87A" w14:textId="77777777" w:rsidR="0086279A" w:rsidRPr="009422DE" w:rsidRDefault="002C5B3E" w:rsidP="00E837DB">
            <w:pPr>
              <w:tabs>
                <w:tab w:val="left" w:leader="underscore" w:pos="8640"/>
              </w:tabs>
              <w:rPr>
                <w:rFonts w:asciiTheme="minorHAnsi" w:hAnsiTheme="minorHAnsi" w:cstheme="minorHAnsi"/>
                <w:bCs/>
                <w:sz w:val="22"/>
                <w:szCs w:val="22"/>
              </w:rPr>
            </w:pPr>
            <w:r w:rsidRPr="009422DE">
              <w:rPr>
                <w:rFonts w:asciiTheme="minorHAnsi" w:hAnsiTheme="minorHAnsi" w:cstheme="minorHAnsi"/>
                <w:bCs/>
                <w:sz w:val="22"/>
                <w:szCs w:val="22"/>
              </w:rPr>
              <w:t>RFP written questions, requests for clarification, and suggested changes from Respondents due</w:t>
            </w:r>
          </w:p>
        </w:tc>
        <w:tc>
          <w:tcPr>
            <w:tcW w:w="2700" w:type="dxa"/>
            <w:gridSpan w:val="2"/>
            <w:vAlign w:val="center"/>
          </w:tcPr>
          <w:p w14:paraId="11CE61EC" w14:textId="77777777" w:rsidR="0086279A" w:rsidRPr="009422DE" w:rsidRDefault="002C5B3E" w:rsidP="00AB6CAD">
            <w:pPr>
              <w:tabs>
                <w:tab w:val="left" w:leader="underscore" w:pos="8640"/>
              </w:tabs>
              <w:jc w:val="center"/>
              <w:rPr>
                <w:rFonts w:asciiTheme="minorHAnsi" w:hAnsiTheme="minorHAnsi" w:cstheme="minorHAnsi"/>
                <w:sz w:val="22"/>
                <w:szCs w:val="22"/>
              </w:rPr>
            </w:pPr>
            <w:r w:rsidRPr="009422DE">
              <w:rPr>
                <w:rFonts w:asciiTheme="minorHAnsi" w:hAnsiTheme="minorHAnsi" w:cstheme="minorHAnsi"/>
                <w:sz w:val="22"/>
                <w:szCs w:val="22"/>
              </w:rPr>
              <w:t>November 15, 2021</w:t>
            </w:r>
          </w:p>
        </w:tc>
      </w:tr>
      <w:tr w:rsidR="00904266" w:rsidRPr="009422DE" w14:paraId="0F12EE96" w14:textId="77777777" w:rsidTr="003D47BE">
        <w:trPr>
          <w:trHeight w:val="341"/>
        </w:trPr>
        <w:tc>
          <w:tcPr>
            <w:tcW w:w="6750" w:type="dxa"/>
            <w:gridSpan w:val="7"/>
            <w:vAlign w:val="center"/>
          </w:tcPr>
          <w:p w14:paraId="549BAC17" w14:textId="77777777" w:rsidR="00904266" w:rsidRPr="009422DE" w:rsidRDefault="00904266" w:rsidP="00E837DB">
            <w:pPr>
              <w:tabs>
                <w:tab w:val="left" w:leader="underscore" w:pos="8640"/>
              </w:tabs>
              <w:rPr>
                <w:rFonts w:asciiTheme="minorHAnsi" w:hAnsiTheme="minorHAnsi" w:cstheme="minorHAnsi"/>
                <w:bCs/>
                <w:sz w:val="22"/>
                <w:szCs w:val="22"/>
              </w:rPr>
            </w:pPr>
            <w:r w:rsidRPr="009422DE">
              <w:rPr>
                <w:rFonts w:asciiTheme="minorHAnsi" w:hAnsiTheme="minorHAnsi" w:cstheme="minorHAnsi"/>
                <w:bCs/>
                <w:sz w:val="22"/>
                <w:szCs w:val="22"/>
              </w:rPr>
              <w:t>Proposals Due</w:t>
            </w:r>
          </w:p>
        </w:tc>
        <w:tc>
          <w:tcPr>
            <w:tcW w:w="2700" w:type="dxa"/>
            <w:gridSpan w:val="2"/>
            <w:vAlign w:val="center"/>
          </w:tcPr>
          <w:p w14:paraId="7325E018" w14:textId="77777777" w:rsidR="00904266" w:rsidRPr="009422DE" w:rsidRDefault="000145EF" w:rsidP="00AB6CAD">
            <w:pPr>
              <w:tabs>
                <w:tab w:val="left" w:leader="underscore" w:pos="8640"/>
              </w:tabs>
              <w:jc w:val="center"/>
              <w:rPr>
                <w:rFonts w:asciiTheme="minorHAnsi" w:hAnsiTheme="minorHAnsi" w:cstheme="minorHAnsi"/>
                <w:sz w:val="22"/>
                <w:szCs w:val="22"/>
              </w:rPr>
            </w:pPr>
            <w:r w:rsidRPr="009422DE">
              <w:rPr>
                <w:rFonts w:asciiTheme="minorHAnsi" w:hAnsiTheme="minorHAnsi" w:cstheme="minorHAnsi"/>
                <w:sz w:val="22"/>
                <w:szCs w:val="22"/>
              </w:rPr>
              <w:t>December</w:t>
            </w:r>
            <w:r w:rsidR="00904266" w:rsidRPr="009422DE">
              <w:rPr>
                <w:rFonts w:asciiTheme="minorHAnsi" w:hAnsiTheme="minorHAnsi" w:cstheme="minorHAnsi"/>
                <w:sz w:val="22"/>
                <w:szCs w:val="22"/>
              </w:rPr>
              <w:t xml:space="preserve"> 1, 202</w:t>
            </w:r>
            <w:r w:rsidRPr="009422DE">
              <w:rPr>
                <w:rFonts w:asciiTheme="minorHAnsi" w:hAnsiTheme="minorHAnsi" w:cstheme="minorHAnsi"/>
                <w:sz w:val="22"/>
                <w:szCs w:val="22"/>
              </w:rPr>
              <w:t>1</w:t>
            </w:r>
            <w:r w:rsidR="00904266" w:rsidRPr="009422DE">
              <w:rPr>
                <w:rFonts w:asciiTheme="minorHAnsi" w:hAnsiTheme="minorHAnsi" w:cstheme="minorHAnsi"/>
                <w:sz w:val="22"/>
                <w:szCs w:val="22"/>
              </w:rPr>
              <w:t>/3:00 P.M.</w:t>
            </w:r>
          </w:p>
        </w:tc>
      </w:tr>
      <w:tr w:rsidR="006A2294" w:rsidRPr="009422DE" w14:paraId="55ABA61E" w14:textId="77777777" w:rsidTr="00DE7FA0">
        <w:trPr>
          <w:trHeight w:val="341"/>
        </w:trPr>
        <w:tc>
          <w:tcPr>
            <w:tcW w:w="6750" w:type="dxa"/>
            <w:gridSpan w:val="7"/>
            <w:vAlign w:val="center"/>
          </w:tcPr>
          <w:p w14:paraId="64579954" w14:textId="77777777" w:rsidR="006A2294" w:rsidRPr="009422DE" w:rsidRDefault="00CA71D2" w:rsidP="00E837DB">
            <w:pPr>
              <w:tabs>
                <w:tab w:val="left" w:leader="underscore" w:pos="8640"/>
              </w:tabs>
              <w:rPr>
                <w:rFonts w:asciiTheme="minorHAnsi" w:hAnsiTheme="minorHAnsi" w:cstheme="minorHAnsi"/>
                <w:sz w:val="22"/>
                <w:szCs w:val="22"/>
              </w:rPr>
            </w:pPr>
            <w:r w:rsidRPr="009422DE">
              <w:rPr>
                <w:rFonts w:asciiTheme="minorHAnsi" w:hAnsiTheme="minorHAnsi" w:cstheme="minorHAnsi"/>
                <w:sz w:val="22"/>
                <w:szCs w:val="22"/>
              </w:rPr>
              <w:t>Anticipated Date to issue Notice of Intent to Award</w:t>
            </w:r>
          </w:p>
        </w:tc>
        <w:tc>
          <w:tcPr>
            <w:tcW w:w="2700" w:type="dxa"/>
            <w:gridSpan w:val="2"/>
          </w:tcPr>
          <w:p w14:paraId="0FA20522" w14:textId="77777777" w:rsidR="006A2294" w:rsidRPr="009422DE" w:rsidRDefault="000145EF" w:rsidP="00AB6CAD">
            <w:pPr>
              <w:tabs>
                <w:tab w:val="left" w:leader="underscore" w:pos="8640"/>
              </w:tabs>
              <w:jc w:val="center"/>
              <w:rPr>
                <w:rFonts w:asciiTheme="minorHAnsi" w:hAnsiTheme="minorHAnsi" w:cstheme="minorHAnsi"/>
                <w:sz w:val="22"/>
                <w:szCs w:val="22"/>
              </w:rPr>
            </w:pPr>
            <w:r w:rsidRPr="009422DE">
              <w:rPr>
                <w:rFonts w:asciiTheme="minorHAnsi" w:hAnsiTheme="minorHAnsi" w:cstheme="minorHAnsi"/>
                <w:sz w:val="22"/>
                <w:szCs w:val="22"/>
              </w:rPr>
              <w:t>January 14, 2022</w:t>
            </w:r>
          </w:p>
        </w:tc>
      </w:tr>
      <w:tr w:rsidR="006A2294" w:rsidRPr="009422DE" w14:paraId="60BFC4E2" w14:textId="77777777" w:rsidTr="00DE7FA0">
        <w:trPr>
          <w:trHeight w:val="341"/>
        </w:trPr>
        <w:tc>
          <w:tcPr>
            <w:tcW w:w="6750" w:type="dxa"/>
            <w:gridSpan w:val="7"/>
            <w:vAlign w:val="center"/>
          </w:tcPr>
          <w:p w14:paraId="3510B2A7" w14:textId="77777777" w:rsidR="006A2294" w:rsidRPr="009422DE" w:rsidRDefault="00CA71D2" w:rsidP="00E837DB">
            <w:pPr>
              <w:tabs>
                <w:tab w:val="left" w:leader="underscore" w:pos="8640"/>
              </w:tabs>
              <w:rPr>
                <w:rFonts w:asciiTheme="minorHAnsi" w:hAnsiTheme="minorHAnsi" w:cstheme="minorHAnsi"/>
                <w:sz w:val="22"/>
                <w:szCs w:val="22"/>
              </w:rPr>
            </w:pPr>
            <w:r w:rsidRPr="009422DE">
              <w:rPr>
                <w:rFonts w:asciiTheme="minorHAnsi" w:hAnsiTheme="minorHAnsi" w:cstheme="minorHAnsi"/>
                <w:sz w:val="22"/>
                <w:szCs w:val="22"/>
              </w:rPr>
              <w:t>Anticipated Date to execute cont</w:t>
            </w:r>
            <w:r w:rsidR="00DE7FA0" w:rsidRPr="009422DE">
              <w:rPr>
                <w:rFonts w:asciiTheme="minorHAnsi" w:hAnsiTheme="minorHAnsi" w:cstheme="minorHAnsi"/>
                <w:sz w:val="22"/>
                <w:szCs w:val="22"/>
              </w:rPr>
              <w:t>ract</w:t>
            </w:r>
          </w:p>
        </w:tc>
        <w:tc>
          <w:tcPr>
            <w:tcW w:w="2700" w:type="dxa"/>
            <w:gridSpan w:val="2"/>
          </w:tcPr>
          <w:p w14:paraId="5CA27DC5" w14:textId="77777777" w:rsidR="006A2294" w:rsidRPr="009422DE" w:rsidRDefault="000145EF" w:rsidP="00AB6CAD">
            <w:pPr>
              <w:tabs>
                <w:tab w:val="left" w:leader="underscore" w:pos="8640"/>
              </w:tabs>
              <w:jc w:val="center"/>
              <w:rPr>
                <w:rFonts w:asciiTheme="minorHAnsi" w:hAnsiTheme="minorHAnsi" w:cstheme="minorHAnsi"/>
                <w:sz w:val="22"/>
                <w:szCs w:val="22"/>
              </w:rPr>
            </w:pPr>
            <w:r w:rsidRPr="009422DE">
              <w:rPr>
                <w:rFonts w:asciiTheme="minorHAnsi" w:hAnsiTheme="minorHAnsi" w:cstheme="minorHAnsi"/>
                <w:sz w:val="22"/>
                <w:szCs w:val="22"/>
              </w:rPr>
              <w:t>March 14,</w:t>
            </w:r>
            <w:r w:rsidR="00D30115">
              <w:rPr>
                <w:rFonts w:asciiTheme="minorHAnsi" w:hAnsiTheme="minorHAnsi" w:cstheme="minorHAnsi"/>
                <w:sz w:val="22"/>
                <w:szCs w:val="22"/>
              </w:rPr>
              <w:t xml:space="preserve"> </w:t>
            </w:r>
            <w:r w:rsidRPr="009422DE">
              <w:rPr>
                <w:rFonts w:asciiTheme="minorHAnsi" w:hAnsiTheme="minorHAnsi" w:cstheme="minorHAnsi"/>
                <w:sz w:val="22"/>
                <w:szCs w:val="22"/>
              </w:rPr>
              <w:t>2022</w:t>
            </w:r>
          </w:p>
        </w:tc>
      </w:tr>
      <w:tr w:rsidR="00904266" w:rsidRPr="009422DE" w14:paraId="0132AC1B" w14:textId="77777777" w:rsidTr="00DE7FA0">
        <w:trPr>
          <w:trHeight w:val="341"/>
        </w:trPr>
        <w:tc>
          <w:tcPr>
            <w:tcW w:w="6750" w:type="dxa"/>
            <w:gridSpan w:val="7"/>
            <w:vAlign w:val="center"/>
          </w:tcPr>
          <w:p w14:paraId="37F0F588" w14:textId="77777777" w:rsidR="00904266" w:rsidRPr="009422DE" w:rsidRDefault="00904266" w:rsidP="00E837DB">
            <w:pPr>
              <w:tabs>
                <w:tab w:val="left" w:leader="underscore" w:pos="8640"/>
              </w:tabs>
              <w:rPr>
                <w:rFonts w:asciiTheme="minorHAnsi" w:hAnsiTheme="minorHAnsi" w:cstheme="minorHAnsi"/>
                <w:bCs/>
                <w:sz w:val="22"/>
                <w:szCs w:val="22"/>
              </w:rPr>
            </w:pPr>
            <w:r w:rsidRPr="009422DE">
              <w:rPr>
                <w:rFonts w:asciiTheme="minorHAnsi" w:hAnsiTheme="minorHAnsi" w:cstheme="minorHAnsi"/>
                <w:b/>
                <w:sz w:val="22"/>
                <w:szCs w:val="22"/>
              </w:rPr>
              <w:t>Relevant Websites</w:t>
            </w:r>
          </w:p>
        </w:tc>
        <w:tc>
          <w:tcPr>
            <w:tcW w:w="2700" w:type="dxa"/>
            <w:gridSpan w:val="2"/>
          </w:tcPr>
          <w:p w14:paraId="32083DAC" w14:textId="77777777" w:rsidR="00904266" w:rsidRPr="009422DE" w:rsidRDefault="00904266" w:rsidP="00AB6CAD">
            <w:pPr>
              <w:tabs>
                <w:tab w:val="left" w:leader="underscore" w:pos="8640"/>
              </w:tabs>
              <w:jc w:val="center"/>
              <w:rPr>
                <w:rFonts w:asciiTheme="minorHAnsi" w:hAnsiTheme="minorHAnsi" w:cstheme="minorHAnsi"/>
                <w:sz w:val="22"/>
                <w:szCs w:val="22"/>
              </w:rPr>
            </w:pPr>
          </w:p>
        </w:tc>
      </w:tr>
      <w:tr w:rsidR="00904266" w:rsidRPr="009422DE" w14:paraId="19FE94B0" w14:textId="77777777" w:rsidTr="006D50CE">
        <w:tc>
          <w:tcPr>
            <w:tcW w:w="9450" w:type="dxa"/>
            <w:gridSpan w:val="9"/>
            <w:vAlign w:val="center"/>
          </w:tcPr>
          <w:p w14:paraId="10013944" w14:textId="77777777" w:rsidR="00904266" w:rsidRPr="009422DE" w:rsidRDefault="00904266" w:rsidP="00E837DB">
            <w:pPr>
              <w:tabs>
                <w:tab w:val="left" w:leader="underscore" w:pos="8640"/>
              </w:tabs>
              <w:rPr>
                <w:rFonts w:asciiTheme="minorHAnsi" w:hAnsiTheme="minorHAnsi" w:cstheme="minorHAnsi"/>
                <w:b/>
                <w:sz w:val="22"/>
                <w:szCs w:val="22"/>
              </w:rPr>
            </w:pPr>
            <w:r w:rsidRPr="009422DE">
              <w:rPr>
                <w:rFonts w:asciiTheme="minorHAnsi" w:hAnsiTheme="minorHAnsi" w:cstheme="minorHAnsi"/>
                <w:bCs/>
                <w:sz w:val="22"/>
                <w:szCs w:val="22"/>
              </w:rPr>
              <w:t xml:space="preserve">Internet website where Addenda to this RFP will be posted </w:t>
            </w:r>
            <w:hyperlink r:id="rId11" w:history="1">
              <w:r w:rsidRPr="009422DE">
                <w:rPr>
                  <w:rStyle w:val="Hyperlink"/>
                  <w:rFonts w:asciiTheme="minorHAnsi" w:hAnsiTheme="minorHAnsi" w:cstheme="minorHAnsi"/>
                  <w:sz w:val="22"/>
                  <w:szCs w:val="22"/>
                </w:rPr>
                <w:t>http://bidopportunities.iowa.gov</w:t>
              </w:r>
            </w:hyperlink>
          </w:p>
        </w:tc>
      </w:tr>
      <w:tr w:rsidR="00904266" w:rsidRPr="009422DE" w14:paraId="0E5C32B4" w14:textId="77777777" w:rsidTr="00FD6330">
        <w:tc>
          <w:tcPr>
            <w:tcW w:w="9450" w:type="dxa"/>
            <w:gridSpan w:val="9"/>
            <w:vAlign w:val="center"/>
          </w:tcPr>
          <w:p w14:paraId="569ADEA5" w14:textId="77777777" w:rsidR="00904266" w:rsidRPr="009422DE" w:rsidRDefault="00904266" w:rsidP="00904266">
            <w:pPr>
              <w:tabs>
                <w:tab w:val="left" w:leader="underscore" w:pos="8640"/>
              </w:tabs>
              <w:rPr>
                <w:rFonts w:asciiTheme="minorHAnsi" w:hAnsiTheme="minorHAnsi" w:cstheme="minorHAnsi"/>
                <w:b/>
                <w:sz w:val="22"/>
                <w:szCs w:val="22"/>
              </w:rPr>
            </w:pPr>
            <w:r w:rsidRPr="009422DE">
              <w:rPr>
                <w:rFonts w:asciiTheme="minorHAnsi" w:hAnsiTheme="minorHAnsi" w:cstheme="minorHAnsi"/>
                <w:bCs/>
                <w:sz w:val="22"/>
                <w:szCs w:val="22"/>
              </w:rPr>
              <w:t xml:space="preserve">Internet website where contract terms and conditions are posted </w:t>
            </w:r>
            <w:hyperlink r:id="rId12" w:history="1">
              <w:r w:rsidRPr="009422DE">
                <w:rPr>
                  <w:rStyle w:val="Hyperlink"/>
                  <w:rFonts w:asciiTheme="minorHAnsi" w:hAnsiTheme="minorHAnsi" w:cstheme="minorHAnsi"/>
                  <w:sz w:val="22"/>
                  <w:szCs w:val="22"/>
                </w:rPr>
                <w:t>https://das.iowa.gov/sites/default/files/procurement/pdf/050116%20terms%20services.pdf</w:t>
              </w:r>
            </w:hyperlink>
            <w:r w:rsidRPr="009422DE">
              <w:rPr>
                <w:rFonts w:asciiTheme="minorHAnsi" w:hAnsiTheme="minorHAnsi" w:cstheme="minorHAnsi"/>
                <w:sz w:val="22"/>
                <w:szCs w:val="22"/>
              </w:rPr>
              <w:t xml:space="preserve"> </w:t>
            </w:r>
          </w:p>
        </w:tc>
      </w:tr>
      <w:tr w:rsidR="00904266" w:rsidRPr="009422DE" w14:paraId="6A6E364A" w14:textId="77777777" w:rsidTr="00FD6330">
        <w:tc>
          <w:tcPr>
            <w:tcW w:w="9450" w:type="dxa"/>
            <w:gridSpan w:val="9"/>
            <w:vAlign w:val="center"/>
          </w:tcPr>
          <w:p w14:paraId="0211DB97" w14:textId="77777777" w:rsidR="00904266" w:rsidRPr="009422DE" w:rsidRDefault="00904266" w:rsidP="00276F58">
            <w:pPr>
              <w:ind w:right="162"/>
              <w:rPr>
                <w:rFonts w:asciiTheme="minorHAnsi" w:hAnsiTheme="minorHAnsi" w:cstheme="minorHAnsi"/>
                <w:b/>
                <w:sz w:val="22"/>
                <w:szCs w:val="22"/>
              </w:rPr>
            </w:pPr>
            <w:r w:rsidRPr="009422DE">
              <w:rPr>
                <w:rFonts w:asciiTheme="minorHAnsi" w:hAnsiTheme="minorHAnsi" w:cstheme="minorHAnsi"/>
                <w:b/>
                <w:sz w:val="22"/>
                <w:szCs w:val="22"/>
              </w:rPr>
              <w:t>Firm Proposal Terms</w:t>
            </w:r>
          </w:p>
          <w:p w14:paraId="0221EC2D" w14:textId="77777777" w:rsidR="00904266" w:rsidRPr="009422DE" w:rsidRDefault="00904266" w:rsidP="00E837DB">
            <w:pPr>
              <w:tabs>
                <w:tab w:val="left" w:leader="underscore" w:pos="8640"/>
              </w:tabs>
              <w:rPr>
                <w:rFonts w:asciiTheme="minorHAnsi" w:hAnsiTheme="minorHAnsi" w:cstheme="minorHAnsi"/>
                <w:sz w:val="22"/>
                <w:szCs w:val="22"/>
              </w:rPr>
            </w:pPr>
            <w:r w:rsidRPr="009422DE">
              <w:rPr>
                <w:rFonts w:asciiTheme="minorHAnsi" w:hAnsiTheme="minorHAnsi" w:cstheme="minorHAnsi"/>
                <w:bCs/>
                <w:sz w:val="22"/>
                <w:szCs w:val="22"/>
              </w:rPr>
              <w:t xml:space="preserve">The minimum number of days following the deadline for submitting proposals that the Respondent guarantees all proposal terms, including price, will remain firm is </w:t>
            </w:r>
            <w:r w:rsidRPr="009422DE">
              <w:rPr>
                <w:rFonts w:asciiTheme="minorHAnsi" w:hAnsiTheme="minorHAnsi" w:cstheme="minorHAnsi"/>
                <w:sz w:val="22"/>
                <w:szCs w:val="22"/>
              </w:rPr>
              <w:t>1</w:t>
            </w:r>
            <w:r w:rsidR="006B6A7B" w:rsidRPr="009422DE">
              <w:rPr>
                <w:rFonts w:asciiTheme="minorHAnsi" w:hAnsiTheme="minorHAnsi" w:cstheme="minorHAnsi"/>
                <w:sz w:val="22"/>
                <w:szCs w:val="22"/>
              </w:rPr>
              <w:t>8</w:t>
            </w:r>
            <w:r w:rsidRPr="009422DE">
              <w:rPr>
                <w:rFonts w:asciiTheme="minorHAnsi" w:hAnsiTheme="minorHAnsi" w:cstheme="minorHAnsi"/>
                <w:sz w:val="22"/>
                <w:szCs w:val="22"/>
              </w:rPr>
              <w:t xml:space="preserve">0 Days. </w:t>
            </w:r>
          </w:p>
        </w:tc>
      </w:tr>
      <w:tr w:rsidR="00904266" w:rsidRPr="009422DE" w14:paraId="3E1F567A" w14:textId="77777777" w:rsidTr="00FD6330">
        <w:tc>
          <w:tcPr>
            <w:tcW w:w="9450" w:type="dxa"/>
            <w:gridSpan w:val="9"/>
            <w:vAlign w:val="center"/>
          </w:tcPr>
          <w:p w14:paraId="2125B1B6" w14:textId="77777777" w:rsidR="00904266" w:rsidRPr="009422DE" w:rsidRDefault="00904266" w:rsidP="00276F58">
            <w:pPr>
              <w:tabs>
                <w:tab w:val="left" w:leader="underscore" w:pos="8640"/>
              </w:tabs>
              <w:rPr>
                <w:rFonts w:asciiTheme="minorHAnsi" w:hAnsiTheme="minorHAnsi" w:cstheme="minorHAnsi"/>
                <w:bCs/>
                <w:sz w:val="22"/>
                <w:szCs w:val="22"/>
              </w:rPr>
            </w:pPr>
          </w:p>
        </w:tc>
      </w:tr>
    </w:tbl>
    <w:p w14:paraId="53456B79" w14:textId="77777777" w:rsidR="006D3028" w:rsidRPr="009422DE" w:rsidRDefault="006D3028">
      <w:pPr>
        <w:jc w:val="both"/>
        <w:rPr>
          <w:rFonts w:asciiTheme="minorHAnsi" w:hAnsiTheme="minorHAnsi" w:cstheme="minorHAnsi"/>
          <w:b/>
          <w:bCs/>
          <w:sz w:val="22"/>
          <w:szCs w:val="22"/>
        </w:rPr>
      </w:pPr>
    </w:p>
    <w:p w14:paraId="2938E30A" w14:textId="77777777" w:rsidR="00DA006A" w:rsidRPr="009422DE" w:rsidRDefault="00DA006A">
      <w:pPr>
        <w:rPr>
          <w:rFonts w:asciiTheme="minorHAnsi" w:hAnsiTheme="minorHAnsi" w:cstheme="minorHAnsi"/>
          <w:spacing w:val="-3"/>
          <w:sz w:val="22"/>
          <w:szCs w:val="22"/>
        </w:rPr>
      </w:pPr>
      <w:r w:rsidRPr="009422DE">
        <w:rPr>
          <w:rFonts w:asciiTheme="minorHAnsi" w:hAnsiTheme="minorHAnsi" w:cstheme="minorHAnsi"/>
          <w:spacing w:val="-3"/>
          <w:sz w:val="22"/>
          <w:szCs w:val="22"/>
        </w:rPr>
        <w:br w:type="page"/>
      </w:r>
    </w:p>
    <w:p w14:paraId="066AC78F" w14:textId="77777777" w:rsidR="009739A0" w:rsidRPr="009422DE" w:rsidRDefault="009739A0" w:rsidP="009739A0">
      <w:pPr>
        <w:ind w:left="3" w:hanging="3"/>
        <w:jc w:val="center"/>
        <w:rPr>
          <w:rFonts w:asciiTheme="minorHAnsi" w:hAnsiTheme="minorHAnsi" w:cstheme="minorHAnsi"/>
          <w:b/>
          <w:sz w:val="22"/>
          <w:szCs w:val="22"/>
          <w:u w:val="single"/>
        </w:rPr>
      </w:pPr>
      <w:r w:rsidRPr="009422DE">
        <w:rPr>
          <w:rFonts w:asciiTheme="minorHAnsi" w:hAnsiTheme="minorHAnsi" w:cstheme="minorHAnsi"/>
          <w:b/>
          <w:sz w:val="22"/>
          <w:szCs w:val="22"/>
          <w:u w:val="single"/>
        </w:rPr>
        <w:lastRenderedPageBreak/>
        <w:t>Table of Contents</w:t>
      </w:r>
    </w:p>
    <w:p w14:paraId="49767305" w14:textId="77777777" w:rsidR="009739A0" w:rsidRPr="009422DE" w:rsidRDefault="009739A0" w:rsidP="009739A0">
      <w:pPr>
        <w:ind w:left="3" w:hanging="3"/>
        <w:jc w:val="center"/>
        <w:rPr>
          <w:rFonts w:asciiTheme="minorHAnsi" w:eastAsia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5035"/>
        <w:gridCol w:w="4315"/>
      </w:tblGrid>
      <w:tr w:rsidR="009739A0" w:rsidRPr="009422DE" w14:paraId="66451392" w14:textId="77777777" w:rsidTr="009739A0">
        <w:tc>
          <w:tcPr>
            <w:tcW w:w="5035" w:type="dxa"/>
            <w:tcBorders>
              <w:top w:val="single" w:sz="4" w:space="0" w:color="auto"/>
              <w:left w:val="single" w:sz="4" w:space="0" w:color="auto"/>
              <w:bottom w:val="single" w:sz="4" w:space="0" w:color="auto"/>
              <w:right w:val="single" w:sz="4" w:space="0" w:color="auto"/>
            </w:tcBorders>
            <w:hideMark/>
          </w:tcPr>
          <w:p w14:paraId="602757E3" w14:textId="77777777" w:rsidR="009739A0" w:rsidRPr="009422DE" w:rsidRDefault="009739A0">
            <w:pPr>
              <w:ind w:left="2" w:hanging="2"/>
              <w:jc w:val="center"/>
              <w:rPr>
                <w:rFonts w:asciiTheme="minorHAnsi" w:eastAsia="Arial" w:hAnsiTheme="minorHAnsi" w:cstheme="minorHAnsi"/>
                <w:b/>
                <w:color w:val="000000"/>
                <w:position w:val="-1"/>
                <w:sz w:val="22"/>
                <w:szCs w:val="22"/>
              </w:rPr>
            </w:pPr>
            <w:r w:rsidRPr="009422DE">
              <w:rPr>
                <w:rFonts w:asciiTheme="minorHAnsi" w:hAnsiTheme="minorHAnsi" w:cstheme="minorHAnsi"/>
                <w:b/>
                <w:sz w:val="22"/>
                <w:szCs w:val="22"/>
              </w:rPr>
              <w:t>Title</w:t>
            </w:r>
          </w:p>
        </w:tc>
        <w:tc>
          <w:tcPr>
            <w:tcW w:w="4315" w:type="dxa"/>
            <w:tcBorders>
              <w:top w:val="single" w:sz="4" w:space="0" w:color="auto"/>
              <w:left w:val="single" w:sz="4" w:space="0" w:color="auto"/>
              <w:bottom w:val="single" w:sz="4" w:space="0" w:color="auto"/>
              <w:right w:val="single" w:sz="4" w:space="0" w:color="auto"/>
            </w:tcBorders>
            <w:hideMark/>
          </w:tcPr>
          <w:p w14:paraId="60638DD5" w14:textId="77777777" w:rsidR="009739A0" w:rsidRPr="009422DE" w:rsidRDefault="009739A0">
            <w:pPr>
              <w:ind w:left="2" w:hanging="2"/>
              <w:jc w:val="center"/>
              <w:rPr>
                <w:rFonts w:asciiTheme="minorHAnsi" w:hAnsiTheme="minorHAnsi" w:cstheme="minorHAnsi"/>
                <w:b/>
                <w:sz w:val="22"/>
                <w:szCs w:val="22"/>
              </w:rPr>
            </w:pPr>
            <w:r w:rsidRPr="009422DE">
              <w:rPr>
                <w:rFonts w:asciiTheme="minorHAnsi" w:hAnsiTheme="minorHAnsi" w:cstheme="minorHAnsi"/>
                <w:b/>
                <w:sz w:val="22"/>
                <w:szCs w:val="22"/>
              </w:rPr>
              <w:t>Page</w:t>
            </w:r>
          </w:p>
        </w:tc>
      </w:tr>
      <w:tr w:rsidR="009739A0" w:rsidRPr="009422DE" w14:paraId="103F3C7D" w14:textId="77777777" w:rsidTr="009739A0">
        <w:tc>
          <w:tcPr>
            <w:tcW w:w="5035" w:type="dxa"/>
            <w:tcBorders>
              <w:top w:val="single" w:sz="4" w:space="0" w:color="auto"/>
              <w:left w:val="single" w:sz="4" w:space="0" w:color="auto"/>
              <w:bottom w:val="single" w:sz="4" w:space="0" w:color="auto"/>
              <w:right w:val="single" w:sz="4" w:space="0" w:color="auto"/>
            </w:tcBorders>
            <w:hideMark/>
          </w:tcPr>
          <w:p w14:paraId="030CB729" w14:textId="77777777" w:rsidR="009739A0" w:rsidRPr="009422DE" w:rsidRDefault="009739A0">
            <w:pPr>
              <w:ind w:left="2" w:hanging="2"/>
              <w:rPr>
                <w:rFonts w:asciiTheme="minorHAnsi" w:hAnsiTheme="minorHAnsi" w:cstheme="minorHAnsi"/>
                <w:sz w:val="22"/>
                <w:szCs w:val="22"/>
              </w:rPr>
            </w:pPr>
            <w:r w:rsidRPr="009422DE">
              <w:rPr>
                <w:rFonts w:asciiTheme="minorHAnsi" w:hAnsiTheme="minorHAnsi" w:cstheme="minorHAnsi"/>
                <w:sz w:val="22"/>
                <w:szCs w:val="22"/>
              </w:rPr>
              <w:t>Section 1 – Introduction</w:t>
            </w:r>
          </w:p>
        </w:tc>
        <w:tc>
          <w:tcPr>
            <w:tcW w:w="4315" w:type="dxa"/>
            <w:tcBorders>
              <w:top w:val="single" w:sz="4" w:space="0" w:color="auto"/>
              <w:left w:val="single" w:sz="4" w:space="0" w:color="auto"/>
              <w:bottom w:val="single" w:sz="4" w:space="0" w:color="auto"/>
              <w:right w:val="single" w:sz="4" w:space="0" w:color="auto"/>
            </w:tcBorders>
          </w:tcPr>
          <w:p w14:paraId="19DB61AF" w14:textId="77777777" w:rsidR="009739A0" w:rsidRPr="009422DE" w:rsidRDefault="009739A0" w:rsidP="009739A0">
            <w:pPr>
              <w:ind w:left="2" w:hanging="2"/>
              <w:jc w:val="center"/>
              <w:rPr>
                <w:rFonts w:asciiTheme="minorHAnsi" w:hAnsiTheme="minorHAnsi" w:cstheme="minorHAnsi"/>
                <w:sz w:val="22"/>
                <w:szCs w:val="22"/>
              </w:rPr>
            </w:pPr>
            <w:r w:rsidRPr="009422DE">
              <w:rPr>
                <w:rFonts w:asciiTheme="minorHAnsi" w:hAnsiTheme="minorHAnsi" w:cstheme="minorHAnsi"/>
                <w:sz w:val="22"/>
                <w:szCs w:val="22"/>
              </w:rPr>
              <w:t>3</w:t>
            </w:r>
          </w:p>
        </w:tc>
      </w:tr>
      <w:tr w:rsidR="009739A0" w:rsidRPr="009422DE" w14:paraId="2EC0442B" w14:textId="77777777" w:rsidTr="009739A0">
        <w:tc>
          <w:tcPr>
            <w:tcW w:w="5035" w:type="dxa"/>
            <w:tcBorders>
              <w:top w:val="single" w:sz="4" w:space="0" w:color="auto"/>
              <w:left w:val="single" w:sz="4" w:space="0" w:color="auto"/>
              <w:bottom w:val="single" w:sz="4" w:space="0" w:color="auto"/>
              <w:right w:val="single" w:sz="4" w:space="0" w:color="auto"/>
            </w:tcBorders>
            <w:hideMark/>
          </w:tcPr>
          <w:p w14:paraId="65003D95" w14:textId="77777777" w:rsidR="009739A0" w:rsidRPr="009422DE" w:rsidRDefault="009739A0">
            <w:pPr>
              <w:ind w:left="2" w:hanging="2"/>
              <w:rPr>
                <w:rFonts w:asciiTheme="minorHAnsi" w:hAnsiTheme="minorHAnsi" w:cstheme="minorHAnsi"/>
                <w:sz w:val="22"/>
                <w:szCs w:val="22"/>
              </w:rPr>
            </w:pPr>
            <w:r w:rsidRPr="009422DE">
              <w:rPr>
                <w:rFonts w:asciiTheme="minorHAnsi" w:hAnsiTheme="minorHAnsi" w:cstheme="minorHAnsi"/>
                <w:sz w:val="22"/>
                <w:szCs w:val="22"/>
              </w:rPr>
              <w:t>Section 2 – Administrative Information</w:t>
            </w:r>
          </w:p>
        </w:tc>
        <w:tc>
          <w:tcPr>
            <w:tcW w:w="4315" w:type="dxa"/>
            <w:tcBorders>
              <w:top w:val="single" w:sz="4" w:space="0" w:color="auto"/>
              <w:left w:val="single" w:sz="4" w:space="0" w:color="auto"/>
              <w:bottom w:val="single" w:sz="4" w:space="0" w:color="auto"/>
              <w:right w:val="single" w:sz="4" w:space="0" w:color="auto"/>
            </w:tcBorders>
          </w:tcPr>
          <w:p w14:paraId="5547637B" w14:textId="77777777" w:rsidR="009739A0" w:rsidRPr="009422DE" w:rsidRDefault="001A6A77" w:rsidP="009739A0">
            <w:pPr>
              <w:ind w:left="2" w:hanging="2"/>
              <w:jc w:val="center"/>
              <w:rPr>
                <w:rFonts w:asciiTheme="minorHAnsi" w:hAnsiTheme="minorHAnsi" w:cstheme="minorHAnsi"/>
                <w:sz w:val="22"/>
                <w:szCs w:val="22"/>
              </w:rPr>
            </w:pPr>
            <w:r>
              <w:rPr>
                <w:rFonts w:asciiTheme="minorHAnsi" w:hAnsiTheme="minorHAnsi" w:cstheme="minorHAnsi"/>
                <w:sz w:val="22"/>
                <w:szCs w:val="22"/>
              </w:rPr>
              <w:t>11</w:t>
            </w:r>
          </w:p>
        </w:tc>
      </w:tr>
      <w:tr w:rsidR="009739A0" w:rsidRPr="009422DE" w14:paraId="617C95CA" w14:textId="77777777" w:rsidTr="009739A0">
        <w:tc>
          <w:tcPr>
            <w:tcW w:w="5035" w:type="dxa"/>
            <w:tcBorders>
              <w:top w:val="single" w:sz="4" w:space="0" w:color="auto"/>
              <w:left w:val="single" w:sz="4" w:space="0" w:color="auto"/>
              <w:bottom w:val="single" w:sz="4" w:space="0" w:color="auto"/>
              <w:right w:val="single" w:sz="4" w:space="0" w:color="auto"/>
            </w:tcBorders>
            <w:hideMark/>
          </w:tcPr>
          <w:p w14:paraId="21040156" w14:textId="77777777" w:rsidR="009739A0" w:rsidRPr="009422DE" w:rsidRDefault="009739A0">
            <w:pPr>
              <w:ind w:left="2" w:hanging="2"/>
              <w:rPr>
                <w:rFonts w:asciiTheme="minorHAnsi" w:hAnsiTheme="minorHAnsi" w:cstheme="minorHAnsi"/>
                <w:sz w:val="22"/>
                <w:szCs w:val="22"/>
              </w:rPr>
            </w:pPr>
            <w:r w:rsidRPr="009422DE">
              <w:rPr>
                <w:rFonts w:asciiTheme="minorHAnsi" w:hAnsiTheme="minorHAnsi" w:cstheme="minorHAnsi"/>
                <w:sz w:val="22"/>
                <w:szCs w:val="22"/>
              </w:rPr>
              <w:t>Section 3 – Format and Content of Proposals</w:t>
            </w:r>
          </w:p>
        </w:tc>
        <w:tc>
          <w:tcPr>
            <w:tcW w:w="4315" w:type="dxa"/>
            <w:tcBorders>
              <w:top w:val="single" w:sz="4" w:space="0" w:color="auto"/>
              <w:left w:val="single" w:sz="4" w:space="0" w:color="auto"/>
              <w:bottom w:val="single" w:sz="4" w:space="0" w:color="auto"/>
              <w:right w:val="single" w:sz="4" w:space="0" w:color="auto"/>
            </w:tcBorders>
          </w:tcPr>
          <w:p w14:paraId="31B4004F" w14:textId="77777777" w:rsidR="009739A0" w:rsidRPr="009422DE" w:rsidRDefault="001A6A77" w:rsidP="009739A0">
            <w:pPr>
              <w:ind w:left="2" w:hanging="2"/>
              <w:jc w:val="center"/>
              <w:rPr>
                <w:rFonts w:asciiTheme="minorHAnsi" w:hAnsiTheme="minorHAnsi" w:cstheme="minorHAnsi"/>
                <w:sz w:val="22"/>
                <w:szCs w:val="22"/>
              </w:rPr>
            </w:pPr>
            <w:r>
              <w:rPr>
                <w:rFonts w:asciiTheme="minorHAnsi" w:hAnsiTheme="minorHAnsi" w:cstheme="minorHAnsi"/>
                <w:sz w:val="22"/>
                <w:szCs w:val="22"/>
              </w:rPr>
              <w:t>18</w:t>
            </w:r>
          </w:p>
        </w:tc>
      </w:tr>
      <w:tr w:rsidR="009739A0" w:rsidRPr="009422DE" w14:paraId="07DAA5E9" w14:textId="77777777" w:rsidTr="009739A0">
        <w:tc>
          <w:tcPr>
            <w:tcW w:w="5035" w:type="dxa"/>
            <w:tcBorders>
              <w:top w:val="single" w:sz="4" w:space="0" w:color="auto"/>
              <w:left w:val="single" w:sz="4" w:space="0" w:color="auto"/>
              <w:bottom w:val="single" w:sz="4" w:space="0" w:color="auto"/>
              <w:right w:val="single" w:sz="4" w:space="0" w:color="auto"/>
            </w:tcBorders>
            <w:hideMark/>
          </w:tcPr>
          <w:p w14:paraId="038B3DFA" w14:textId="77777777" w:rsidR="009739A0" w:rsidRPr="009422DE" w:rsidRDefault="009739A0">
            <w:pPr>
              <w:ind w:left="2" w:hanging="2"/>
              <w:rPr>
                <w:rFonts w:asciiTheme="minorHAnsi" w:hAnsiTheme="minorHAnsi" w:cstheme="minorHAnsi"/>
                <w:sz w:val="22"/>
                <w:szCs w:val="22"/>
              </w:rPr>
            </w:pPr>
            <w:r w:rsidRPr="009422DE">
              <w:rPr>
                <w:rFonts w:asciiTheme="minorHAnsi" w:hAnsiTheme="minorHAnsi" w:cstheme="minorHAnsi"/>
                <w:sz w:val="22"/>
                <w:szCs w:val="22"/>
              </w:rPr>
              <w:t>Section 4 – Scope of Work</w:t>
            </w:r>
          </w:p>
        </w:tc>
        <w:tc>
          <w:tcPr>
            <w:tcW w:w="4315" w:type="dxa"/>
            <w:tcBorders>
              <w:top w:val="single" w:sz="4" w:space="0" w:color="auto"/>
              <w:left w:val="single" w:sz="4" w:space="0" w:color="auto"/>
              <w:bottom w:val="single" w:sz="4" w:space="0" w:color="auto"/>
              <w:right w:val="single" w:sz="4" w:space="0" w:color="auto"/>
            </w:tcBorders>
          </w:tcPr>
          <w:p w14:paraId="0FD56043" w14:textId="77777777" w:rsidR="009739A0" w:rsidRPr="009422DE" w:rsidRDefault="0004474C" w:rsidP="009739A0">
            <w:pPr>
              <w:ind w:left="2" w:hanging="2"/>
              <w:jc w:val="center"/>
              <w:rPr>
                <w:rFonts w:asciiTheme="minorHAnsi" w:hAnsiTheme="minorHAnsi" w:cstheme="minorHAnsi"/>
                <w:sz w:val="22"/>
                <w:szCs w:val="22"/>
              </w:rPr>
            </w:pPr>
            <w:r>
              <w:rPr>
                <w:rFonts w:asciiTheme="minorHAnsi" w:hAnsiTheme="minorHAnsi" w:cstheme="minorHAnsi"/>
                <w:sz w:val="22"/>
                <w:szCs w:val="22"/>
              </w:rPr>
              <w:t>23</w:t>
            </w:r>
          </w:p>
        </w:tc>
      </w:tr>
      <w:tr w:rsidR="009739A0" w:rsidRPr="009422DE" w14:paraId="0C326E96" w14:textId="77777777" w:rsidTr="009739A0">
        <w:tc>
          <w:tcPr>
            <w:tcW w:w="5035" w:type="dxa"/>
            <w:tcBorders>
              <w:top w:val="single" w:sz="4" w:space="0" w:color="auto"/>
              <w:left w:val="single" w:sz="4" w:space="0" w:color="auto"/>
              <w:bottom w:val="single" w:sz="4" w:space="0" w:color="auto"/>
              <w:right w:val="single" w:sz="4" w:space="0" w:color="auto"/>
            </w:tcBorders>
            <w:hideMark/>
          </w:tcPr>
          <w:p w14:paraId="6A1B9EA1" w14:textId="77777777" w:rsidR="009739A0" w:rsidRPr="009422DE" w:rsidRDefault="009739A0">
            <w:pPr>
              <w:ind w:left="2" w:hanging="2"/>
              <w:rPr>
                <w:rFonts w:asciiTheme="minorHAnsi" w:hAnsiTheme="minorHAnsi" w:cstheme="minorHAnsi"/>
                <w:sz w:val="22"/>
                <w:szCs w:val="22"/>
              </w:rPr>
            </w:pPr>
            <w:r w:rsidRPr="009422DE">
              <w:rPr>
                <w:rFonts w:asciiTheme="minorHAnsi" w:hAnsiTheme="minorHAnsi" w:cstheme="minorHAnsi"/>
                <w:sz w:val="22"/>
                <w:szCs w:val="22"/>
              </w:rPr>
              <w:t xml:space="preserve">Section </w:t>
            </w:r>
            <w:r w:rsidR="00A67949">
              <w:rPr>
                <w:rFonts w:asciiTheme="minorHAnsi" w:hAnsiTheme="minorHAnsi" w:cstheme="minorHAnsi"/>
                <w:sz w:val="22"/>
                <w:szCs w:val="22"/>
              </w:rPr>
              <w:t>5</w:t>
            </w:r>
            <w:r w:rsidRPr="009422DE">
              <w:rPr>
                <w:rFonts w:asciiTheme="minorHAnsi" w:hAnsiTheme="minorHAnsi" w:cstheme="minorHAnsi"/>
                <w:sz w:val="22"/>
                <w:szCs w:val="22"/>
              </w:rPr>
              <w:t xml:space="preserve"> – Evaluation and Selection</w:t>
            </w:r>
          </w:p>
        </w:tc>
        <w:tc>
          <w:tcPr>
            <w:tcW w:w="4315" w:type="dxa"/>
            <w:tcBorders>
              <w:top w:val="single" w:sz="4" w:space="0" w:color="auto"/>
              <w:left w:val="single" w:sz="4" w:space="0" w:color="auto"/>
              <w:bottom w:val="single" w:sz="4" w:space="0" w:color="auto"/>
              <w:right w:val="single" w:sz="4" w:space="0" w:color="auto"/>
            </w:tcBorders>
          </w:tcPr>
          <w:p w14:paraId="40A16F2A" w14:textId="77777777" w:rsidR="009739A0" w:rsidRPr="009422DE" w:rsidRDefault="00A67949" w:rsidP="009739A0">
            <w:pPr>
              <w:ind w:left="2" w:hanging="2"/>
              <w:jc w:val="center"/>
              <w:rPr>
                <w:rFonts w:asciiTheme="minorHAnsi" w:hAnsiTheme="minorHAnsi" w:cstheme="minorHAnsi"/>
                <w:sz w:val="22"/>
                <w:szCs w:val="22"/>
              </w:rPr>
            </w:pPr>
            <w:r>
              <w:rPr>
                <w:rFonts w:asciiTheme="minorHAnsi" w:hAnsiTheme="minorHAnsi" w:cstheme="minorHAnsi"/>
                <w:sz w:val="22"/>
                <w:szCs w:val="22"/>
              </w:rPr>
              <w:t>37</w:t>
            </w:r>
          </w:p>
        </w:tc>
      </w:tr>
      <w:tr w:rsidR="009739A0" w:rsidRPr="009422DE" w14:paraId="06BC5257" w14:textId="77777777" w:rsidTr="009739A0">
        <w:tc>
          <w:tcPr>
            <w:tcW w:w="5035" w:type="dxa"/>
            <w:tcBorders>
              <w:top w:val="single" w:sz="4" w:space="0" w:color="auto"/>
              <w:left w:val="single" w:sz="4" w:space="0" w:color="auto"/>
              <w:bottom w:val="single" w:sz="4" w:space="0" w:color="auto"/>
              <w:right w:val="single" w:sz="4" w:space="0" w:color="auto"/>
            </w:tcBorders>
            <w:hideMark/>
          </w:tcPr>
          <w:p w14:paraId="05C9192F" w14:textId="77777777" w:rsidR="009739A0" w:rsidRPr="00A67949" w:rsidRDefault="009739A0">
            <w:pPr>
              <w:ind w:left="2" w:hanging="2"/>
              <w:rPr>
                <w:rFonts w:asciiTheme="minorHAnsi" w:hAnsiTheme="minorHAnsi" w:cstheme="minorHAnsi"/>
                <w:sz w:val="22"/>
                <w:szCs w:val="22"/>
              </w:rPr>
            </w:pPr>
            <w:r w:rsidRPr="00A67949">
              <w:rPr>
                <w:rFonts w:asciiTheme="minorHAnsi" w:hAnsiTheme="minorHAnsi" w:cstheme="minorHAnsi"/>
                <w:sz w:val="22"/>
                <w:szCs w:val="22"/>
              </w:rPr>
              <w:t xml:space="preserve">Section </w:t>
            </w:r>
            <w:r w:rsidR="00A67949" w:rsidRPr="00A67949">
              <w:rPr>
                <w:rFonts w:asciiTheme="minorHAnsi" w:hAnsiTheme="minorHAnsi" w:cstheme="minorHAnsi"/>
                <w:sz w:val="22"/>
                <w:szCs w:val="22"/>
              </w:rPr>
              <w:t>6</w:t>
            </w:r>
            <w:r w:rsidRPr="00A67949">
              <w:rPr>
                <w:rFonts w:asciiTheme="minorHAnsi" w:hAnsiTheme="minorHAnsi" w:cstheme="minorHAnsi"/>
                <w:sz w:val="22"/>
                <w:szCs w:val="22"/>
              </w:rPr>
              <w:t xml:space="preserve"> – Contractual Terms and Conditions</w:t>
            </w:r>
          </w:p>
        </w:tc>
        <w:tc>
          <w:tcPr>
            <w:tcW w:w="4315" w:type="dxa"/>
            <w:tcBorders>
              <w:top w:val="single" w:sz="4" w:space="0" w:color="auto"/>
              <w:left w:val="single" w:sz="4" w:space="0" w:color="auto"/>
              <w:bottom w:val="single" w:sz="4" w:space="0" w:color="auto"/>
              <w:right w:val="single" w:sz="4" w:space="0" w:color="auto"/>
            </w:tcBorders>
          </w:tcPr>
          <w:p w14:paraId="0ED7C564" w14:textId="77777777" w:rsidR="009739A0" w:rsidRPr="009422DE" w:rsidRDefault="00A67949" w:rsidP="009739A0">
            <w:pPr>
              <w:ind w:left="2" w:hanging="2"/>
              <w:jc w:val="center"/>
              <w:rPr>
                <w:rFonts w:asciiTheme="minorHAnsi" w:hAnsiTheme="minorHAnsi" w:cstheme="minorHAnsi"/>
                <w:sz w:val="22"/>
                <w:szCs w:val="22"/>
              </w:rPr>
            </w:pPr>
            <w:r w:rsidRPr="00A67949">
              <w:rPr>
                <w:rFonts w:asciiTheme="minorHAnsi" w:hAnsiTheme="minorHAnsi" w:cstheme="minorHAnsi"/>
                <w:sz w:val="22"/>
                <w:szCs w:val="22"/>
              </w:rPr>
              <w:t>39</w:t>
            </w:r>
          </w:p>
        </w:tc>
      </w:tr>
    </w:tbl>
    <w:p w14:paraId="01AF9240" w14:textId="77777777" w:rsidR="009739A0" w:rsidRPr="009422DE" w:rsidRDefault="009739A0" w:rsidP="009739A0">
      <w:pPr>
        <w:ind w:left="2" w:hanging="2"/>
        <w:rPr>
          <w:rFonts w:asciiTheme="minorHAnsi" w:eastAsia="Arial" w:hAnsiTheme="minorHAnsi" w:cstheme="minorHAnsi"/>
          <w:color w:val="000000"/>
          <w:position w:val="-1"/>
          <w:sz w:val="22"/>
          <w:szCs w:val="22"/>
        </w:rPr>
      </w:pPr>
    </w:p>
    <w:p w14:paraId="478A4F08" w14:textId="7FFF738C" w:rsidR="009739A0" w:rsidRPr="009422DE" w:rsidRDefault="009739A0" w:rsidP="009739A0">
      <w:pPr>
        <w:ind w:left="2" w:hanging="2"/>
        <w:rPr>
          <w:rFonts w:asciiTheme="minorHAnsi" w:hAnsiTheme="minorHAnsi" w:cstheme="minorHAnsi"/>
          <w:b/>
          <w:sz w:val="22"/>
          <w:szCs w:val="22"/>
          <w:u w:val="single"/>
        </w:rPr>
      </w:pPr>
      <w:r w:rsidRPr="009422DE">
        <w:rPr>
          <w:rFonts w:asciiTheme="minorHAnsi" w:hAnsiTheme="minorHAnsi" w:cstheme="minorHAnsi"/>
          <w:b/>
          <w:sz w:val="22"/>
          <w:szCs w:val="22"/>
          <w:u w:val="single"/>
        </w:rPr>
        <w:t>Attachments</w:t>
      </w:r>
      <w:r w:rsidR="00630550">
        <w:rPr>
          <w:rFonts w:asciiTheme="minorHAnsi" w:hAnsiTheme="minorHAnsi" w:cstheme="minorHAnsi"/>
          <w:b/>
          <w:sz w:val="22"/>
          <w:szCs w:val="22"/>
          <w:u w:val="single"/>
        </w:rPr>
        <w:tab/>
      </w:r>
      <w:r w:rsidR="00630550">
        <w:rPr>
          <w:rFonts w:asciiTheme="minorHAnsi" w:hAnsiTheme="minorHAnsi" w:cstheme="minorHAnsi"/>
          <w:b/>
          <w:sz w:val="22"/>
          <w:szCs w:val="22"/>
          <w:u w:val="single"/>
        </w:rPr>
        <w:tab/>
      </w:r>
      <w:r w:rsidR="00630550">
        <w:rPr>
          <w:rFonts w:asciiTheme="minorHAnsi" w:hAnsiTheme="minorHAnsi" w:cstheme="minorHAnsi"/>
          <w:b/>
          <w:sz w:val="22"/>
          <w:szCs w:val="22"/>
          <w:u w:val="single"/>
        </w:rPr>
        <w:tab/>
      </w:r>
      <w:r w:rsidR="00630550">
        <w:rPr>
          <w:rFonts w:asciiTheme="minorHAnsi" w:hAnsiTheme="minorHAnsi" w:cstheme="minorHAnsi"/>
          <w:b/>
          <w:sz w:val="22"/>
          <w:szCs w:val="22"/>
          <w:u w:val="single"/>
        </w:rPr>
        <w:tab/>
      </w:r>
      <w:r w:rsidR="00630550">
        <w:rPr>
          <w:rFonts w:asciiTheme="minorHAnsi" w:hAnsiTheme="minorHAnsi" w:cstheme="minorHAnsi"/>
          <w:b/>
          <w:sz w:val="22"/>
          <w:szCs w:val="22"/>
          <w:u w:val="single"/>
        </w:rPr>
        <w:tab/>
      </w:r>
      <w:r w:rsidR="00630550">
        <w:rPr>
          <w:rFonts w:asciiTheme="minorHAnsi" w:hAnsiTheme="minorHAnsi" w:cstheme="minorHAnsi"/>
          <w:b/>
          <w:sz w:val="22"/>
          <w:szCs w:val="22"/>
          <w:u w:val="single"/>
        </w:rPr>
        <w:tab/>
      </w:r>
      <w:r w:rsidR="00630550">
        <w:rPr>
          <w:rFonts w:asciiTheme="minorHAnsi" w:hAnsiTheme="minorHAnsi" w:cstheme="minorHAnsi"/>
          <w:b/>
          <w:sz w:val="22"/>
          <w:szCs w:val="22"/>
          <w:u w:val="single"/>
        </w:rPr>
        <w:tab/>
      </w:r>
      <w:r w:rsidR="00630550">
        <w:rPr>
          <w:rFonts w:asciiTheme="minorHAnsi" w:hAnsiTheme="minorHAnsi" w:cstheme="minorHAnsi"/>
          <w:b/>
          <w:sz w:val="22"/>
          <w:szCs w:val="22"/>
          <w:u w:val="single"/>
        </w:rPr>
        <w:tab/>
      </w:r>
      <w:r w:rsidR="00630550">
        <w:rPr>
          <w:rFonts w:asciiTheme="minorHAnsi" w:hAnsiTheme="minorHAnsi" w:cstheme="minorHAnsi"/>
          <w:b/>
          <w:sz w:val="22"/>
          <w:szCs w:val="22"/>
          <w:u w:val="single"/>
        </w:rPr>
        <w:tab/>
      </w:r>
      <w:proofErr w:type="gramStart"/>
      <w:r w:rsidR="00630550">
        <w:rPr>
          <w:rFonts w:asciiTheme="minorHAnsi" w:hAnsiTheme="minorHAnsi" w:cstheme="minorHAnsi"/>
          <w:b/>
          <w:sz w:val="22"/>
          <w:szCs w:val="22"/>
          <w:u w:val="single"/>
        </w:rPr>
        <w:tab/>
        <w:t xml:space="preserve">  </w:t>
      </w:r>
      <w:r w:rsidR="00630550">
        <w:rPr>
          <w:rFonts w:asciiTheme="minorHAnsi" w:hAnsiTheme="minorHAnsi" w:cstheme="minorHAnsi"/>
          <w:b/>
          <w:sz w:val="22"/>
          <w:szCs w:val="22"/>
          <w:u w:val="single"/>
        </w:rPr>
        <w:tab/>
      </w:r>
      <w:proofErr w:type="gramEnd"/>
      <w:r w:rsidR="00630550">
        <w:rPr>
          <w:rFonts w:asciiTheme="minorHAnsi" w:hAnsiTheme="minorHAnsi" w:cstheme="minorHAnsi"/>
          <w:b/>
          <w:sz w:val="22"/>
          <w:szCs w:val="22"/>
          <w:u w:val="single"/>
        </w:rPr>
        <w:t>Page</w:t>
      </w:r>
    </w:p>
    <w:p w14:paraId="2006BF13" w14:textId="4A881E74" w:rsidR="00E126DE" w:rsidRPr="006E0F8A" w:rsidRDefault="009739A0" w:rsidP="009739A0">
      <w:pPr>
        <w:rPr>
          <w:rFonts w:asciiTheme="minorHAnsi" w:hAnsiTheme="minorHAnsi" w:cstheme="minorHAnsi"/>
          <w:sz w:val="22"/>
          <w:szCs w:val="22"/>
        </w:rPr>
      </w:pPr>
      <w:r w:rsidRPr="00C849E8">
        <w:rPr>
          <w:rFonts w:asciiTheme="minorHAnsi" w:hAnsiTheme="minorHAnsi" w:cstheme="minorHAnsi"/>
          <w:sz w:val="22"/>
          <w:szCs w:val="22"/>
        </w:rPr>
        <w:t>Attachment 1 - Certification Letter</w:t>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t>45</w:t>
      </w:r>
      <w:r w:rsidRPr="00C849E8">
        <w:rPr>
          <w:rFonts w:asciiTheme="minorHAnsi" w:hAnsiTheme="minorHAnsi" w:cstheme="minorHAnsi"/>
          <w:sz w:val="22"/>
          <w:szCs w:val="22"/>
        </w:rPr>
        <w:br/>
        <w:t>Attachment 2 – Authorization to Release Information Letter</w:t>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t>47</w:t>
      </w:r>
      <w:r w:rsidR="00630550">
        <w:rPr>
          <w:rFonts w:asciiTheme="minorHAnsi" w:hAnsiTheme="minorHAnsi" w:cstheme="minorHAnsi"/>
          <w:sz w:val="22"/>
          <w:szCs w:val="22"/>
        </w:rPr>
        <w:tab/>
      </w:r>
      <w:r w:rsidRPr="00C849E8">
        <w:rPr>
          <w:rFonts w:asciiTheme="minorHAnsi" w:hAnsiTheme="minorHAnsi" w:cstheme="minorHAnsi"/>
          <w:sz w:val="22"/>
          <w:szCs w:val="22"/>
        </w:rPr>
        <w:br/>
      </w:r>
      <w:r w:rsidRPr="00A54FF4">
        <w:rPr>
          <w:rFonts w:asciiTheme="minorHAnsi" w:hAnsiTheme="minorHAnsi" w:cstheme="minorHAnsi"/>
          <w:sz w:val="22"/>
          <w:szCs w:val="22"/>
        </w:rPr>
        <w:t>Attachment 3 – Form 22 – Request for Confidentiality</w:t>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t>48</w:t>
      </w:r>
      <w:r w:rsidRPr="00A54FF4">
        <w:rPr>
          <w:rFonts w:asciiTheme="minorHAnsi" w:hAnsiTheme="minorHAnsi" w:cstheme="minorHAnsi"/>
          <w:sz w:val="22"/>
          <w:szCs w:val="22"/>
        </w:rPr>
        <w:br/>
        <w:t>Attachment 4 – Cost Proposal</w:t>
      </w:r>
      <w:r w:rsidR="00A54FF4">
        <w:rPr>
          <w:rFonts w:asciiTheme="minorHAnsi" w:hAnsiTheme="minorHAnsi" w:cstheme="minorHAnsi"/>
          <w:sz w:val="22"/>
          <w:szCs w:val="22"/>
        </w:rPr>
        <w:t xml:space="preserve"> </w:t>
      </w:r>
      <w:r w:rsidR="00A54FF4" w:rsidRPr="00A54FF4">
        <w:rPr>
          <w:rFonts w:asciiTheme="minorHAnsi" w:hAnsiTheme="minorHAnsi" w:cstheme="minorHAnsi"/>
          <w:b/>
          <w:color w:val="FF0000"/>
          <w:sz w:val="22"/>
          <w:szCs w:val="22"/>
        </w:rPr>
        <w:t>(To be submitted Separately)</w:t>
      </w:r>
      <w:r w:rsidR="00630550">
        <w:rPr>
          <w:rFonts w:asciiTheme="minorHAnsi" w:hAnsiTheme="minorHAnsi" w:cstheme="minorHAnsi"/>
          <w:b/>
          <w:color w:val="FF0000"/>
          <w:sz w:val="22"/>
          <w:szCs w:val="22"/>
        </w:rPr>
        <w:tab/>
      </w:r>
      <w:r w:rsidR="00630550">
        <w:rPr>
          <w:rFonts w:asciiTheme="minorHAnsi" w:hAnsiTheme="minorHAnsi" w:cstheme="minorHAnsi"/>
          <w:b/>
          <w:color w:val="FF0000"/>
          <w:sz w:val="22"/>
          <w:szCs w:val="22"/>
        </w:rPr>
        <w:tab/>
      </w:r>
      <w:r w:rsidR="00630550">
        <w:rPr>
          <w:rFonts w:asciiTheme="minorHAnsi" w:hAnsiTheme="minorHAnsi" w:cstheme="minorHAnsi"/>
          <w:b/>
          <w:color w:val="FF0000"/>
          <w:sz w:val="22"/>
          <w:szCs w:val="22"/>
        </w:rPr>
        <w:tab/>
      </w:r>
      <w:r w:rsidR="00630550">
        <w:rPr>
          <w:rFonts w:asciiTheme="minorHAnsi" w:hAnsiTheme="minorHAnsi" w:cstheme="minorHAnsi"/>
          <w:b/>
          <w:color w:val="FF0000"/>
          <w:sz w:val="22"/>
          <w:szCs w:val="22"/>
        </w:rPr>
        <w:tab/>
      </w:r>
      <w:r w:rsidR="00630550">
        <w:rPr>
          <w:rFonts w:asciiTheme="minorHAnsi" w:hAnsiTheme="minorHAnsi" w:cstheme="minorHAnsi"/>
          <w:b/>
          <w:color w:val="FF0000"/>
          <w:sz w:val="22"/>
          <w:szCs w:val="22"/>
        </w:rPr>
        <w:tab/>
      </w:r>
      <w:r w:rsidR="00630550" w:rsidRPr="00630550">
        <w:rPr>
          <w:rFonts w:asciiTheme="minorHAnsi" w:hAnsiTheme="minorHAnsi" w:cstheme="minorHAnsi"/>
          <w:color w:val="000000" w:themeColor="text1"/>
          <w:sz w:val="22"/>
          <w:szCs w:val="22"/>
        </w:rPr>
        <w:t>51</w:t>
      </w:r>
      <w:r w:rsidRPr="009422DE">
        <w:rPr>
          <w:rFonts w:asciiTheme="minorHAnsi" w:hAnsiTheme="minorHAnsi" w:cstheme="minorHAnsi"/>
          <w:sz w:val="22"/>
          <w:szCs w:val="22"/>
        </w:rPr>
        <w:br/>
      </w:r>
      <w:r w:rsidRPr="00A67949">
        <w:rPr>
          <w:rFonts w:asciiTheme="minorHAnsi" w:hAnsiTheme="minorHAnsi" w:cstheme="minorHAnsi"/>
          <w:sz w:val="22"/>
          <w:szCs w:val="22"/>
        </w:rPr>
        <w:t>Attachment 5 – Technical Requirements</w:t>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t>53</w:t>
      </w:r>
      <w:r w:rsidRPr="00A67949">
        <w:rPr>
          <w:rFonts w:asciiTheme="minorHAnsi" w:hAnsiTheme="minorHAnsi" w:cstheme="minorHAnsi"/>
          <w:sz w:val="22"/>
          <w:szCs w:val="22"/>
        </w:rPr>
        <w:br/>
      </w:r>
      <w:r w:rsidRPr="00A44CDD">
        <w:rPr>
          <w:rFonts w:asciiTheme="minorHAnsi" w:hAnsiTheme="minorHAnsi" w:cstheme="minorHAnsi"/>
          <w:sz w:val="22"/>
          <w:szCs w:val="22"/>
        </w:rPr>
        <w:t>Attachment 6 – Reporting Requirements</w:t>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t>94</w:t>
      </w:r>
      <w:r w:rsidRPr="00A44CDD">
        <w:rPr>
          <w:rFonts w:asciiTheme="minorHAnsi" w:hAnsiTheme="minorHAnsi" w:cstheme="minorHAnsi"/>
          <w:sz w:val="22"/>
          <w:szCs w:val="22"/>
        </w:rPr>
        <w:br/>
        <w:t>Attachment 7 – Operations Requirements</w:t>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t>111</w:t>
      </w:r>
      <w:r w:rsidRPr="00A44CDD">
        <w:rPr>
          <w:rFonts w:asciiTheme="minorHAnsi" w:hAnsiTheme="minorHAnsi" w:cstheme="minorHAnsi"/>
          <w:sz w:val="22"/>
          <w:szCs w:val="22"/>
        </w:rPr>
        <w:br/>
        <w:t>Attachment 8 – Confidential Security Contract Provisions</w:t>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t>123</w:t>
      </w:r>
      <w:r w:rsidRPr="00A44CDD">
        <w:rPr>
          <w:rFonts w:asciiTheme="minorHAnsi" w:hAnsiTheme="minorHAnsi" w:cstheme="minorHAnsi"/>
          <w:sz w:val="22"/>
          <w:szCs w:val="22"/>
        </w:rPr>
        <w:br/>
        <w:t>Attachment 9 – Performance Standards</w:t>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t>133</w:t>
      </w:r>
      <w:r w:rsidRPr="00A44CDD">
        <w:rPr>
          <w:rFonts w:asciiTheme="minorHAnsi" w:hAnsiTheme="minorHAnsi" w:cstheme="minorHAnsi"/>
          <w:sz w:val="22"/>
          <w:szCs w:val="22"/>
        </w:rPr>
        <w:br/>
        <w:t>Attachment 10 – Vendor-Operated Call Center</w:t>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30550">
        <w:rPr>
          <w:rFonts w:asciiTheme="minorHAnsi" w:hAnsiTheme="minorHAnsi" w:cstheme="minorHAnsi"/>
          <w:sz w:val="22"/>
          <w:szCs w:val="22"/>
        </w:rPr>
        <w:tab/>
      </w:r>
      <w:r w:rsidR="006E0F8A">
        <w:rPr>
          <w:rFonts w:asciiTheme="minorHAnsi" w:hAnsiTheme="minorHAnsi" w:cstheme="minorHAnsi"/>
          <w:sz w:val="22"/>
          <w:szCs w:val="22"/>
        </w:rPr>
        <w:t>137</w:t>
      </w:r>
      <w:r w:rsidRPr="00A44CDD">
        <w:rPr>
          <w:rFonts w:asciiTheme="minorHAnsi" w:hAnsiTheme="minorHAnsi" w:cstheme="minorHAnsi"/>
          <w:sz w:val="22"/>
          <w:szCs w:val="22"/>
        </w:rPr>
        <w:br/>
        <w:t>Attachment 11 – Current Statutes</w:t>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t>146</w:t>
      </w:r>
      <w:r w:rsidRPr="00A44CDD">
        <w:rPr>
          <w:rFonts w:asciiTheme="minorHAnsi" w:hAnsiTheme="minorHAnsi" w:cstheme="minorHAnsi"/>
          <w:sz w:val="22"/>
          <w:szCs w:val="22"/>
        </w:rPr>
        <w:br/>
        <w:t>Attachment 12 – Current Administrative Rules, Chapter 61 and Chapter 16</w:t>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t>148</w:t>
      </w:r>
      <w:r w:rsidRPr="00A44CDD">
        <w:rPr>
          <w:rFonts w:asciiTheme="minorHAnsi" w:hAnsiTheme="minorHAnsi" w:cstheme="minorHAnsi"/>
          <w:sz w:val="22"/>
          <w:szCs w:val="22"/>
        </w:rPr>
        <w:br/>
        <w:t>Attachment 13 – Current Business Rules</w:t>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t>149</w:t>
      </w:r>
      <w:r w:rsidRPr="00A44CDD">
        <w:rPr>
          <w:rFonts w:asciiTheme="minorHAnsi" w:hAnsiTheme="minorHAnsi" w:cstheme="minorHAnsi"/>
          <w:sz w:val="22"/>
          <w:szCs w:val="22"/>
        </w:rPr>
        <w:br/>
        <w:t>Attachment 14 – Connectivity in Parks</w:t>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t>150</w:t>
      </w:r>
      <w:r w:rsidRPr="009422DE">
        <w:rPr>
          <w:rFonts w:asciiTheme="minorHAnsi" w:hAnsiTheme="minorHAnsi" w:cstheme="minorHAnsi"/>
          <w:sz w:val="22"/>
          <w:szCs w:val="22"/>
        </w:rPr>
        <w:br/>
        <w:t xml:space="preserve">Attachment 15 - Special </w:t>
      </w:r>
      <w:r w:rsidR="003F4974">
        <w:rPr>
          <w:rFonts w:asciiTheme="minorHAnsi" w:hAnsiTheme="minorHAnsi" w:cstheme="minorHAnsi"/>
          <w:sz w:val="22"/>
          <w:szCs w:val="22"/>
        </w:rPr>
        <w:t xml:space="preserve">and General </w:t>
      </w:r>
      <w:r w:rsidRPr="009422DE">
        <w:rPr>
          <w:rFonts w:asciiTheme="minorHAnsi" w:hAnsiTheme="minorHAnsi" w:cstheme="minorHAnsi"/>
          <w:sz w:val="22"/>
          <w:szCs w:val="22"/>
        </w:rPr>
        <w:t>Contract Provisions</w:t>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r>
      <w:r w:rsidR="006E0F8A">
        <w:rPr>
          <w:rFonts w:asciiTheme="minorHAnsi" w:hAnsiTheme="minorHAnsi" w:cstheme="minorHAnsi"/>
          <w:sz w:val="22"/>
          <w:szCs w:val="22"/>
        </w:rPr>
        <w:tab/>
        <w:t>153</w:t>
      </w:r>
      <w:r w:rsidRPr="009422DE">
        <w:rPr>
          <w:rFonts w:asciiTheme="minorHAnsi" w:hAnsiTheme="minorHAnsi" w:cstheme="minorHAnsi"/>
          <w:sz w:val="22"/>
          <w:szCs w:val="22"/>
        </w:rPr>
        <w:br/>
      </w:r>
    </w:p>
    <w:p w14:paraId="3DDD0C3A" w14:textId="77777777" w:rsidR="00E126DE" w:rsidRPr="009422DE" w:rsidRDefault="00E126DE">
      <w:pPr>
        <w:rPr>
          <w:rFonts w:asciiTheme="minorHAnsi" w:hAnsiTheme="minorHAnsi" w:cstheme="minorHAnsi"/>
          <w:b/>
          <w:spacing w:val="-3"/>
          <w:sz w:val="22"/>
          <w:szCs w:val="22"/>
        </w:rPr>
      </w:pPr>
    </w:p>
    <w:p w14:paraId="642ADC1E" w14:textId="77777777" w:rsidR="00E126DE" w:rsidRPr="009422DE" w:rsidRDefault="00E126DE">
      <w:pPr>
        <w:rPr>
          <w:rFonts w:asciiTheme="minorHAnsi" w:hAnsiTheme="minorHAnsi" w:cstheme="minorHAnsi"/>
          <w:b/>
          <w:spacing w:val="-3"/>
          <w:sz w:val="22"/>
          <w:szCs w:val="22"/>
        </w:rPr>
      </w:pPr>
    </w:p>
    <w:p w14:paraId="5B4B5CF0" w14:textId="77777777" w:rsidR="00E126DE" w:rsidRPr="009422DE" w:rsidRDefault="00E126DE">
      <w:pPr>
        <w:rPr>
          <w:rFonts w:asciiTheme="minorHAnsi" w:hAnsiTheme="minorHAnsi" w:cstheme="minorHAnsi"/>
          <w:b/>
          <w:spacing w:val="-3"/>
          <w:sz w:val="22"/>
          <w:szCs w:val="22"/>
        </w:rPr>
      </w:pPr>
    </w:p>
    <w:p w14:paraId="75394E8F" w14:textId="77777777" w:rsidR="00E126DE" w:rsidRPr="009422DE" w:rsidRDefault="00E126DE">
      <w:pPr>
        <w:rPr>
          <w:rFonts w:asciiTheme="minorHAnsi" w:hAnsiTheme="minorHAnsi" w:cstheme="minorHAnsi"/>
          <w:b/>
          <w:spacing w:val="-3"/>
          <w:sz w:val="22"/>
          <w:szCs w:val="22"/>
        </w:rPr>
      </w:pPr>
    </w:p>
    <w:p w14:paraId="3287A8F4" w14:textId="77777777" w:rsidR="00E126DE" w:rsidRPr="009422DE" w:rsidRDefault="00E126DE">
      <w:pPr>
        <w:rPr>
          <w:rFonts w:asciiTheme="minorHAnsi" w:hAnsiTheme="minorHAnsi" w:cstheme="minorHAnsi"/>
          <w:b/>
          <w:spacing w:val="-3"/>
          <w:sz w:val="22"/>
          <w:szCs w:val="22"/>
        </w:rPr>
      </w:pPr>
    </w:p>
    <w:p w14:paraId="19696CCA" w14:textId="77777777" w:rsidR="00E126DE" w:rsidRPr="009422DE" w:rsidRDefault="00E126DE">
      <w:pPr>
        <w:rPr>
          <w:rFonts w:asciiTheme="minorHAnsi" w:hAnsiTheme="minorHAnsi" w:cstheme="minorHAnsi"/>
          <w:b/>
          <w:spacing w:val="-3"/>
          <w:sz w:val="22"/>
          <w:szCs w:val="22"/>
        </w:rPr>
      </w:pPr>
    </w:p>
    <w:p w14:paraId="7C7F342E" w14:textId="77777777" w:rsidR="00E126DE" w:rsidRPr="009422DE" w:rsidRDefault="00E126DE">
      <w:pPr>
        <w:rPr>
          <w:rFonts w:asciiTheme="minorHAnsi" w:hAnsiTheme="minorHAnsi" w:cstheme="minorHAnsi"/>
          <w:b/>
          <w:spacing w:val="-3"/>
          <w:sz w:val="22"/>
          <w:szCs w:val="22"/>
        </w:rPr>
      </w:pPr>
    </w:p>
    <w:p w14:paraId="3701CEC2" w14:textId="77777777" w:rsidR="00E126DE" w:rsidRPr="009422DE" w:rsidRDefault="00E126DE">
      <w:pPr>
        <w:rPr>
          <w:rFonts w:asciiTheme="minorHAnsi" w:hAnsiTheme="minorHAnsi" w:cstheme="minorHAnsi"/>
          <w:b/>
          <w:spacing w:val="-3"/>
          <w:sz w:val="22"/>
          <w:szCs w:val="22"/>
        </w:rPr>
      </w:pPr>
    </w:p>
    <w:p w14:paraId="5B65C0AA" w14:textId="77777777" w:rsidR="00E126DE" w:rsidRPr="009422DE" w:rsidRDefault="00E126DE">
      <w:pPr>
        <w:rPr>
          <w:rFonts w:asciiTheme="minorHAnsi" w:hAnsiTheme="minorHAnsi" w:cstheme="minorHAnsi"/>
          <w:b/>
          <w:spacing w:val="-3"/>
          <w:sz w:val="22"/>
          <w:szCs w:val="22"/>
        </w:rPr>
      </w:pPr>
    </w:p>
    <w:p w14:paraId="699D31F1" w14:textId="77777777" w:rsidR="00E126DE" w:rsidRPr="009422DE" w:rsidRDefault="00E126DE">
      <w:pPr>
        <w:rPr>
          <w:rFonts w:asciiTheme="minorHAnsi" w:hAnsiTheme="minorHAnsi" w:cstheme="minorHAnsi"/>
          <w:b/>
          <w:spacing w:val="-3"/>
          <w:sz w:val="22"/>
          <w:szCs w:val="22"/>
        </w:rPr>
      </w:pPr>
    </w:p>
    <w:p w14:paraId="4E91D1E0" w14:textId="77777777" w:rsidR="00E126DE" w:rsidRPr="009422DE" w:rsidRDefault="00E126DE">
      <w:pPr>
        <w:rPr>
          <w:rFonts w:asciiTheme="minorHAnsi" w:hAnsiTheme="minorHAnsi" w:cstheme="minorHAnsi"/>
          <w:b/>
          <w:spacing w:val="-3"/>
          <w:sz w:val="22"/>
          <w:szCs w:val="22"/>
        </w:rPr>
      </w:pPr>
    </w:p>
    <w:p w14:paraId="4B2D6AB9" w14:textId="77777777" w:rsidR="00E126DE" w:rsidRPr="009422DE" w:rsidRDefault="00E126DE">
      <w:pPr>
        <w:rPr>
          <w:rFonts w:asciiTheme="minorHAnsi" w:hAnsiTheme="minorHAnsi" w:cstheme="minorHAnsi"/>
          <w:b/>
          <w:spacing w:val="-3"/>
          <w:sz w:val="22"/>
          <w:szCs w:val="22"/>
        </w:rPr>
      </w:pPr>
    </w:p>
    <w:p w14:paraId="286407B6" w14:textId="77777777" w:rsidR="00E126DE" w:rsidRPr="009422DE" w:rsidRDefault="00E126DE">
      <w:pPr>
        <w:rPr>
          <w:rFonts w:asciiTheme="minorHAnsi" w:hAnsiTheme="minorHAnsi" w:cstheme="minorHAnsi"/>
          <w:b/>
          <w:spacing w:val="-3"/>
          <w:sz w:val="22"/>
          <w:szCs w:val="22"/>
        </w:rPr>
      </w:pPr>
    </w:p>
    <w:p w14:paraId="2088960E" w14:textId="77777777" w:rsidR="00E126DE" w:rsidRDefault="00E126DE">
      <w:pPr>
        <w:rPr>
          <w:rFonts w:asciiTheme="minorHAnsi" w:hAnsiTheme="minorHAnsi" w:cstheme="minorHAnsi"/>
          <w:b/>
          <w:spacing w:val="-3"/>
          <w:sz w:val="22"/>
          <w:szCs w:val="22"/>
        </w:rPr>
      </w:pPr>
    </w:p>
    <w:p w14:paraId="32F14EC2" w14:textId="77777777" w:rsidR="004E3BE1" w:rsidRDefault="004E3BE1">
      <w:pPr>
        <w:rPr>
          <w:rFonts w:asciiTheme="minorHAnsi" w:hAnsiTheme="minorHAnsi" w:cstheme="minorHAnsi"/>
          <w:b/>
          <w:spacing w:val="-3"/>
          <w:sz w:val="22"/>
          <w:szCs w:val="22"/>
        </w:rPr>
      </w:pPr>
    </w:p>
    <w:p w14:paraId="6E6740BD" w14:textId="77777777" w:rsidR="001A6A77" w:rsidRPr="009422DE" w:rsidRDefault="001A6A77">
      <w:pPr>
        <w:rPr>
          <w:rFonts w:asciiTheme="minorHAnsi" w:hAnsiTheme="minorHAnsi" w:cstheme="minorHAnsi"/>
          <w:b/>
          <w:spacing w:val="-3"/>
          <w:sz w:val="22"/>
          <w:szCs w:val="22"/>
        </w:rPr>
      </w:pPr>
    </w:p>
    <w:p w14:paraId="0A2B91D1" w14:textId="77777777" w:rsidR="00E126DE" w:rsidRPr="009422DE" w:rsidRDefault="00E126DE">
      <w:pPr>
        <w:rPr>
          <w:rFonts w:asciiTheme="minorHAnsi" w:hAnsiTheme="minorHAnsi" w:cstheme="minorHAnsi"/>
          <w:b/>
          <w:spacing w:val="-3"/>
          <w:sz w:val="22"/>
          <w:szCs w:val="22"/>
        </w:rPr>
      </w:pPr>
    </w:p>
    <w:p w14:paraId="4485BBD8" w14:textId="77777777" w:rsidR="00E126DE" w:rsidRPr="009422DE" w:rsidRDefault="00E126DE">
      <w:pPr>
        <w:rPr>
          <w:rFonts w:asciiTheme="minorHAnsi" w:hAnsiTheme="minorHAnsi" w:cstheme="minorHAnsi"/>
          <w:b/>
          <w:spacing w:val="-3"/>
          <w:sz w:val="22"/>
          <w:szCs w:val="22"/>
        </w:rPr>
      </w:pPr>
    </w:p>
    <w:p w14:paraId="59841ACB" w14:textId="77777777" w:rsidR="00E126DE" w:rsidRPr="009422DE" w:rsidRDefault="00E126DE">
      <w:pPr>
        <w:rPr>
          <w:rFonts w:asciiTheme="minorHAnsi" w:hAnsiTheme="minorHAnsi" w:cstheme="minorHAnsi"/>
          <w:b/>
          <w:spacing w:val="-3"/>
          <w:sz w:val="22"/>
          <w:szCs w:val="22"/>
        </w:rPr>
      </w:pPr>
    </w:p>
    <w:p w14:paraId="3C04C8F8" w14:textId="77777777" w:rsidR="006D3028" w:rsidRPr="009422DE" w:rsidRDefault="006D3028" w:rsidP="00FF43BB">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9422DE">
        <w:rPr>
          <w:rFonts w:asciiTheme="minorHAnsi" w:hAnsiTheme="minorHAnsi" w:cstheme="minorHAnsi"/>
          <w:spacing w:val="-3"/>
          <w:szCs w:val="22"/>
        </w:rPr>
        <w:lastRenderedPageBreak/>
        <w:t>SECTION 1</w:t>
      </w:r>
      <w:r w:rsidR="001401AD" w:rsidRPr="009422DE">
        <w:rPr>
          <w:rFonts w:asciiTheme="minorHAnsi" w:hAnsiTheme="minorHAnsi" w:cstheme="minorHAnsi"/>
          <w:szCs w:val="22"/>
        </w:rPr>
        <w:t xml:space="preserve"> </w:t>
      </w:r>
      <w:r w:rsidRPr="009422DE">
        <w:rPr>
          <w:rFonts w:asciiTheme="minorHAnsi" w:hAnsiTheme="minorHAnsi" w:cstheme="minorHAnsi"/>
          <w:szCs w:val="22"/>
        </w:rPr>
        <w:t xml:space="preserve">  INTRODUCTION</w:t>
      </w:r>
    </w:p>
    <w:p w14:paraId="1E9EA92A" w14:textId="77777777" w:rsidR="005B6B48" w:rsidRPr="009422DE" w:rsidRDefault="005B6B48" w:rsidP="005B6B48">
      <w:pPr>
        <w:tabs>
          <w:tab w:val="left" w:pos="720"/>
        </w:tabs>
        <w:jc w:val="both"/>
        <w:rPr>
          <w:rFonts w:asciiTheme="minorHAnsi" w:hAnsiTheme="minorHAnsi" w:cstheme="minorHAnsi"/>
          <w:b/>
          <w:bCs/>
          <w:sz w:val="22"/>
          <w:szCs w:val="22"/>
        </w:rPr>
      </w:pPr>
    </w:p>
    <w:p w14:paraId="47CC6648" w14:textId="77777777" w:rsidR="006D3028" w:rsidRPr="009422DE" w:rsidRDefault="006D3028" w:rsidP="008F36E8">
      <w:pPr>
        <w:pStyle w:val="ListParagraph"/>
        <w:numPr>
          <w:ilvl w:val="0"/>
          <w:numId w:val="18"/>
        </w:numPr>
        <w:tabs>
          <w:tab w:val="left" w:pos="720"/>
        </w:tabs>
        <w:ind w:hanging="720"/>
        <w:jc w:val="both"/>
        <w:rPr>
          <w:rFonts w:asciiTheme="minorHAnsi" w:hAnsiTheme="minorHAnsi" w:cstheme="minorHAnsi"/>
          <w:b/>
          <w:sz w:val="22"/>
          <w:szCs w:val="22"/>
        </w:rPr>
      </w:pPr>
      <w:r w:rsidRPr="009422DE">
        <w:rPr>
          <w:rFonts w:asciiTheme="minorHAnsi" w:hAnsiTheme="minorHAnsi" w:cstheme="minorHAnsi"/>
          <w:b/>
          <w:sz w:val="22"/>
          <w:szCs w:val="22"/>
        </w:rPr>
        <w:t>Purpose</w:t>
      </w:r>
    </w:p>
    <w:p w14:paraId="077CB093" w14:textId="77777777" w:rsidR="000145EF" w:rsidRPr="009422DE" w:rsidRDefault="000145EF" w:rsidP="000145EF">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purpose of this Request for Proposals (RFP) is to solicit proposals from qualified service providers to provide a Centralized Parks Reservation System Version 2 (CPRSV2) for the Iowa Department of Natural Resources, as described in the RFP cover sheet and further described in Section 5 of this RFP to the Agency identified on the RFP cover sheet. The Agency intends to award a Contract(s) beginning and ending on the dates listed on the RFP cover sheet, and the Agency, in its sole discretion, may extend the Contract(s) for up to the number of annual extensions identified on the RFP cover sheet. </w:t>
      </w:r>
    </w:p>
    <w:p w14:paraId="558EB7C4" w14:textId="77777777" w:rsidR="000145EF" w:rsidRPr="009422DE" w:rsidRDefault="000145EF" w:rsidP="000145EF">
      <w:pPr>
        <w:tabs>
          <w:tab w:val="left" w:pos="720"/>
        </w:tabs>
        <w:ind w:left="720"/>
        <w:jc w:val="both"/>
        <w:rPr>
          <w:rFonts w:asciiTheme="minorHAnsi" w:hAnsiTheme="minorHAnsi" w:cstheme="minorHAnsi"/>
          <w:sz w:val="22"/>
          <w:szCs w:val="22"/>
        </w:rPr>
      </w:pPr>
    </w:p>
    <w:p w14:paraId="5F2CB52A" w14:textId="77777777" w:rsidR="004A33CD" w:rsidRDefault="000145EF" w:rsidP="000145EF">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DNR seeks to acquire a web-based internet reservation application either through an off-the-shelf or existing product that can be customized to fit DNR’s needs, or through the development of a parks reservation system web application. The CPRSV2 shall consist, at a minimum, of (1) a web-based reservation system with a database housed at a central location in the continental United States, and (2) a Call Center run by the Vendor.  The System shall contain a Public Access Component that will be utilized by members of the public to make, change and cancel reservations via the Internet and through a Vendor-operated parks reservation Call Center.  The system also shall have an Administrative Function Component, which shall include, but not be limited to, administrative rights for DNR staff to generate reports and to make changes to data (including site attribute and inventory data), as necessary.  The Administrative Function also shall allow DNR in-park staff and DNR central office staff to make, change and cancel reservations and to record registrations.</w:t>
      </w:r>
    </w:p>
    <w:p w14:paraId="512EF9BA" w14:textId="77777777" w:rsidR="000145EF" w:rsidRPr="009422DE" w:rsidRDefault="000145EF" w:rsidP="000145EF">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  </w:t>
      </w:r>
    </w:p>
    <w:p w14:paraId="122F3CE0" w14:textId="77777777" w:rsidR="000145EF" w:rsidRPr="009422DE" w:rsidRDefault="000145EF" w:rsidP="000145EF">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DNR anticipates that the Vendor providing the CPRSV2 shall host, maintain and modify, as necessary, the CPRSV2 for a contract period of four years.</w:t>
      </w:r>
    </w:p>
    <w:p w14:paraId="393F0ADB" w14:textId="77777777" w:rsidR="000145EF" w:rsidRDefault="000145EF" w:rsidP="000145EF">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It is the intent of the DNR that the CPRSV2 shall be made available for public use as soon as possible.  </w:t>
      </w:r>
    </w:p>
    <w:p w14:paraId="42905737" w14:textId="77777777" w:rsidR="004A33CD" w:rsidRPr="009422DE" w:rsidRDefault="004A33CD" w:rsidP="000145EF">
      <w:pPr>
        <w:tabs>
          <w:tab w:val="left" w:pos="720"/>
        </w:tabs>
        <w:ind w:left="720"/>
        <w:jc w:val="both"/>
        <w:rPr>
          <w:rFonts w:asciiTheme="minorHAnsi" w:hAnsiTheme="minorHAnsi" w:cstheme="minorHAnsi"/>
          <w:sz w:val="22"/>
          <w:szCs w:val="22"/>
        </w:rPr>
      </w:pPr>
    </w:p>
    <w:p w14:paraId="366EA2C9" w14:textId="77777777" w:rsidR="000145EF" w:rsidRPr="009422DE" w:rsidRDefault="000145EF" w:rsidP="000145EF">
      <w:pPr>
        <w:tabs>
          <w:tab w:val="left" w:pos="720"/>
        </w:tabs>
        <w:ind w:left="720"/>
        <w:jc w:val="both"/>
        <w:rPr>
          <w:rFonts w:asciiTheme="minorHAnsi" w:hAnsiTheme="minorHAnsi" w:cstheme="minorHAnsi"/>
          <w:sz w:val="22"/>
          <w:szCs w:val="22"/>
        </w:rPr>
      </w:pPr>
      <w:r w:rsidRPr="000C0D42">
        <w:rPr>
          <w:rFonts w:asciiTheme="minorHAnsi" w:hAnsiTheme="minorHAnsi" w:cstheme="minorHAnsi"/>
          <w:sz w:val="22"/>
          <w:szCs w:val="22"/>
          <w:highlight w:val="yellow"/>
        </w:rPr>
        <w:t xml:space="preserve">In addition to a Centralized Parks Reservation Components described above, DNR requests that prospective Vendors also address in their Proposals several Optional Scored Requirements that may be included as part of a Contract, in addition to the Components described above. DNR requests that Vendors provide information regarding the following Options: </w:t>
      </w:r>
    </w:p>
    <w:p w14:paraId="4D67CFA3" w14:textId="77777777" w:rsidR="000145EF" w:rsidRPr="009422DE" w:rsidRDefault="000145EF" w:rsidP="000145EF">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DNR would prefer that the Vendor provide at least three Call Center operators physically located in Iowa at least during and preceding peak season (March 1 through October 15), and DNR requests that prospective Vendors address the option of the above-mentioned Call Center operators dedicated only to the CPRSV2. (Further specifications of this Optional Scored Requirement are contained in Attachment #10.)   </w:t>
      </w:r>
    </w:p>
    <w:p w14:paraId="22957928" w14:textId="339CC451" w:rsidR="000145EF" w:rsidRPr="009422DE" w:rsidRDefault="000145EF" w:rsidP="000145EF">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DNR requests that prospective Vendors address the option of increased potential for interaction between DNR’s Parks Reservation System and other parks reservation and related databases.  To that end, DNR wishes to provide for the possibility that any Contract awarded pursuant to this Request for Proposals may be amended to allow for the inclusion of parks reservation on behalf of other public entities in the State of Iowa.  DNR also wishes to provide for the possibility that any Contract awarded pursuant to this Request for Proposals may be amended to allow the development of compatibility of the Centralized Parks Reservation System Version 2 with DNR’s current Electronic Licensing System of Iowa (ELSI3).</w:t>
      </w:r>
      <w:r w:rsidR="00581AD1">
        <w:rPr>
          <w:rFonts w:asciiTheme="minorHAnsi" w:hAnsiTheme="minorHAnsi" w:cstheme="minorHAnsi"/>
          <w:sz w:val="22"/>
          <w:szCs w:val="22"/>
        </w:rPr>
        <w:t xml:space="preserve"> (Further specifications of this Optional Scored Requirement are contained in Attachment #7).</w:t>
      </w:r>
    </w:p>
    <w:p w14:paraId="5B55BE4F" w14:textId="77777777" w:rsidR="000145EF" w:rsidRPr="009422DE" w:rsidRDefault="000145EF" w:rsidP="000145EF">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lastRenderedPageBreak/>
        <w:t>•</w:t>
      </w:r>
      <w:r w:rsidRPr="009422DE">
        <w:rPr>
          <w:rFonts w:asciiTheme="minorHAnsi" w:hAnsiTheme="minorHAnsi" w:cstheme="minorHAnsi"/>
          <w:sz w:val="22"/>
          <w:szCs w:val="22"/>
        </w:rPr>
        <w:tab/>
        <w:t>DNR requests that prospective Vendors address the option of assisting DNR with the development and implementation of a gift card program. (Further specifications of this Optional Scored Requirement are contained in Attachment #5.)</w:t>
      </w:r>
    </w:p>
    <w:p w14:paraId="0372C12F" w14:textId="77777777" w:rsidR="000145EF" w:rsidRPr="009422DE" w:rsidRDefault="000145EF" w:rsidP="000145EF">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The DNR shall reserve the opportunity to include group camps in the reservation System, as they are not currently included.  The Vendor shall describe options for a group portfolio feature that park staff can use to manage facilities that would be independent of the online or Call Center sales channels. DNR requests that prospective Vendors address the option of using a third-party authentication identity provider employing the OpenID Connect or SAML (Security Assertion Markup Language) protocols. The vendor shall account for and describe whether that functionality currently exists in their proposed System and the nature of any current functionality, including any associations the vendor currently has with third-parties.  The Vendor also shall account for and describe whether such functionality could be added. DNR wishes to provide for the possibility that any Contract awarded pursuant to this RFP may include or may be amended to integrate with the State’s </w:t>
      </w:r>
      <w:proofErr w:type="spellStart"/>
      <w:r w:rsidRPr="009422DE">
        <w:rPr>
          <w:rFonts w:asciiTheme="minorHAnsi" w:hAnsiTheme="minorHAnsi" w:cstheme="minorHAnsi"/>
          <w:sz w:val="22"/>
          <w:szCs w:val="22"/>
        </w:rPr>
        <w:t>Okta</w:t>
      </w:r>
      <w:proofErr w:type="spellEnd"/>
      <w:r w:rsidRPr="009422DE">
        <w:rPr>
          <w:rFonts w:asciiTheme="minorHAnsi" w:hAnsiTheme="minorHAnsi" w:cstheme="minorHAnsi"/>
          <w:sz w:val="22"/>
          <w:szCs w:val="22"/>
        </w:rPr>
        <w:t xml:space="preserve"> identity and access management portal at https://id.iowa.gov.DNR requests that prospective Vendors address the option of using the State of Iowa’s NIC Gov2Go payment processing System as the default or an option for customer payments. Contact Carmen Easley at Carmen.Easley@egov.com or 515-400-8527 to receive NIC payment API documentation and details (NIC requests vendors sign an NDA). Vendors should address how NIC’s $1.50 convenience fee would be handled with such an integration.</w:t>
      </w:r>
    </w:p>
    <w:p w14:paraId="6469CB70" w14:textId="77777777" w:rsidR="000145EF" w:rsidRPr="009422DE" w:rsidRDefault="000145EF" w:rsidP="000145EF">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As a result of this RFP process, DNR particularly wishes to:</w:t>
      </w:r>
    </w:p>
    <w:p w14:paraId="49AE7DB3" w14:textId="77777777" w:rsidR="000145EF" w:rsidRPr="009422DE" w:rsidRDefault="000145EF" w:rsidP="000145EF">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Maintain reasonable reservation costs to DNR customers</w:t>
      </w:r>
    </w:p>
    <w:p w14:paraId="46191917" w14:textId="77777777" w:rsidR="000145EF" w:rsidRPr="009422DE" w:rsidRDefault="000145EF" w:rsidP="000145EF">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Maintain and improve reporting capabilities as necessary</w:t>
      </w:r>
    </w:p>
    <w:p w14:paraId="4BE451C2" w14:textId="77777777" w:rsidR="000145EF" w:rsidRPr="009422DE" w:rsidRDefault="000145EF" w:rsidP="000145EF">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Increase fiscal accountability</w:t>
      </w:r>
    </w:p>
    <w:p w14:paraId="1121677B" w14:textId="77777777" w:rsidR="0059561A" w:rsidRPr="009422DE" w:rsidRDefault="000145EF" w:rsidP="000145EF">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Increase access to park information</w:t>
      </w:r>
    </w:p>
    <w:p w14:paraId="498B91A8" w14:textId="77777777" w:rsidR="00A27A07" w:rsidRPr="009422DE" w:rsidRDefault="00A27A07" w:rsidP="000145EF">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 </w:t>
      </w:r>
    </w:p>
    <w:p w14:paraId="12B57882" w14:textId="77777777" w:rsidR="006D3028" w:rsidRPr="009422DE" w:rsidRDefault="006D3028" w:rsidP="008F36E8">
      <w:pPr>
        <w:pStyle w:val="ListParagraph"/>
        <w:numPr>
          <w:ilvl w:val="0"/>
          <w:numId w:val="18"/>
        </w:numPr>
        <w:tabs>
          <w:tab w:val="left" w:pos="720"/>
        </w:tabs>
        <w:ind w:hanging="720"/>
        <w:jc w:val="both"/>
        <w:rPr>
          <w:rFonts w:asciiTheme="minorHAnsi" w:hAnsiTheme="minorHAnsi" w:cstheme="minorHAnsi"/>
          <w:b/>
          <w:sz w:val="22"/>
          <w:szCs w:val="22"/>
        </w:rPr>
      </w:pPr>
      <w:r w:rsidRPr="009422DE">
        <w:rPr>
          <w:rFonts w:asciiTheme="minorHAnsi" w:hAnsiTheme="minorHAnsi" w:cstheme="minorHAnsi"/>
          <w:b/>
          <w:sz w:val="22"/>
          <w:szCs w:val="22"/>
        </w:rPr>
        <w:t>Definitions</w:t>
      </w:r>
    </w:p>
    <w:p w14:paraId="56DCD191"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definitions contained in 571 Iowa Administrative Code section 61.2 are adopted here by this reference.  Proposals submitted pursuant to this Request for Proposals shall use these terms consistently with the meaning stated here and with those terms and meanings identified in the current Business Rules document Attachment #13.  </w:t>
      </w:r>
    </w:p>
    <w:p w14:paraId="7060864F" w14:textId="77777777" w:rsidR="0059561A" w:rsidRPr="009422DE" w:rsidRDefault="0059561A" w:rsidP="0059561A">
      <w:pPr>
        <w:tabs>
          <w:tab w:val="left" w:pos="720"/>
        </w:tabs>
        <w:ind w:left="720"/>
        <w:jc w:val="both"/>
        <w:rPr>
          <w:rFonts w:asciiTheme="minorHAnsi" w:hAnsiTheme="minorHAnsi" w:cstheme="minorHAnsi"/>
          <w:sz w:val="22"/>
          <w:szCs w:val="22"/>
        </w:rPr>
      </w:pPr>
    </w:p>
    <w:p w14:paraId="420D6E59"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For the purposes of this RFP and the resulting contract, the following terms shall mean:</w:t>
      </w:r>
    </w:p>
    <w:p w14:paraId="184F2AAB"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“Administrative Function Component” means the Component of the CPRSV2 for DNR system</w:t>
      </w:r>
    </w:p>
    <w:p w14:paraId="3024AFE6"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administration that shall include, but not be limited to, administrative rights to DNR staff to</w:t>
      </w:r>
    </w:p>
    <w:p w14:paraId="0A7CD2DD"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generate reports (including fiscal, statistical, management and ad hoc reports an agreed upon</w:t>
      </w:r>
    </w:p>
    <w:p w14:paraId="71B2269F"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tool), and to make changes to data (including site attribute and inventory data) as necessary.  The</w:t>
      </w:r>
    </w:p>
    <w:p w14:paraId="5A80A6C2"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Administrative Function also shall allow DNR in-park staff and DNR central office staff to make,</w:t>
      </w:r>
    </w:p>
    <w:p w14:paraId="148A4A34"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change and cancel reservations and to record registrations.   </w:t>
      </w:r>
    </w:p>
    <w:p w14:paraId="184D6BAF" w14:textId="77777777" w:rsidR="0059561A" w:rsidRPr="009422DE" w:rsidRDefault="0059561A" w:rsidP="0059561A">
      <w:pPr>
        <w:tabs>
          <w:tab w:val="left" w:pos="720"/>
        </w:tabs>
        <w:ind w:left="720"/>
        <w:jc w:val="both"/>
        <w:rPr>
          <w:rFonts w:asciiTheme="minorHAnsi" w:hAnsiTheme="minorHAnsi" w:cstheme="minorHAnsi"/>
          <w:sz w:val="22"/>
          <w:szCs w:val="22"/>
        </w:rPr>
      </w:pPr>
    </w:p>
    <w:p w14:paraId="6D28D44A"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b/>
          <w:sz w:val="22"/>
          <w:szCs w:val="22"/>
        </w:rPr>
        <w:t>Bid Proposal”</w:t>
      </w:r>
      <w:r w:rsidRPr="009422DE">
        <w:rPr>
          <w:rFonts w:asciiTheme="minorHAnsi" w:hAnsiTheme="minorHAnsi" w:cstheme="minorHAnsi"/>
          <w:sz w:val="22"/>
          <w:szCs w:val="22"/>
        </w:rPr>
        <w:t xml:space="preserve"> means the Vendor’s bid or proposal submitted in response to the RFP.</w:t>
      </w:r>
    </w:p>
    <w:p w14:paraId="5265122B" w14:textId="77777777" w:rsidR="0059561A" w:rsidRPr="009422DE" w:rsidRDefault="0059561A" w:rsidP="0059561A">
      <w:pPr>
        <w:tabs>
          <w:tab w:val="left" w:pos="720"/>
        </w:tabs>
        <w:ind w:left="720"/>
        <w:jc w:val="both"/>
        <w:rPr>
          <w:rFonts w:asciiTheme="minorHAnsi" w:hAnsiTheme="minorHAnsi" w:cstheme="minorHAnsi"/>
          <w:sz w:val="22"/>
          <w:szCs w:val="22"/>
        </w:rPr>
      </w:pPr>
    </w:p>
    <w:p w14:paraId="0A76DC0F"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“Business Rules”</w:t>
      </w:r>
      <w:r w:rsidRPr="009422DE">
        <w:rPr>
          <w:rFonts w:asciiTheme="minorHAnsi" w:hAnsiTheme="minorHAnsi" w:cstheme="minorHAnsi"/>
          <w:sz w:val="22"/>
          <w:szCs w:val="22"/>
        </w:rPr>
        <w:t xml:space="preserve"> means the DNR’s current Parks Reservation Business Rules described in section 4 of this RFP and attached hereto as Attachment 13. Business rules are the policies and procedures determined by DNR that are necessary to administer campground and rental facility reservations on a fair and equal basis for customers, and to provide direction to Vendor while conducting reservation business for DNR. </w:t>
      </w:r>
    </w:p>
    <w:p w14:paraId="0CE4D629" w14:textId="77777777" w:rsidR="0059561A" w:rsidRPr="009422DE" w:rsidRDefault="0059561A" w:rsidP="0059561A">
      <w:pPr>
        <w:tabs>
          <w:tab w:val="left" w:pos="720"/>
        </w:tabs>
        <w:ind w:left="720"/>
        <w:jc w:val="both"/>
        <w:rPr>
          <w:rFonts w:asciiTheme="minorHAnsi" w:hAnsiTheme="minorHAnsi" w:cstheme="minorHAnsi"/>
          <w:sz w:val="22"/>
          <w:szCs w:val="22"/>
        </w:rPr>
      </w:pPr>
    </w:p>
    <w:p w14:paraId="41F8AAE7"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“Buyer or Participating Agency”</w:t>
      </w:r>
      <w:r w:rsidRPr="009422DE">
        <w:rPr>
          <w:rFonts w:asciiTheme="minorHAnsi" w:hAnsiTheme="minorHAnsi" w:cstheme="minorHAnsi"/>
          <w:sz w:val="22"/>
          <w:szCs w:val="22"/>
        </w:rPr>
        <w:t xml:space="preserve"> means the Iowa Department of Natural Resources (DNR).</w:t>
      </w:r>
    </w:p>
    <w:p w14:paraId="7BC128BF" w14:textId="77777777" w:rsidR="0059561A" w:rsidRPr="009422DE" w:rsidRDefault="0059561A" w:rsidP="0059561A">
      <w:pPr>
        <w:tabs>
          <w:tab w:val="left" w:pos="720"/>
        </w:tabs>
        <w:ind w:left="720"/>
        <w:jc w:val="both"/>
        <w:rPr>
          <w:rFonts w:asciiTheme="minorHAnsi" w:hAnsiTheme="minorHAnsi" w:cstheme="minorHAnsi"/>
          <w:sz w:val="22"/>
          <w:szCs w:val="22"/>
        </w:rPr>
      </w:pPr>
    </w:p>
    <w:p w14:paraId="3C451682"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“Agency”</w:t>
      </w:r>
      <w:r w:rsidRPr="009422DE">
        <w:rPr>
          <w:rFonts w:asciiTheme="minorHAnsi" w:hAnsiTheme="minorHAnsi" w:cstheme="minorHAnsi"/>
          <w:sz w:val="22"/>
          <w:szCs w:val="22"/>
        </w:rPr>
        <w:t xml:space="preserve"> means the agency identified on the RFP cover sheet that is issuing the RFP and any other agency that purchases from the Contract.</w:t>
      </w:r>
    </w:p>
    <w:p w14:paraId="417D3B17" w14:textId="77777777" w:rsidR="0059561A" w:rsidRPr="009422DE" w:rsidRDefault="0059561A" w:rsidP="0059561A">
      <w:pPr>
        <w:tabs>
          <w:tab w:val="left" w:pos="720"/>
        </w:tabs>
        <w:ind w:left="720"/>
        <w:jc w:val="both"/>
        <w:rPr>
          <w:rFonts w:asciiTheme="minorHAnsi" w:hAnsiTheme="minorHAnsi" w:cstheme="minorHAnsi"/>
          <w:sz w:val="22"/>
          <w:szCs w:val="22"/>
        </w:rPr>
      </w:pPr>
    </w:p>
    <w:p w14:paraId="7C50AE3B"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“Call Center”</w:t>
      </w:r>
      <w:r w:rsidRPr="009422DE">
        <w:rPr>
          <w:rFonts w:asciiTheme="minorHAnsi" w:hAnsiTheme="minorHAnsi" w:cstheme="minorHAnsi"/>
          <w:sz w:val="22"/>
          <w:szCs w:val="22"/>
        </w:rPr>
        <w:t xml:space="preserve"> means a phone center where operators process all telephone reservations, reservation changes, and reservation cancellations for camping and rental facilities.</w:t>
      </w:r>
    </w:p>
    <w:p w14:paraId="3E38F536" w14:textId="77777777" w:rsidR="0059561A" w:rsidRPr="009422DE" w:rsidRDefault="0059561A" w:rsidP="0059561A">
      <w:pPr>
        <w:tabs>
          <w:tab w:val="left" w:pos="720"/>
        </w:tabs>
        <w:ind w:left="720"/>
        <w:jc w:val="both"/>
        <w:rPr>
          <w:rFonts w:asciiTheme="minorHAnsi" w:hAnsiTheme="minorHAnsi" w:cstheme="minorHAnsi"/>
          <w:sz w:val="22"/>
          <w:szCs w:val="22"/>
        </w:rPr>
      </w:pPr>
    </w:p>
    <w:p w14:paraId="2A23E220"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 xml:space="preserve"> “Centralized Parks Reservation System Version 2 or CPRSV2”</w:t>
      </w:r>
      <w:r w:rsidRPr="009422DE">
        <w:rPr>
          <w:rFonts w:asciiTheme="minorHAnsi" w:hAnsiTheme="minorHAnsi" w:cstheme="minorHAnsi"/>
          <w:sz w:val="22"/>
          <w:szCs w:val="22"/>
        </w:rPr>
        <w:t xml:space="preserve"> means the system that will be developed and deployed by DNR to replace its current parks reservation system.</w:t>
      </w:r>
    </w:p>
    <w:p w14:paraId="3DA6A05F" w14:textId="77777777" w:rsidR="0059561A" w:rsidRPr="009422DE" w:rsidRDefault="0059561A" w:rsidP="0059561A">
      <w:pPr>
        <w:tabs>
          <w:tab w:val="left" w:pos="720"/>
        </w:tabs>
        <w:ind w:left="720"/>
        <w:jc w:val="both"/>
        <w:rPr>
          <w:rFonts w:asciiTheme="minorHAnsi" w:hAnsiTheme="minorHAnsi" w:cstheme="minorHAnsi"/>
          <w:sz w:val="22"/>
          <w:szCs w:val="22"/>
        </w:rPr>
      </w:pPr>
    </w:p>
    <w:p w14:paraId="3C631F93"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“Contract”</w:t>
      </w:r>
      <w:r w:rsidRPr="009422DE">
        <w:rPr>
          <w:rFonts w:asciiTheme="minorHAnsi" w:hAnsiTheme="minorHAnsi" w:cstheme="minorHAnsi"/>
          <w:sz w:val="22"/>
          <w:szCs w:val="22"/>
        </w:rPr>
        <w:t xml:space="preserve"> means the contract(s) entered into with the successful Respondent(s) as described in Section 7.1.</w:t>
      </w:r>
    </w:p>
    <w:p w14:paraId="41BF13AF" w14:textId="77777777" w:rsidR="0059561A" w:rsidRPr="009422DE" w:rsidRDefault="0059561A" w:rsidP="0059561A">
      <w:pPr>
        <w:tabs>
          <w:tab w:val="left" w:pos="720"/>
        </w:tabs>
        <w:ind w:left="720"/>
        <w:jc w:val="both"/>
        <w:rPr>
          <w:rFonts w:asciiTheme="minorHAnsi" w:hAnsiTheme="minorHAnsi" w:cstheme="minorHAnsi"/>
          <w:sz w:val="22"/>
          <w:szCs w:val="22"/>
        </w:rPr>
      </w:pPr>
    </w:p>
    <w:p w14:paraId="5A62ECC6"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“Contractor or Vendor”</w:t>
      </w:r>
      <w:r w:rsidRPr="009422DE">
        <w:rPr>
          <w:rFonts w:asciiTheme="minorHAnsi" w:hAnsiTheme="minorHAnsi" w:cstheme="minorHAnsi"/>
          <w:sz w:val="22"/>
          <w:szCs w:val="22"/>
        </w:rPr>
        <w:t xml:space="preserve"> means Vendors submitting Bid Proposals in response to the RFP or the provider of the goods and services under the Resulting Contract.  </w:t>
      </w:r>
    </w:p>
    <w:p w14:paraId="20225DB8" w14:textId="77777777" w:rsidR="0059561A" w:rsidRPr="009422DE" w:rsidRDefault="0059561A" w:rsidP="0059561A">
      <w:pPr>
        <w:tabs>
          <w:tab w:val="left" w:pos="720"/>
        </w:tabs>
        <w:ind w:left="720"/>
        <w:jc w:val="both"/>
        <w:rPr>
          <w:rFonts w:asciiTheme="minorHAnsi" w:hAnsiTheme="minorHAnsi" w:cstheme="minorHAnsi"/>
          <w:b/>
          <w:sz w:val="22"/>
          <w:szCs w:val="22"/>
        </w:rPr>
      </w:pPr>
    </w:p>
    <w:p w14:paraId="617223FF"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“Customer”</w:t>
      </w:r>
      <w:r w:rsidRPr="009422DE">
        <w:rPr>
          <w:rFonts w:asciiTheme="minorHAnsi" w:hAnsiTheme="minorHAnsi" w:cstheme="minorHAnsi"/>
          <w:sz w:val="22"/>
          <w:szCs w:val="22"/>
        </w:rPr>
        <w:t xml:space="preserve"> means any person who uses the Iowa State Parks Reservation System to reserve and pay for the reservation of camping or facilities with the Iowa State Parks.</w:t>
      </w:r>
    </w:p>
    <w:p w14:paraId="72DBEAC4" w14:textId="77777777" w:rsidR="0059561A" w:rsidRPr="009422DE" w:rsidRDefault="0059561A" w:rsidP="0059561A">
      <w:pPr>
        <w:tabs>
          <w:tab w:val="left" w:pos="720"/>
        </w:tabs>
        <w:ind w:left="720"/>
        <w:jc w:val="both"/>
        <w:rPr>
          <w:rFonts w:asciiTheme="minorHAnsi" w:hAnsiTheme="minorHAnsi" w:cstheme="minorHAnsi"/>
          <w:sz w:val="22"/>
          <w:szCs w:val="22"/>
        </w:rPr>
      </w:pPr>
    </w:p>
    <w:p w14:paraId="79CA4814"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“Department or DNR”</w:t>
      </w:r>
      <w:r w:rsidRPr="009422DE">
        <w:rPr>
          <w:rFonts w:asciiTheme="minorHAnsi" w:hAnsiTheme="minorHAnsi" w:cstheme="minorHAnsi"/>
          <w:sz w:val="22"/>
          <w:szCs w:val="22"/>
        </w:rPr>
        <w:t xml:space="preserve"> means the Iowa Department of Natural Resources, the Participating Agency in this RFP.  Any resulting contract will be entered into between the Vendor and DNR.</w:t>
      </w:r>
    </w:p>
    <w:p w14:paraId="603C103D" w14:textId="77777777" w:rsidR="0059561A" w:rsidRPr="009422DE" w:rsidRDefault="0059561A" w:rsidP="0059561A">
      <w:pPr>
        <w:tabs>
          <w:tab w:val="left" w:pos="720"/>
        </w:tabs>
        <w:ind w:left="720"/>
        <w:jc w:val="both"/>
        <w:rPr>
          <w:rFonts w:asciiTheme="minorHAnsi" w:hAnsiTheme="minorHAnsi" w:cstheme="minorHAnsi"/>
          <w:sz w:val="22"/>
          <w:szCs w:val="22"/>
        </w:rPr>
      </w:pPr>
    </w:p>
    <w:p w14:paraId="7B47E06E"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“Evaluation Committee”</w:t>
      </w:r>
      <w:r w:rsidRPr="009422DE">
        <w:rPr>
          <w:rFonts w:asciiTheme="minorHAnsi" w:hAnsiTheme="minorHAnsi" w:cstheme="minorHAnsi"/>
          <w:sz w:val="22"/>
          <w:szCs w:val="22"/>
        </w:rPr>
        <w:t xml:space="preserve"> means the group of individuals delegated by DNR to evaluate the Bid Proposals received from Vendors.</w:t>
      </w:r>
    </w:p>
    <w:p w14:paraId="0F79C7DC" w14:textId="77777777" w:rsidR="0059561A" w:rsidRPr="009422DE" w:rsidRDefault="0059561A" w:rsidP="0059561A">
      <w:pPr>
        <w:tabs>
          <w:tab w:val="left" w:pos="720"/>
        </w:tabs>
        <w:ind w:left="720"/>
        <w:jc w:val="both"/>
        <w:rPr>
          <w:rFonts w:asciiTheme="minorHAnsi" w:hAnsiTheme="minorHAnsi" w:cstheme="minorHAnsi"/>
          <w:sz w:val="22"/>
          <w:szCs w:val="22"/>
        </w:rPr>
      </w:pPr>
    </w:p>
    <w:p w14:paraId="4DF50BFA"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“Electronic Funds Transfer (EFT)”</w:t>
      </w:r>
      <w:r w:rsidRPr="009422DE">
        <w:rPr>
          <w:rFonts w:asciiTheme="minorHAnsi" w:hAnsiTheme="minorHAnsi" w:cstheme="minorHAnsi"/>
          <w:sz w:val="22"/>
          <w:szCs w:val="22"/>
        </w:rPr>
        <w:t xml:space="preserve"> means a computer-based system used to perform financial transactions electronically.  The Vendor shall supply the State of Iowa’s bank with required reports and transactions.  The Vendor shall conduct the EFT and ensure the funds are deposited to the appropriate DNR account established by the State of Iowa’ bank. </w:t>
      </w:r>
    </w:p>
    <w:p w14:paraId="4CD9537B" w14:textId="77777777" w:rsidR="0059561A" w:rsidRPr="009422DE" w:rsidRDefault="0059561A" w:rsidP="0059561A">
      <w:pPr>
        <w:tabs>
          <w:tab w:val="left" w:pos="720"/>
        </w:tabs>
        <w:ind w:left="720"/>
        <w:jc w:val="both"/>
        <w:rPr>
          <w:rFonts w:asciiTheme="minorHAnsi" w:hAnsiTheme="minorHAnsi" w:cstheme="minorHAnsi"/>
          <w:sz w:val="22"/>
          <w:szCs w:val="22"/>
        </w:rPr>
      </w:pPr>
    </w:p>
    <w:p w14:paraId="48647178"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“ELSI 3”</w:t>
      </w:r>
      <w:r w:rsidRPr="009422DE">
        <w:rPr>
          <w:rFonts w:asciiTheme="minorHAnsi" w:hAnsiTheme="minorHAnsi" w:cstheme="minorHAnsi"/>
          <w:sz w:val="22"/>
          <w:szCs w:val="22"/>
        </w:rPr>
        <w:t xml:space="preserve"> means DNR’s current system for the sale of selected outdoor recreation and commercial privileges (such as hunting and fishing licenses) through an electronically integrated network of agents; a Vendor handling a web-based sales system and a telephone sales system; and DNR.  </w:t>
      </w:r>
    </w:p>
    <w:p w14:paraId="5061F5FD" w14:textId="77777777" w:rsidR="0059561A" w:rsidRPr="009422DE" w:rsidRDefault="0059561A" w:rsidP="0059561A">
      <w:pPr>
        <w:tabs>
          <w:tab w:val="left" w:pos="720"/>
        </w:tabs>
        <w:ind w:left="720"/>
        <w:jc w:val="both"/>
        <w:rPr>
          <w:rFonts w:asciiTheme="minorHAnsi" w:hAnsiTheme="minorHAnsi" w:cstheme="minorHAnsi"/>
          <w:sz w:val="22"/>
          <w:szCs w:val="22"/>
        </w:rPr>
      </w:pPr>
    </w:p>
    <w:p w14:paraId="5926CC3E"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 xml:space="preserve"> “General Terms and Conditions</w:t>
      </w:r>
      <w:r w:rsidRPr="009422DE">
        <w:rPr>
          <w:rFonts w:asciiTheme="minorHAnsi" w:hAnsiTheme="minorHAnsi" w:cstheme="minorHAnsi"/>
          <w:sz w:val="22"/>
          <w:szCs w:val="22"/>
        </w:rPr>
        <w:t>” means the General Terms and Conditions for Services Contracts as referenced on the RFP cover page.</w:t>
      </w:r>
    </w:p>
    <w:p w14:paraId="40763E7D" w14:textId="77777777" w:rsidR="0059561A" w:rsidRPr="009422DE" w:rsidRDefault="0059561A" w:rsidP="0059561A">
      <w:pPr>
        <w:tabs>
          <w:tab w:val="left" w:pos="720"/>
        </w:tabs>
        <w:ind w:left="720"/>
        <w:jc w:val="both"/>
        <w:rPr>
          <w:rFonts w:asciiTheme="minorHAnsi" w:hAnsiTheme="minorHAnsi" w:cstheme="minorHAnsi"/>
          <w:sz w:val="22"/>
          <w:szCs w:val="22"/>
        </w:rPr>
      </w:pPr>
    </w:p>
    <w:p w14:paraId="134824B1"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“In-Park reservations and registrations”</w:t>
      </w:r>
      <w:r w:rsidRPr="009422DE">
        <w:rPr>
          <w:rFonts w:asciiTheme="minorHAnsi" w:hAnsiTheme="minorHAnsi" w:cstheme="minorHAnsi"/>
          <w:sz w:val="22"/>
          <w:szCs w:val="22"/>
        </w:rPr>
        <w:t xml:space="preserve"> means any Centralized Parks Reservation System Version 2 function designed to facilitate a reservation and/or registration of park campsites/rental facilities at the park.</w:t>
      </w:r>
    </w:p>
    <w:p w14:paraId="51B467A0" w14:textId="77777777" w:rsidR="0059561A" w:rsidRPr="009422DE" w:rsidRDefault="0059561A" w:rsidP="0059561A">
      <w:pPr>
        <w:tabs>
          <w:tab w:val="left" w:pos="720"/>
        </w:tabs>
        <w:ind w:left="720"/>
        <w:jc w:val="both"/>
        <w:rPr>
          <w:rFonts w:asciiTheme="minorHAnsi" w:hAnsiTheme="minorHAnsi" w:cstheme="minorHAnsi"/>
          <w:sz w:val="22"/>
          <w:szCs w:val="22"/>
        </w:rPr>
      </w:pPr>
    </w:p>
    <w:p w14:paraId="10F8505A"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 xml:space="preserve">“Internet reservation system or Public Access Component” </w:t>
      </w:r>
      <w:r w:rsidRPr="009422DE">
        <w:rPr>
          <w:rFonts w:asciiTheme="minorHAnsi" w:hAnsiTheme="minorHAnsi" w:cstheme="minorHAnsi"/>
          <w:sz w:val="22"/>
          <w:szCs w:val="22"/>
        </w:rPr>
        <w:t>means the feature of the Centralized Parks Reservation System Version 2 that allows members of the public to reserve and pay for the campsites or facilities within the Iowa State Parks.</w:t>
      </w:r>
    </w:p>
    <w:p w14:paraId="212F3D67" w14:textId="77777777" w:rsidR="0059561A" w:rsidRPr="009422DE" w:rsidRDefault="0059561A" w:rsidP="0059561A">
      <w:pPr>
        <w:tabs>
          <w:tab w:val="left" w:pos="720"/>
        </w:tabs>
        <w:ind w:left="720"/>
        <w:jc w:val="both"/>
        <w:rPr>
          <w:rFonts w:asciiTheme="minorHAnsi" w:hAnsiTheme="minorHAnsi" w:cstheme="minorHAnsi"/>
          <w:sz w:val="22"/>
          <w:szCs w:val="22"/>
        </w:rPr>
      </w:pPr>
    </w:p>
    <w:p w14:paraId="2C534E71"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“Participating Agency”</w:t>
      </w:r>
      <w:r w:rsidRPr="009422DE">
        <w:rPr>
          <w:rFonts w:asciiTheme="minorHAnsi" w:hAnsiTheme="minorHAnsi" w:cstheme="minorHAnsi"/>
          <w:sz w:val="22"/>
          <w:szCs w:val="22"/>
        </w:rPr>
        <w:t xml:space="preserve"> means the Iowa Department of Natural Resources, the Participating Agency in this RFP.  Any resulting contract will be entered into between the Vendor and DNR.</w:t>
      </w:r>
    </w:p>
    <w:p w14:paraId="12F51D78" w14:textId="77777777" w:rsidR="0059561A" w:rsidRPr="009422DE" w:rsidRDefault="0059561A" w:rsidP="0059561A">
      <w:pPr>
        <w:tabs>
          <w:tab w:val="left" w:pos="720"/>
        </w:tabs>
        <w:ind w:left="720"/>
        <w:jc w:val="both"/>
        <w:rPr>
          <w:rFonts w:asciiTheme="minorHAnsi" w:hAnsiTheme="minorHAnsi" w:cstheme="minorHAnsi"/>
          <w:sz w:val="22"/>
          <w:szCs w:val="22"/>
        </w:rPr>
      </w:pPr>
    </w:p>
    <w:p w14:paraId="607844F5"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lastRenderedPageBreak/>
        <w:t>“Proposal”</w:t>
      </w:r>
      <w:r w:rsidRPr="009422DE">
        <w:rPr>
          <w:rFonts w:asciiTheme="minorHAnsi" w:hAnsiTheme="minorHAnsi" w:cstheme="minorHAnsi"/>
          <w:sz w:val="22"/>
          <w:szCs w:val="22"/>
        </w:rPr>
        <w:t xml:space="preserve"> means the Respondent’s proposal submitted in response to the RFP.</w:t>
      </w:r>
    </w:p>
    <w:p w14:paraId="00FA45F9" w14:textId="77777777" w:rsidR="0059561A" w:rsidRPr="009422DE" w:rsidRDefault="0059561A" w:rsidP="0059561A">
      <w:pPr>
        <w:tabs>
          <w:tab w:val="left" w:pos="720"/>
        </w:tabs>
        <w:ind w:left="720"/>
        <w:jc w:val="both"/>
        <w:rPr>
          <w:rFonts w:asciiTheme="minorHAnsi" w:hAnsiTheme="minorHAnsi" w:cstheme="minorHAnsi"/>
          <w:sz w:val="22"/>
          <w:szCs w:val="22"/>
        </w:rPr>
      </w:pPr>
    </w:p>
    <w:p w14:paraId="1C5B0234"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“Rental Facilities”</w:t>
      </w:r>
      <w:r w:rsidRPr="009422DE">
        <w:rPr>
          <w:rFonts w:asciiTheme="minorHAnsi" w:hAnsiTheme="minorHAnsi" w:cstheme="minorHAnsi"/>
          <w:sz w:val="22"/>
          <w:szCs w:val="22"/>
        </w:rPr>
        <w:t xml:space="preserve"> means those facilities that may be rented on a daily or nightly basis and includes open shelters, open shelters with kitchenettes, beach house open shelters, day-use lodges, cabins, yurts, and group camps.</w:t>
      </w:r>
    </w:p>
    <w:p w14:paraId="6A7046D4" w14:textId="77777777" w:rsidR="0059561A" w:rsidRPr="009422DE" w:rsidRDefault="0059561A" w:rsidP="0059561A">
      <w:pPr>
        <w:tabs>
          <w:tab w:val="left" w:pos="720"/>
        </w:tabs>
        <w:ind w:left="720"/>
        <w:jc w:val="both"/>
        <w:rPr>
          <w:rFonts w:asciiTheme="minorHAnsi" w:hAnsiTheme="minorHAnsi" w:cstheme="minorHAnsi"/>
          <w:sz w:val="22"/>
          <w:szCs w:val="22"/>
        </w:rPr>
      </w:pPr>
    </w:p>
    <w:p w14:paraId="705A125C"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“Reservations”</w:t>
      </w:r>
      <w:r w:rsidRPr="009422DE">
        <w:rPr>
          <w:rFonts w:asciiTheme="minorHAnsi" w:hAnsiTheme="minorHAnsi" w:cstheme="minorHAnsi"/>
          <w:sz w:val="22"/>
          <w:szCs w:val="22"/>
        </w:rPr>
        <w:t xml:space="preserve"> means the advance booking of an individual campsite or rental facility for a contiguous period of time and a commitment to hold the campsite or rental facility for a specified duration.  </w:t>
      </w:r>
    </w:p>
    <w:p w14:paraId="4A7F45C3" w14:textId="77777777" w:rsidR="0059561A" w:rsidRPr="009422DE" w:rsidRDefault="0059561A" w:rsidP="0059561A">
      <w:pPr>
        <w:tabs>
          <w:tab w:val="left" w:pos="720"/>
        </w:tabs>
        <w:ind w:left="720"/>
        <w:jc w:val="both"/>
        <w:rPr>
          <w:rFonts w:asciiTheme="minorHAnsi" w:hAnsiTheme="minorHAnsi" w:cstheme="minorHAnsi"/>
          <w:sz w:val="22"/>
          <w:szCs w:val="22"/>
        </w:rPr>
      </w:pPr>
    </w:p>
    <w:p w14:paraId="0FA42AE0"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“Respondent”</w:t>
      </w:r>
      <w:r w:rsidRPr="009422DE">
        <w:rPr>
          <w:rFonts w:asciiTheme="minorHAnsi" w:hAnsiTheme="minorHAnsi" w:cstheme="minorHAnsi"/>
          <w:sz w:val="22"/>
          <w:szCs w:val="22"/>
        </w:rPr>
        <w:t xml:space="preserve"> means a Vendor submitting a Proposal in response to this RFP.</w:t>
      </w:r>
    </w:p>
    <w:p w14:paraId="280D8F78" w14:textId="77777777" w:rsidR="0059561A" w:rsidRPr="009422DE" w:rsidRDefault="0059561A" w:rsidP="0059561A">
      <w:pPr>
        <w:tabs>
          <w:tab w:val="left" w:pos="720"/>
        </w:tabs>
        <w:ind w:left="720"/>
        <w:jc w:val="both"/>
        <w:rPr>
          <w:rFonts w:asciiTheme="minorHAnsi" w:hAnsiTheme="minorHAnsi" w:cstheme="minorHAnsi"/>
          <w:sz w:val="22"/>
          <w:szCs w:val="22"/>
        </w:rPr>
      </w:pPr>
    </w:p>
    <w:p w14:paraId="2B45BBFF"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“Responsible Respondent”</w:t>
      </w:r>
      <w:r w:rsidRPr="009422DE">
        <w:rPr>
          <w:rFonts w:asciiTheme="minorHAnsi" w:hAnsiTheme="minorHAnsi" w:cstheme="minorHAnsi"/>
          <w:sz w:val="22"/>
          <w:szCs w:val="22"/>
        </w:rPr>
        <w:t xml:space="preserve"> means a Respondent that has the capability in all material respects to perform the scope of work and specifications of the Contract. In determining whether a Respondent is a Responsible Respondent, the Agency may consider various factors including, but not limited to, the Respondent’s competence and qualifications to provide the goods or services requested, the Respondent’s integrity and reliability, the past performance of the Respondent and the best interest of the Agency and the State.</w:t>
      </w:r>
    </w:p>
    <w:p w14:paraId="2D49F177" w14:textId="77777777" w:rsidR="0059561A" w:rsidRPr="009422DE" w:rsidRDefault="0059561A" w:rsidP="0059561A">
      <w:pPr>
        <w:tabs>
          <w:tab w:val="left" w:pos="720"/>
        </w:tabs>
        <w:ind w:left="720"/>
        <w:jc w:val="both"/>
        <w:rPr>
          <w:rFonts w:asciiTheme="minorHAnsi" w:hAnsiTheme="minorHAnsi" w:cstheme="minorHAnsi"/>
          <w:sz w:val="22"/>
          <w:szCs w:val="22"/>
        </w:rPr>
      </w:pPr>
    </w:p>
    <w:p w14:paraId="08C1352E"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“Responsive Proposal”</w:t>
      </w:r>
      <w:r w:rsidRPr="009422DE">
        <w:rPr>
          <w:rFonts w:asciiTheme="minorHAnsi" w:hAnsiTheme="minorHAnsi" w:cstheme="minorHAnsi"/>
          <w:sz w:val="22"/>
          <w:szCs w:val="22"/>
        </w:rPr>
        <w:t xml:space="preserve"> means a Proposal that complies with the material provisions of this RFP.</w:t>
      </w:r>
    </w:p>
    <w:p w14:paraId="7721DC1B" w14:textId="77777777" w:rsidR="0059561A" w:rsidRPr="009422DE" w:rsidRDefault="0059561A" w:rsidP="0059561A">
      <w:pPr>
        <w:tabs>
          <w:tab w:val="left" w:pos="720"/>
        </w:tabs>
        <w:ind w:left="720"/>
        <w:jc w:val="both"/>
        <w:rPr>
          <w:rFonts w:asciiTheme="minorHAnsi" w:hAnsiTheme="minorHAnsi" w:cstheme="minorHAnsi"/>
          <w:sz w:val="22"/>
          <w:szCs w:val="22"/>
        </w:rPr>
      </w:pPr>
    </w:p>
    <w:p w14:paraId="6905F310"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“RFP”</w:t>
      </w:r>
      <w:r w:rsidRPr="009422DE">
        <w:rPr>
          <w:rFonts w:asciiTheme="minorHAnsi" w:hAnsiTheme="minorHAnsi" w:cstheme="minorHAnsi"/>
          <w:sz w:val="22"/>
          <w:szCs w:val="22"/>
        </w:rPr>
        <w:t xml:space="preserve"> means this Request for Proposals and any attachments, exhibits, schedules or addenda hereto.</w:t>
      </w:r>
    </w:p>
    <w:p w14:paraId="244AA560" w14:textId="77777777" w:rsidR="0059561A" w:rsidRPr="009422DE" w:rsidRDefault="0059561A" w:rsidP="0059561A">
      <w:pPr>
        <w:tabs>
          <w:tab w:val="left" w:pos="720"/>
        </w:tabs>
        <w:ind w:left="720"/>
        <w:jc w:val="both"/>
        <w:rPr>
          <w:rFonts w:asciiTheme="minorHAnsi" w:hAnsiTheme="minorHAnsi" w:cstheme="minorHAnsi"/>
          <w:sz w:val="22"/>
          <w:szCs w:val="22"/>
        </w:rPr>
      </w:pPr>
    </w:p>
    <w:p w14:paraId="5EB71151"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“Sound Bite”</w:t>
      </w:r>
      <w:r w:rsidRPr="009422DE">
        <w:rPr>
          <w:rFonts w:asciiTheme="minorHAnsi" w:hAnsiTheme="minorHAnsi" w:cstheme="minorHAnsi"/>
          <w:sz w:val="22"/>
          <w:szCs w:val="22"/>
        </w:rPr>
        <w:t xml:space="preserve"> means a short-recorded telephone message that may be used to notify customers of a pending change in their reservation that must be approved by DNR.</w:t>
      </w:r>
    </w:p>
    <w:p w14:paraId="3020282B" w14:textId="77777777" w:rsidR="0059561A" w:rsidRPr="009422DE" w:rsidRDefault="0059561A" w:rsidP="0059561A">
      <w:pPr>
        <w:tabs>
          <w:tab w:val="left" w:pos="720"/>
        </w:tabs>
        <w:ind w:left="720"/>
        <w:jc w:val="both"/>
        <w:rPr>
          <w:rFonts w:asciiTheme="minorHAnsi" w:hAnsiTheme="minorHAnsi" w:cstheme="minorHAnsi"/>
          <w:sz w:val="22"/>
          <w:szCs w:val="22"/>
        </w:rPr>
      </w:pPr>
    </w:p>
    <w:p w14:paraId="5CB1C7FF"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“State”</w:t>
      </w:r>
      <w:r w:rsidRPr="009422DE">
        <w:rPr>
          <w:rFonts w:asciiTheme="minorHAnsi" w:hAnsiTheme="minorHAnsi" w:cstheme="minorHAnsi"/>
          <w:sz w:val="22"/>
          <w:szCs w:val="22"/>
        </w:rPr>
        <w:t xml:space="preserve"> means the State of Iowa, the Agency identified on the Contract Declarations &amp; Execution Page(s), and all state agencies, boards, and commissions, and any political subdivisions making purchases from the Contract as permitted by this RFP. </w:t>
      </w:r>
    </w:p>
    <w:p w14:paraId="2B525B54" w14:textId="77777777" w:rsidR="0059561A" w:rsidRPr="009422DE" w:rsidRDefault="0059561A" w:rsidP="0059561A">
      <w:pPr>
        <w:tabs>
          <w:tab w:val="left" w:pos="720"/>
        </w:tabs>
        <w:ind w:left="720"/>
        <w:jc w:val="both"/>
        <w:rPr>
          <w:rFonts w:asciiTheme="minorHAnsi" w:hAnsiTheme="minorHAnsi" w:cstheme="minorHAnsi"/>
          <w:sz w:val="22"/>
          <w:szCs w:val="22"/>
        </w:rPr>
      </w:pPr>
    </w:p>
    <w:p w14:paraId="11866941" w14:textId="77777777" w:rsidR="0059561A" w:rsidRPr="009422DE" w:rsidRDefault="0059561A" w:rsidP="0059561A">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“System Administration”</w:t>
      </w:r>
      <w:r w:rsidRPr="009422DE">
        <w:rPr>
          <w:rFonts w:asciiTheme="minorHAnsi" w:hAnsiTheme="minorHAnsi" w:cstheme="minorHAnsi"/>
          <w:sz w:val="22"/>
          <w:szCs w:val="22"/>
        </w:rPr>
        <w:t xml:space="preserve"> means the ability for designated individuals with DNR to have the capability of making changes in the data, or to various components of the System independently from the Vendor. Roles will be established for DNR staff and various individuals with different levels of authority.  This may include park holds and other capabilities unique to the DNR.  As an example, if the Call Center is operated by the Vendor, this shall include access by DNR assigned employees to facilitate the reservation process through the Call Center.  </w:t>
      </w:r>
    </w:p>
    <w:p w14:paraId="6C809DE1" w14:textId="77777777" w:rsidR="005B6B48" w:rsidRPr="009422DE" w:rsidRDefault="005B6B48" w:rsidP="005B6B48">
      <w:pPr>
        <w:pStyle w:val="ListParagraph"/>
        <w:tabs>
          <w:tab w:val="left" w:pos="720"/>
        </w:tabs>
        <w:ind w:left="1440"/>
        <w:jc w:val="both"/>
        <w:rPr>
          <w:rFonts w:asciiTheme="minorHAnsi" w:hAnsiTheme="minorHAnsi" w:cstheme="minorHAnsi"/>
          <w:sz w:val="22"/>
          <w:szCs w:val="22"/>
        </w:rPr>
      </w:pPr>
    </w:p>
    <w:p w14:paraId="1D35B494" w14:textId="77777777" w:rsidR="006D3028" w:rsidRPr="009422DE" w:rsidRDefault="006D3028" w:rsidP="008F36E8">
      <w:pPr>
        <w:pStyle w:val="ListParagraph"/>
        <w:numPr>
          <w:ilvl w:val="0"/>
          <w:numId w:val="18"/>
        </w:numPr>
        <w:tabs>
          <w:tab w:val="left" w:pos="720"/>
        </w:tabs>
        <w:ind w:hanging="720"/>
        <w:jc w:val="both"/>
        <w:rPr>
          <w:rFonts w:asciiTheme="minorHAnsi" w:hAnsiTheme="minorHAnsi" w:cstheme="minorHAnsi"/>
          <w:b/>
          <w:sz w:val="22"/>
          <w:szCs w:val="22"/>
        </w:rPr>
      </w:pPr>
      <w:r w:rsidRPr="009422DE">
        <w:rPr>
          <w:rFonts w:asciiTheme="minorHAnsi" w:hAnsiTheme="minorHAnsi" w:cstheme="minorHAnsi"/>
          <w:b/>
          <w:sz w:val="22"/>
          <w:szCs w:val="22"/>
        </w:rPr>
        <w:t>Overview of the RFP Process</w:t>
      </w:r>
    </w:p>
    <w:p w14:paraId="305D64B6" w14:textId="77777777" w:rsidR="0089325A" w:rsidRPr="009422DE" w:rsidRDefault="0089325A" w:rsidP="0089325A">
      <w:pPr>
        <w:pStyle w:val="ListParagraph"/>
        <w:jc w:val="both"/>
        <w:rPr>
          <w:rFonts w:asciiTheme="minorHAnsi" w:hAnsiTheme="minorHAnsi" w:cstheme="minorHAnsi"/>
          <w:sz w:val="22"/>
          <w:szCs w:val="22"/>
        </w:rPr>
      </w:pPr>
      <w:r w:rsidRPr="009422DE">
        <w:rPr>
          <w:rFonts w:asciiTheme="minorHAnsi" w:hAnsiTheme="minorHAnsi" w:cstheme="minorHAnsi"/>
          <w:sz w:val="22"/>
          <w:szCs w:val="22"/>
        </w:rPr>
        <w:t xml:space="preserve">This RFP is designed to provide Respondents with the information necessary for the preparation of competitive Proposals.  The RFP process is for the Agency’s benefit and is intended to provide the Agency with competitive information to assist in the selection process.  It is not intended to be comprehensive. Each </w:t>
      </w:r>
      <w:r w:rsidR="00101B88"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is responsible for determining all factors necessary for submission of a comprehensive Proposal.</w:t>
      </w:r>
    </w:p>
    <w:p w14:paraId="09ED76E2" w14:textId="77777777" w:rsidR="00101B88" w:rsidRPr="009422DE" w:rsidRDefault="00101B88" w:rsidP="0089325A">
      <w:pPr>
        <w:pStyle w:val="ListParagraph"/>
        <w:jc w:val="both"/>
        <w:rPr>
          <w:rFonts w:asciiTheme="minorHAnsi" w:hAnsiTheme="minorHAnsi" w:cstheme="minorHAnsi"/>
          <w:sz w:val="22"/>
          <w:szCs w:val="22"/>
        </w:rPr>
      </w:pPr>
    </w:p>
    <w:p w14:paraId="75F66AA1" w14:textId="77777777" w:rsidR="00101B88" w:rsidRPr="009422DE" w:rsidRDefault="00904DFE" w:rsidP="00101B88">
      <w:pPr>
        <w:ind w:left="720"/>
        <w:jc w:val="both"/>
        <w:rPr>
          <w:rFonts w:asciiTheme="minorHAnsi" w:hAnsiTheme="minorHAnsi" w:cstheme="minorHAnsi"/>
          <w:b/>
          <w:sz w:val="22"/>
          <w:szCs w:val="22"/>
        </w:rPr>
      </w:pPr>
      <w:r w:rsidRPr="009422DE">
        <w:rPr>
          <w:rFonts w:asciiTheme="minorHAnsi" w:hAnsiTheme="minorHAnsi" w:cstheme="minorHAnsi"/>
          <w:b/>
          <w:sz w:val="22"/>
          <w:szCs w:val="22"/>
        </w:rPr>
        <w:t>Respondent</w:t>
      </w:r>
      <w:r w:rsidR="00101B88" w:rsidRPr="009422DE">
        <w:rPr>
          <w:rFonts w:asciiTheme="minorHAnsi" w:hAnsiTheme="minorHAnsi" w:cstheme="minorHAnsi"/>
          <w:b/>
          <w:sz w:val="22"/>
          <w:szCs w:val="22"/>
        </w:rPr>
        <w:t xml:space="preserve"> should review Attachment 3, Form 22 Request for Confidentiality, for more information if its Proposal contains confidential information. </w:t>
      </w:r>
      <w:r w:rsidR="00101B88" w:rsidRPr="009422DE">
        <w:rPr>
          <w:rFonts w:asciiTheme="minorHAnsi" w:hAnsiTheme="minorHAnsi" w:cstheme="minorHAnsi"/>
          <w:b/>
          <w:color w:val="FF0000"/>
          <w:sz w:val="22"/>
          <w:szCs w:val="22"/>
        </w:rPr>
        <w:t>Any Proposal marked “Confidential” or “Proprietary” on every page may be disqualified.</w:t>
      </w:r>
    </w:p>
    <w:p w14:paraId="09659AFA" w14:textId="77777777" w:rsidR="0089325A" w:rsidRPr="009422DE" w:rsidRDefault="0089325A" w:rsidP="0089325A">
      <w:pPr>
        <w:pStyle w:val="ListParagraph"/>
        <w:jc w:val="both"/>
        <w:rPr>
          <w:rFonts w:asciiTheme="minorHAnsi" w:hAnsiTheme="minorHAnsi" w:cstheme="minorHAnsi"/>
          <w:sz w:val="22"/>
          <w:szCs w:val="22"/>
        </w:rPr>
      </w:pPr>
    </w:p>
    <w:p w14:paraId="19F71F4C" w14:textId="77777777" w:rsidR="006D3028" w:rsidRPr="009422DE" w:rsidRDefault="006D3028" w:rsidP="00CF2330">
      <w:pPr>
        <w:ind w:left="720"/>
        <w:jc w:val="both"/>
        <w:rPr>
          <w:rFonts w:asciiTheme="minorHAnsi" w:hAnsiTheme="minorHAnsi" w:cstheme="minorHAnsi"/>
          <w:b/>
          <w:sz w:val="22"/>
          <w:szCs w:val="22"/>
        </w:rPr>
      </w:pPr>
      <w:r w:rsidRPr="009422DE">
        <w:rPr>
          <w:rFonts w:asciiTheme="minorHAnsi" w:hAnsiTheme="minorHAnsi" w:cstheme="minorHAnsi"/>
          <w:sz w:val="22"/>
          <w:szCs w:val="22"/>
        </w:rPr>
        <w:t xml:space="preserve">It is the Agency’s intention to evaluate Proposals from all </w:t>
      </w:r>
      <w:r w:rsidR="000F4A67" w:rsidRPr="009422DE">
        <w:rPr>
          <w:rFonts w:asciiTheme="minorHAnsi" w:hAnsiTheme="minorHAnsi" w:cstheme="minorHAnsi"/>
          <w:sz w:val="22"/>
          <w:szCs w:val="22"/>
        </w:rPr>
        <w:t>Respondents</w:t>
      </w:r>
      <w:r w:rsidRPr="009422DE">
        <w:rPr>
          <w:rFonts w:asciiTheme="minorHAnsi" w:hAnsiTheme="minorHAnsi" w:cstheme="minorHAnsi"/>
          <w:sz w:val="22"/>
          <w:szCs w:val="22"/>
        </w:rPr>
        <w:t xml:space="preserve"> that submit timely Responsive Proposals, and award the Contract(s) in accordance with </w:t>
      </w:r>
      <w:r w:rsidR="008F4762" w:rsidRPr="009422DE">
        <w:rPr>
          <w:rFonts w:asciiTheme="minorHAnsi" w:hAnsiTheme="minorHAnsi" w:cstheme="minorHAnsi"/>
          <w:sz w:val="22"/>
          <w:szCs w:val="22"/>
        </w:rPr>
        <w:t>e</w:t>
      </w:r>
      <w:r w:rsidRPr="009422DE">
        <w:rPr>
          <w:rFonts w:asciiTheme="minorHAnsi" w:hAnsiTheme="minorHAnsi" w:cstheme="minorHAnsi"/>
          <w:sz w:val="22"/>
          <w:szCs w:val="22"/>
        </w:rPr>
        <w:t xml:space="preserve">valuation and </w:t>
      </w:r>
      <w:r w:rsidR="008F4762" w:rsidRPr="009422DE">
        <w:rPr>
          <w:rFonts w:asciiTheme="minorHAnsi" w:hAnsiTheme="minorHAnsi" w:cstheme="minorHAnsi"/>
          <w:sz w:val="22"/>
          <w:szCs w:val="22"/>
        </w:rPr>
        <w:t>s</w:t>
      </w:r>
      <w:r w:rsidRPr="009422DE">
        <w:rPr>
          <w:rFonts w:asciiTheme="minorHAnsi" w:hAnsiTheme="minorHAnsi" w:cstheme="minorHAnsi"/>
          <w:sz w:val="22"/>
          <w:szCs w:val="22"/>
        </w:rPr>
        <w:t>election</w:t>
      </w:r>
      <w:r w:rsidR="008F4762" w:rsidRPr="009422DE">
        <w:rPr>
          <w:rFonts w:asciiTheme="minorHAnsi" w:hAnsiTheme="minorHAnsi" w:cstheme="minorHAnsi"/>
          <w:sz w:val="22"/>
          <w:szCs w:val="22"/>
        </w:rPr>
        <w:t xml:space="preserve"> criteria </w:t>
      </w:r>
      <w:r w:rsidR="007443BE" w:rsidRPr="009422DE">
        <w:rPr>
          <w:rFonts w:asciiTheme="minorHAnsi" w:hAnsiTheme="minorHAnsi" w:cstheme="minorHAnsi"/>
          <w:sz w:val="22"/>
          <w:szCs w:val="22"/>
        </w:rPr>
        <w:t>provided</w:t>
      </w:r>
      <w:r w:rsidR="008F4762" w:rsidRPr="009422DE">
        <w:rPr>
          <w:rFonts w:asciiTheme="minorHAnsi" w:hAnsiTheme="minorHAnsi" w:cstheme="minorHAnsi"/>
          <w:sz w:val="22"/>
          <w:szCs w:val="22"/>
        </w:rPr>
        <w:t xml:space="preserve"> in this RFP</w:t>
      </w:r>
      <w:r w:rsidRPr="009422DE">
        <w:rPr>
          <w:rFonts w:asciiTheme="minorHAnsi" w:hAnsiTheme="minorHAnsi" w:cstheme="minorHAnsi"/>
          <w:sz w:val="22"/>
          <w:szCs w:val="22"/>
        </w:rPr>
        <w:t>.</w:t>
      </w:r>
      <w:r w:rsidRPr="009422DE">
        <w:rPr>
          <w:rFonts w:asciiTheme="minorHAnsi" w:hAnsiTheme="minorHAnsi" w:cstheme="minorHAnsi"/>
          <w:b/>
          <w:sz w:val="22"/>
          <w:szCs w:val="22"/>
        </w:rPr>
        <w:t xml:space="preserve"> </w:t>
      </w:r>
    </w:p>
    <w:p w14:paraId="38785C1C" w14:textId="77777777" w:rsidR="005A5774" w:rsidRPr="009422DE" w:rsidRDefault="005A5774" w:rsidP="005A5774">
      <w:pPr>
        <w:tabs>
          <w:tab w:val="left" w:pos="720"/>
        </w:tabs>
        <w:jc w:val="both"/>
        <w:rPr>
          <w:rFonts w:asciiTheme="minorHAnsi" w:hAnsiTheme="minorHAnsi" w:cstheme="minorHAnsi"/>
          <w:b/>
          <w:sz w:val="22"/>
          <w:szCs w:val="22"/>
        </w:rPr>
      </w:pPr>
    </w:p>
    <w:p w14:paraId="7C726C2B" w14:textId="77777777" w:rsidR="005A5774" w:rsidRPr="009422DE" w:rsidRDefault="005A5774" w:rsidP="008F36E8">
      <w:pPr>
        <w:pStyle w:val="ListParagraph"/>
        <w:numPr>
          <w:ilvl w:val="0"/>
          <w:numId w:val="18"/>
        </w:numPr>
        <w:tabs>
          <w:tab w:val="left" w:pos="720"/>
        </w:tabs>
        <w:ind w:hanging="720"/>
        <w:jc w:val="both"/>
        <w:rPr>
          <w:rFonts w:asciiTheme="minorHAnsi" w:hAnsiTheme="minorHAnsi" w:cstheme="minorHAnsi"/>
          <w:b/>
          <w:sz w:val="22"/>
          <w:szCs w:val="22"/>
        </w:rPr>
      </w:pPr>
      <w:r w:rsidRPr="009422DE">
        <w:rPr>
          <w:rFonts w:asciiTheme="minorHAnsi" w:hAnsiTheme="minorHAnsi" w:cstheme="minorHAnsi"/>
          <w:b/>
          <w:sz w:val="22"/>
          <w:szCs w:val="22"/>
        </w:rPr>
        <w:t>Background</w:t>
      </w:r>
    </w:p>
    <w:p w14:paraId="4CACB132" w14:textId="77777777" w:rsidR="00191EBD" w:rsidRPr="009422DE" w:rsidRDefault="00191EBD" w:rsidP="00191EBD">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This RFP is designed to provide Vendors with information necessary for the preparation of competitive bid proposals. The RFP process is for the Lead Agency and the Participating Agency’s (DNR’s) benefit and is intended to provide the State of Iowa with competitive information to assist in the selection process. It is not intended to be comprehensive. Each Vendor is responsible for determining all factors necessary for submission of a comprehensive bid proposal. </w:t>
      </w:r>
    </w:p>
    <w:p w14:paraId="1816A382" w14:textId="77777777" w:rsidR="00191EBD" w:rsidRPr="009422DE" w:rsidRDefault="00191EBD" w:rsidP="00191EBD">
      <w:pPr>
        <w:ind w:left="720"/>
        <w:jc w:val="both"/>
        <w:rPr>
          <w:rFonts w:asciiTheme="minorHAnsi" w:hAnsiTheme="minorHAnsi" w:cstheme="minorHAnsi"/>
          <w:sz w:val="22"/>
          <w:szCs w:val="22"/>
        </w:rPr>
      </w:pPr>
    </w:p>
    <w:p w14:paraId="378B6B9F" w14:textId="77777777" w:rsidR="00191EBD" w:rsidRPr="009422DE" w:rsidRDefault="00191EBD" w:rsidP="00191EBD">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Vendors should be aware of the limitations of the project scope, timeline and state resources participating when completing their proposal. </w:t>
      </w:r>
    </w:p>
    <w:p w14:paraId="7AAC91D8" w14:textId="77777777" w:rsidR="00191EBD" w:rsidRPr="009422DE" w:rsidRDefault="00191EBD" w:rsidP="00191EBD">
      <w:pPr>
        <w:ind w:left="720"/>
        <w:jc w:val="both"/>
        <w:rPr>
          <w:rFonts w:asciiTheme="minorHAnsi" w:hAnsiTheme="minorHAnsi" w:cstheme="minorHAnsi"/>
          <w:sz w:val="22"/>
          <w:szCs w:val="22"/>
        </w:rPr>
      </w:pPr>
    </w:p>
    <w:p w14:paraId="4963F890" w14:textId="77777777" w:rsidR="00191EBD" w:rsidRPr="009422DE" w:rsidRDefault="00191EBD" w:rsidP="00191EBD">
      <w:pPr>
        <w:ind w:left="720"/>
        <w:jc w:val="both"/>
        <w:rPr>
          <w:rFonts w:asciiTheme="minorHAnsi" w:hAnsiTheme="minorHAnsi" w:cstheme="minorHAnsi"/>
          <w:b/>
          <w:sz w:val="22"/>
          <w:szCs w:val="22"/>
        </w:rPr>
      </w:pPr>
      <w:r w:rsidRPr="009422DE">
        <w:rPr>
          <w:rFonts w:asciiTheme="minorHAnsi" w:hAnsiTheme="minorHAnsi" w:cstheme="minorHAnsi"/>
          <w:b/>
          <w:sz w:val="22"/>
          <w:szCs w:val="22"/>
        </w:rPr>
        <w:t>Current Parks Reservation System Description, Overview and History</w:t>
      </w:r>
      <w:r w:rsidR="00B3484E" w:rsidRPr="009422DE">
        <w:rPr>
          <w:rFonts w:asciiTheme="minorHAnsi" w:hAnsiTheme="minorHAnsi" w:cstheme="minorHAnsi"/>
          <w:b/>
          <w:sz w:val="22"/>
          <w:szCs w:val="22"/>
        </w:rPr>
        <w:t>:</w:t>
      </w:r>
    </w:p>
    <w:p w14:paraId="1B439823" w14:textId="77777777" w:rsidR="00191EBD" w:rsidRPr="009422DE" w:rsidRDefault="00191EBD" w:rsidP="00191EBD">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It is the responsibility of the DNR to manage “fish, wildlife, and land and water resources in this state.” Iowa Code section 455A.2 (2021). The DNR may provide and operate facilities for the proper public use of state parks. Iowa Code section 461A.3 (2021). The DNR also is authorized to “establish fees for camping and use of rental facilities and other special privileges at state parks and recreation areas under the jurisdiction of the department.” Iowa Code section 455A.14 (2021). </w:t>
      </w:r>
    </w:p>
    <w:p w14:paraId="0B3038CE" w14:textId="77777777" w:rsidR="00191EBD" w:rsidRPr="009422DE" w:rsidRDefault="00191EBD" w:rsidP="00191EBD">
      <w:pPr>
        <w:ind w:left="720"/>
        <w:jc w:val="both"/>
        <w:rPr>
          <w:rFonts w:asciiTheme="minorHAnsi" w:hAnsiTheme="minorHAnsi" w:cstheme="minorHAnsi"/>
          <w:sz w:val="22"/>
          <w:szCs w:val="22"/>
        </w:rPr>
      </w:pPr>
    </w:p>
    <w:p w14:paraId="53FFF241" w14:textId="77777777" w:rsidR="00191EBD" w:rsidRPr="009422DE" w:rsidRDefault="00191EBD" w:rsidP="00191EBD">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It is the responsibility of DNR to establish a centralized reservation system to accept and process reservations for camping and rental facilities in state parks, recreation areas and state forest campgrounds. 571 Iowa Administrative Code section 61.3. </w:t>
      </w:r>
    </w:p>
    <w:p w14:paraId="1CFD8307" w14:textId="77777777" w:rsidR="00191EBD" w:rsidRPr="009422DE" w:rsidRDefault="00191EBD" w:rsidP="00191EBD">
      <w:pPr>
        <w:ind w:left="720"/>
        <w:jc w:val="both"/>
        <w:rPr>
          <w:rFonts w:asciiTheme="minorHAnsi" w:hAnsiTheme="minorHAnsi" w:cstheme="minorHAnsi"/>
          <w:sz w:val="22"/>
          <w:szCs w:val="22"/>
        </w:rPr>
      </w:pPr>
    </w:p>
    <w:p w14:paraId="44986E19" w14:textId="77777777" w:rsidR="00191EBD" w:rsidRPr="009422DE" w:rsidRDefault="00191EBD" w:rsidP="00191EBD">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Since 2006, DNR has had a web-based centralized reservation system. The current DNR web-based parks reservation system consists of custom-built software, and a Call Center that is operated by the current Vendor. In-park (walk-in) reservations are handled by DNR field staff (rangers, managers, and technicians). </w:t>
      </w:r>
    </w:p>
    <w:p w14:paraId="26C484A8" w14:textId="77777777" w:rsidR="00191EBD" w:rsidRPr="009422DE" w:rsidRDefault="00191EBD" w:rsidP="00191EBD">
      <w:pPr>
        <w:ind w:left="720"/>
        <w:jc w:val="both"/>
        <w:rPr>
          <w:rFonts w:asciiTheme="minorHAnsi" w:hAnsiTheme="minorHAnsi" w:cstheme="minorHAnsi"/>
          <w:sz w:val="22"/>
          <w:szCs w:val="22"/>
        </w:rPr>
      </w:pPr>
    </w:p>
    <w:p w14:paraId="5C21F71F" w14:textId="77777777" w:rsidR="00191EBD" w:rsidRPr="009422DE" w:rsidRDefault="00191EBD" w:rsidP="00191EBD">
      <w:pPr>
        <w:ind w:left="720"/>
        <w:jc w:val="both"/>
        <w:rPr>
          <w:rFonts w:asciiTheme="minorHAnsi" w:hAnsiTheme="minorHAnsi" w:cstheme="minorHAnsi"/>
          <w:b/>
          <w:sz w:val="22"/>
          <w:szCs w:val="22"/>
        </w:rPr>
      </w:pPr>
      <w:r w:rsidRPr="009422DE">
        <w:rPr>
          <w:rFonts w:asciiTheme="minorHAnsi" w:hAnsiTheme="minorHAnsi" w:cstheme="minorHAnsi"/>
          <w:b/>
          <w:sz w:val="22"/>
          <w:szCs w:val="22"/>
        </w:rPr>
        <w:t xml:space="preserve">1.4.1 </w:t>
      </w:r>
      <w:r w:rsidRPr="009422DE">
        <w:rPr>
          <w:rFonts w:asciiTheme="minorHAnsi" w:hAnsiTheme="minorHAnsi" w:cstheme="minorHAnsi"/>
          <w:b/>
          <w:sz w:val="22"/>
          <w:szCs w:val="22"/>
        </w:rPr>
        <w:tab/>
        <w:t xml:space="preserve">Iowa State Parks Summary </w:t>
      </w:r>
    </w:p>
    <w:p w14:paraId="1E125527" w14:textId="77777777" w:rsidR="00191EBD" w:rsidRPr="009422DE" w:rsidRDefault="00191EBD" w:rsidP="00191EBD">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Iowa’s State Park system is comprised of 68 state parks, recreation areas and state forest campgrounds, encompassing over 57,000 acres. Annual estimated visitation to Iowa’s state parks is over 16 million people. There are 77 campgrounds in 53 parks offering 4405 campsites: The breakdown of site types is as follows: </w:t>
      </w:r>
    </w:p>
    <w:p w14:paraId="40597A6E" w14:textId="77777777" w:rsidR="00191EBD" w:rsidRPr="009422DE" w:rsidRDefault="00191EBD" w:rsidP="00191EBD">
      <w:pPr>
        <w:ind w:left="720"/>
        <w:jc w:val="both"/>
        <w:rPr>
          <w:rFonts w:asciiTheme="minorHAnsi" w:hAnsiTheme="minorHAnsi" w:cstheme="minorHAnsi"/>
          <w:sz w:val="22"/>
          <w:szCs w:val="22"/>
        </w:rPr>
      </w:pPr>
    </w:p>
    <w:p w14:paraId="43BAAFD1" w14:textId="77777777" w:rsidR="00191EBD" w:rsidRPr="009422DE" w:rsidRDefault="00191EBD" w:rsidP="00191EBD">
      <w:pPr>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2,155 electric sites </w:t>
      </w:r>
    </w:p>
    <w:p w14:paraId="6BF7C74E" w14:textId="77777777" w:rsidR="00191EBD" w:rsidRPr="009422DE" w:rsidRDefault="00191EBD" w:rsidP="00191EBD">
      <w:pPr>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34 </w:t>
      </w:r>
      <w:proofErr w:type="gramStart"/>
      <w:r w:rsidRPr="009422DE">
        <w:rPr>
          <w:rFonts w:asciiTheme="minorHAnsi" w:hAnsiTheme="minorHAnsi" w:cstheme="minorHAnsi"/>
          <w:sz w:val="22"/>
          <w:szCs w:val="22"/>
        </w:rPr>
        <w:t>electric</w:t>
      </w:r>
      <w:proofErr w:type="gramEnd"/>
      <w:r w:rsidRPr="009422DE">
        <w:rPr>
          <w:rFonts w:asciiTheme="minorHAnsi" w:hAnsiTheme="minorHAnsi" w:cstheme="minorHAnsi"/>
          <w:sz w:val="22"/>
          <w:szCs w:val="22"/>
        </w:rPr>
        <w:t xml:space="preserve"> with water sites</w:t>
      </w:r>
    </w:p>
    <w:p w14:paraId="1BA5E822" w14:textId="77777777" w:rsidR="00191EBD" w:rsidRPr="009422DE" w:rsidRDefault="00191EBD" w:rsidP="00191EBD">
      <w:pPr>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354 full hook-up sites </w:t>
      </w:r>
    </w:p>
    <w:p w14:paraId="46C7304D" w14:textId="77777777" w:rsidR="00191EBD" w:rsidRPr="009422DE" w:rsidRDefault="00191EBD" w:rsidP="00191EBD">
      <w:pPr>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34 Walk-in/Hike-in</w:t>
      </w:r>
      <w:r w:rsidR="00D928B3" w:rsidRPr="009422DE">
        <w:rPr>
          <w:rFonts w:asciiTheme="minorHAnsi" w:hAnsiTheme="minorHAnsi" w:cstheme="minorHAnsi"/>
          <w:sz w:val="22"/>
          <w:szCs w:val="22"/>
        </w:rPr>
        <w:t xml:space="preserve"> </w:t>
      </w:r>
      <w:r w:rsidRPr="009422DE">
        <w:rPr>
          <w:rFonts w:asciiTheme="minorHAnsi" w:hAnsiTheme="minorHAnsi" w:cstheme="minorHAnsi"/>
          <w:sz w:val="22"/>
          <w:szCs w:val="22"/>
        </w:rPr>
        <w:t xml:space="preserve">1,180 non-electric sites </w:t>
      </w:r>
    </w:p>
    <w:p w14:paraId="6294CC8B" w14:textId="77777777" w:rsidR="00191EBD" w:rsidRPr="009422DE" w:rsidRDefault="00191EBD" w:rsidP="00191EBD">
      <w:pPr>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195 equestrian electric sites </w:t>
      </w:r>
    </w:p>
    <w:p w14:paraId="0177D0C8" w14:textId="77777777" w:rsidR="00191EBD" w:rsidRPr="009422DE" w:rsidRDefault="00191EBD" w:rsidP="00191EBD">
      <w:pPr>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7 equestrian full hook-up sites </w:t>
      </w:r>
    </w:p>
    <w:p w14:paraId="6C914BCA" w14:textId="77777777" w:rsidR="00191EBD" w:rsidRPr="009422DE" w:rsidRDefault="00191EBD" w:rsidP="00191EBD">
      <w:pPr>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284 equestrian nonelectric sites </w:t>
      </w:r>
    </w:p>
    <w:p w14:paraId="1D157AFF" w14:textId="77777777" w:rsidR="00191EBD" w:rsidRPr="009422DE" w:rsidRDefault="00191EBD" w:rsidP="00191EBD">
      <w:pPr>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48 ADA sites </w:t>
      </w:r>
    </w:p>
    <w:p w14:paraId="5C1C5C55" w14:textId="77777777" w:rsidR="00191EBD" w:rsidRPr="009422DE" w:rsidRDefault="00191EBD" w:rsidP="00191EBD">
      <w:pPr>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51 chaperoned organized youth group campsites </w:t>
      </w:r>
    </w:p>
    <w:p w14:paraId="470EFE99" w14:textId="77777777" w:rsidR="00C6360C" w:rsidRPr="009422DE" w:rsidRDefault="00191EBD" w:rsidP="00D928B3">
      <w:pPr>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63 camp host sites (electric with water, non-electric, and full hook-up)</w:t>
      </w:r>
    </w:p>
    <w:p w14:paraId="1BDACE0B" w14:textId="43CB13F8" w:rsidR="00C6360C" w:rsidRPr="009422DE" w:rsidRDefault="00C6360C" w:rsidP="006C0746">
      <w:pPr>
        <w:pStyle w:val="Default"/>
        <w:pageBreakBefore/>
        <w:jc w:val="both"/>
        <w:rPr>
          <w:rFonts w:asciiTheme="minorHAnsi" w:hAnsiTheme="minorHAnsi" w:cstheme="minorHAnsi"/>
          <w:color w:val="auto"/>
          <w:sz w:val="22"/>
          <w:szCs w:val="22"/>
        </w:rPr>
      </w:pPr>
      <w:r w:rsidRPr="009422DE">
        <w:rPr>
          <w:rFonts w:asciiTheme="minorHAnsi" w:hAnsiTheme="minorHAnsi" w:cstheme="minorHAnsi"/>
          <w:color w:val="auto"/>
          <w:sz w:val="22"/>
          <w:szCs w:val="22"/>
        </w:rPr>
        <w:lastRenderedPageBreak/>
        <w:t>Iowa State Parks have a variety of rental cabins located in 19 parks and 1 state forest. These units range from simple camping cabins to multi-family-style cabins and yurts, both seasonal and year-round. There are 92 rental cabins and 2 yurts. In addition to the popular rental cabins, there are 29 day-use lodges and 1 open air auditorium, which offers a perfect venue for weddings, reunions and business meeting space. The day-use lodges are located in 26 different parks. Finally, there are 146 open picnic shelters available and</w:t>
      </w:r>
      <w:r w:rsidR="001A6A77">
        <w:rPr>
          <w:rFonts w:asciiTheme="minorHAnsi" w:hAnsiTheme="minorHAnsi" w:cstheme="minorHAnsi"/>
          <w:color w:val="auto"/>
          <w:sz w:val="22"/>
          <w:szCs w:val="22"/>
        </w:rPr>
        <w:t xml:space="preserve"> </w:t>
      </w:r>
      <w:r w:rsidRPr="009422DE">
        <w:rPr>
          <w:rFonts w:asciiTheme="minorHAnsi" w:hAnsiTheme="minorHAnsi" w:cstheme="minorHAnsi"/>
          <w:color w:val="auto"/>
          <w:sz w:val="22"/>
          <w:szCs w:val="22"/>
        </w:rPr>
        <w:t xml:space="preserve">13 beach cabanas for day-use rental in 53 parks. State park staffing is minimal with each staff park having only one or two full-time employees and in only one location we have four full-time employees. Seasonal positions vary year to year, with some parks having only one seasonal position. The busiest parks have up to seven seasonal positions. There are no office positions, permanent or seasonal, at these parks. Two staff members are located in the DNR central office that works on the current parks reservation system, and these staff member are not solely dedicated to operating or managing the reservation system. </w:t>
      </w:r>
    </w:p>
    <w:p w14:paraId="341F499F" w14:textId="77777777" w:rsidR="00C6360C" w:rsidRPr="009422DE" w:rsidRDefault="00C6360C" w:rsidP="00C6360C">
      <w:pPr>
        <w:pStyle w:val="Default"/>
        <w:jc w:val="both"/>
        <w:rPr>
          <w:rFonts w:asciiTheme="minorHAnsi" w:hAnsiTheme="minorHAnsi" w:cstheme="minorHAnsi"/>
          <w:color w:val="auto"/>
          <w:sz w:val="22"/>
          <w:szCs w:val="22"/>
        </w:rPr>
      </w:pPr>
    </w:p>
    <w:p w14:paraId="2F58397F" w14:textId="77777777" w:rsidR="00C6360C" w:rsidRPr="009422DE" w:rsidRDefault="00C6360C" w:rsidP="001A6A77">
      <w:pPr>
        <w:pStyle w:val="Default"/>
        <w:rPr>
          <w:rFonts w:asciiTheme="minorHAnsi" w:hAnsiTheme="minorHAnsi" w:cstheme="minorHAnsi"/>
          <w:color w:val="auto"/>
          <w:sz w:val="22"/>
          <w:szCs w:val="22"/>
          <w:u w:val="single"/>
        </w:rPr>
      </w:pPr>
      <w:r w:rsidRPr="009422DE">
        <w:rPr>
          <w:rFonts w:asciiTheme="minorHAnsi" w:hAnsiTheme="minorHAnsi" w:cstheme="minorHAnsi"/>
          <w:b/>
          <w:bCs/>
          <w:color w:val="auto"/>
          <w:sz w:val="22"/>
          <w:szCs w:val="22"/>
          <w:u w:val="single"/>
        </w:rPr>
        <w:t xml:space="preserve">1.4.2 Current Parks Reservation System Summary </w:t>
      </w:r>
      <w:r w:rsidRPr="009422DE">
        <w:rPr>
          <w:rFonts w:asciiTheme="minorHAnsi" w:hAnsiTheme="minorHAnsi" w:cstheme="minorHAnsi"/>
          <w:b/>
          <w:bCs/>
          <w:color w:val="auto"/>
          <w:sz w:val="22"/>
          <w:szCs w:val="22"/>
          <w:u w:val="single"/>
        </w:rPr>
        <w:br/>
      </w:r>
    </w:p>
    <w:p w14:paraId="66A283B8" w14:textId="77777777" w:rsidR="00C6360C" w:rsidRPr="009422DE" w:rsidRDefault="00C6360C" w:rsidP="00C6360C">
      <w:pPr>
        <w:pStyle w:val="Default"/>
        <w:ind w:left="720" w:hanging="720"/>
        <w:jc w:val="both"/>
        <w:rPr>
          <w:rFonts w:asciiTheme="minorHAnsi" w:hAnsiTheme="minorHAnsi" w:cstheme="minorHAnsi"/>
          <w:color w:val="auto"/>
          <w:sz w:val="22"/>
          <w:szCs w:val="22"/>
        </w:rPr>
      </w:pPr>
      <w:r w:rsidRPr="009422DE">
        <w:rPr>
          <w:rFonts w:asciiTheme="minorHAnsi" w:hAnsiTheme="minorHAnsi" w:cstheme="minorHAnsi"/>
          <w:b/>
          <w:bCs/>
          <w:color w:val="auto"/>
          <w:sz w:val="22"/>
          <w:szCs w:val="22"/>
        </w:rPr>
        <w:t xml:space="preserve">1.4.2.1 </w:t>
      </w:r>
      <w:r w:rsidRPr="009422DE">
        <w:rPr>
          <w:rFonts w:asciiTheme="minorHAnsi" w:hAnsiTheme="minorHAnsi" w:cstheme="minorHAnsi"/>
          <w:b/>
          <w:bCs/>
          <w:color w:val="auto"/>
          <w:sz w:val="22"/>
          <w:szCs w:val="22"/>
        </w:rPr>
        <w:tab/>
      </w:r>
      <w:r w:rsidRPr="009422DE">
        <w:rPr>
          <w:rFonts w:asciiTheme="minorHAnsi" w:hAnsiTheme="minorHAnsi" w:cstheme="minorHAnsi"/>
          <w:b/>
          <w:bCs/>
          <w:color w:val="auto"/>
          <w:sz w:val="22"/>
          <w:szCs w:val="22"/>
          <w:u w:val="single"/>
        </w:rPr>
        <w:t>History:</w:t>
      </w:r>
      <w:r w:rsidRPr="009422DE">
        <w:rPr>
          <w:rFonts w:asciiTheme="minorHAnsi" w:hAnsiTheme="minorHAnsi" w:cstheme="minorHAnsi"/>
          <w:b/>
          <w:bCs/>
          <w:color w:val="auto"/>
          <w:sz w:val="22"/>
          <w:szCs w:val="22"/>
        </w:rPr>
        <w:t xml:space="preserve"> </w:t>
      </w:r>
      <w:r w:rsidRPr="009422DE">
        <w:rPr>
          <w:rFonts w:asciiTheme="minorHAnsi" w:hAnsiTheme="minorHAnsi" w:cstheme="minorHAnsi"/>
          <w:color w:val="auto"/>
          <w:sz w:val="22"/>
          <w:szCs w:val="22"/>
        </w:rPr>
        <w:t xml:space="preserve">Iowa State Parks’ first centralized reservation system began in 2006. Prior to that time, reservations were taken for all cabins, lodges and shelters using a pen and paper method. All camping was on a first-come, first-serve basis. In January 2006, the centralized reservation system began accepting reservations for all rentals cabins. In February 2006, camping reservations were accepted. Lodges were added to the reservation system in December 2006 and shelters followed in the spring of 2007. </w:t>
      </w:r>
    </w:p>
    <w:p w14:paraId="03A407BC" w14:textId="77777777" w:rsidR="00C6360C" w:rsidRPr="009422DE" w:rsidRDefault="00C6360C" w:rsidP="00C6360C">
      <w:pPr>
        <w:pStyle w:val="Default"/>
        <w:ind w:left="720"/>
        <w:jc w:val="both"/>
        <w:rPr>
          <w:rFonts w:asciiTheme="minorHAnsi" w:hAnsiTheme="minorHAnsi" w:cstheme="minorHAnsi"/>
          <w:color w:val="auto"/>
          <w:sz w:val="22"/>
          <w:szCs w:val="22"/>
        </w:rPr>
      </w:pPr>
      <w:r w:rsidRPr="009422DE">
        <w:rPr>
          <w:rFonts w:asciiTheme="minorHAnsi" w:hAnsiTheme="minorHAnsi" w:cstheme="minorHAnsi"/>
          <w:b/>
          <w:bCs/>
          <w:color w:val="auto"/>
          <w:sz w:val="22"/>
          <w:szCs w:val="22"/>
        </w:rPr>
        <w:t xml:space="preserve">Current: </w:t>
      </w:r>
      <w:r w:rsidRPr="009422DE">
        <w:rPr>
          <w:rFonts w:asciiTheme="minorHAnsi" w:hAnsiTheme="minorHAnsi" w:cstheme="minorHAnsi"/>
          <w:color w:val="auto"/>
          <w:sz w:val="22"/>
          <w:szCs w:val="22"/>
        </w:rPr>
        <w:t xml:space="preserve">Since the first centralized reservation system, the DNR State Parks Bureau is currently in a 6-year contract. The current contract expires on November 8, 2022. All of our facilities and campsites are on the current reservation system. There are two group camps (one is closed until further notice) that are currently not on the reservation system and those reservations are made through the park staff. </w:t>
      </w:r>
    </w:p>
    <w:p w14:paraId="46C95B43" w14:textId="77777777" w:rsidR="00C6360C" w:rsidRPr="009422DE" w:rsidRDefault="00C6360C" w:rsidP="00C6360C">
      <w:pPr>
        <w:pStyle w:val="Default"/>
        <w:ind w:left="720" w:hanging="720"/>
        <w:jc w:val="both"/>
        <w:rPr>
          <w:rFonts w:asciiTheme="minorHAnsi" w:hAnsiTheme="minorHAnsi" w:cstheme="minorHAnsi"/>
          <w:color w:val="auto"/>
          <w:sz w:val="22"/>
          <w:szCs w:val="22"/>
        </w:rPr>
      </w:pPr>
      <w:r w:rsidRPr="009422DE">
        <w:rPr>
          <w:rFonts w:asciiTheme="minorHAnsi" w:hAnsiTheme="minorHAnsi" w:cstheme="minorHAnsi"/>
          <w:b/>
          <w:bCs/>
          <w:color w:val="auto"/>
          <w:sz w:val="22"/>
          <w:szCs w:val="22"/>
        </w:rPr>
        <w:t xml:space="preserve">1.4.2.2 </w:t>
      </w:r>
      <w:r w:rsidRPr="009422DE">
        <w:rPr>
          <w:rFonts w:asciiTheme="minorHAnsi" w:hAnsiTheme="minorHAnsi" w:cstheme="minorHAnsi"/>
          <w:b/>
          <w:bCs/>
          <w:color w:val="auto"/>
          <w:sz w:val="22"/>
          <w:szCs w:val="22"/>
          <w:u w:val="single"/>
        </w:rPr>
        <w:t>Current web-based system status:</w:t>
      </w:r>
      <w:r w:rsidRPr="009422DE">
        <w:rPr>
          <w:rFonts w:asciiTheme="minorHAnsi" w:hAnsiTheme="minorHAnsi" w:cstheme="minorHAnsi"/>
          <w:b/>
          <w:bCs/>
          <w:color w:val="auto"/>
          <w:sz w:val="22"/>
          <w:szCs w:val="22"/>
        </w:rPr>
        <w:t xml:space="preserve"> </w:t>
      </w:r>
      <w:r w:rsidRPr="009422DE">
        <w:rPr>
          <w:rFonts w:asciiTheme="minorHAnsi" w:hAnsiTheme="minorHAnsi" w:cstheme="minorHAnsi"/>
          <w:color w:val="auto"/>
          <w:sz w:val="22"/>
          <w:szCs w:val="22"/>
        </w:rPr>
        <w:t xml:space="preserve">The current system is hosted in a PCI compliant secure environment in the State’s Department of Administrative Services, Information Technology Enterprise, in the Hoover Building located in Des Moines, Iowa. </w:t>
      </w:r>
    </w:p>
    <w:p w14:paraId="35BEFA5F" w14:textId="77777777" w:rsidR="00C6360C" w:rsidRPr="009422DE" w:rsidRDefault="00C6360C" w:rsidP="00C6360C">
      <w:pPr>
        <w:pStyle w:val="Default"/>
        <w:ind w:left="720"/>
        <w:jc w:val="both"/>
        <w:rPr>
          <w:rFonts w:asciiTheme="minorHAnsi" w:hAnsiTheme="minorHAnsi" w:cstheme="minorHAnsi"/>
          <w:color w:val="auto"/>
          <w:sz w:val="22"/>
          <w:szCs w:val="22"/>
        </w:rPr>
      </w:pPr>
      <w:r w:rsidRPr="009422DE">
        <w:rPr>
          <w:rFonts w:asciiTheme="minorHAnsi" w:hAnsiTheme="minorHAnsi" w:cstheme="minorHAnsi"/>
          <w:color w:val="auto"/>
          <w:sz w:val="22"/>
          <w:szCs w:val="22"/>
        </w:rPr>
        <w:t xml:space="preserve">DNR anticipates that the current system will continue to operate until the Centralized Parks Reservation System Version 2 is deployed. The current Vendor will cooperate with any future Vendor to make an orderly transition to a new system. </w:t>
      </w:r>
    </w:p>
    <w:p w14:paraId="7A97F0F7" w14:textId="77777777" w:rsidR="00C6360C" w:rsidRPr="009422DE" w:rsidRDefault="00C6360C" w:rsidP="00C6360C">
      <w:pPr>
        <w:pStyle w:val="Default"/>
        <w:jc w:val="both"/>
        <w:rPr>
          <w:rFonts w:asciiTheme="minorHAnsi" w:hAnsiTheme="minorHAnsi" w:cstheme="minorHAnsi"/>
          <w:color w:val="auto"/>
          <w:sz w:val="22"/>
          <w:szCs w:val="22"/>
        </w:rPr>
      </w:pPr>
      <w:r w:rsidRPr="009422DE">
        <w:rPr>
          <w:rFonts w:asciiTheme="minorHAnsi" w:hAnsiTheme="minorHAnsi" w:cstheme="minorHAnsi"/>
          <w:b/>
          <w:bCs/>
          <w:color w:val="auto"/>
          <w:sz w:val="22"/>
          <w:szCs w:val="22"/>
        </w:rPr>
        <w:t xml:space="preserve">1.4.2.3 </w:t>
      </w:r>
      <w:r w:rsidRPr="009422DE">
        <w:rPr>
          <w:rFonts w:asciiTheme="minorHAnsi" w:hAnsiTheme="minorHAnsi" w:cstheme="minorHAnsi"/>
          <w:b/>
          <w:bCs/>
          <w:color w:val="auto"/>
          <w:sz w:val="22"/>
          <w:szCs w:val="22"/>
          <w:u w:val="single"/>
        </w:rPr>
        <w:t>Past Call Center status:</w:t>
      </w:r>
      <w:r w:rsidRPr="009422DE">
        <w:rPr>
          <w:rFonts w:asciiTheme="minorHAnsi" w:hAnsiTheme="minorHAnsi" w:cstheme="minorHAnsi"/>
          <w:b/>
          <w:bCs/>
          <w:color w:val="auto"/>
          <w:sz w:val="22"/>
          <w:szCs w:val="22"/>
        </w:rPr>
        <w:t xml:space="preserve"> </w:t>
      </w:r>
    </w:p>
    <w:p w14:paraId="3204277F" w14:textId="77777777" w:rsidR="00C6360C" w:rsidRDefault="00C6360C" w:rsidP="001A6A77">
      <w:pPr>
        <w:pStyle w:val="Default"/>
        <w:ind w:left="720"/>
        <w:jc w:val="both"/>
        <w:rPr>
          <w:rFonts w:asciiTheme="minorHAnsi" w:hAnsiTheme="minorHAnsi" w:cstheme="minorHAnsi"/>
          <w:color w:val="auto"/>
          <w:sz w:val="22"/>
          <w:szCs w:val="22"/>
        </w:rPr>
      </w:pPr>
      <w:r w:rsidRPr="009422DE">
        <w:rPr>
          <w:rFonts w:asciiTheme="minorHAnsi" w:hAnsiTheme="minorHAnsi" w:cstheme="minorHAnsi"/>
          <w:color w:val="auto"/>
          <w:sz w:val="22"/>
          <w:szCs w:val="22"/>
        </w:rPr>
        <w:t xml:space="preserve">The previous centralized reservation system allowed customers to make reservations online through the Internet site or by calling the DNR in-house reservation Call Center. The Call Center accessed the System through an interface on the web administrative tool. The past Call Center had a limited operation. From April to the end of September, two temporary employees were hired to take reservation calls. The DNR also had a small year-round Call Center that handled all calls for the entire agency including hunting/fishing, environmental issues, forestry, general park information, etc. There were two full-time employees and up to three back-up employees for this all-purpose year-round Call Center. Those five employees along with two parks central office staff provided back up during the main recreation season for the two temporary Call Center employees. From October to April, all calls went through the DNR’s year-round Call Center. Hours of operation for the temporary employees and permanent Call Center were Monday-Friday, 8:00 a.m. to 4:30 p.m. The Call Center was closed on state holidays and weekends. </w:t>
      </w:r>
      <w:r w:rsidRPr="009422DE">
        <w:rPr>
          <w:rFonts w:asciiTheme="minorHAnsi" w:hAnsiTheme="minorHAnsi" w:cstheme="minorHAnsi"/>
          <w:color w:val="auto"/>
          <w:sz w:val="22"/>
          <w:szCs w:val="22"/>
        </w:rPr>
        <w:br/>
      </w:r>
    </w:p>
    <w:p w14:paraId="646BFF0A" w14:textId="77777777" w:rsidR="001A6A77" w:rsidRPr="009422DE" w:rsidRDefault="001A6A77" w:rsidP="001A6A77">
      <w:pPr>
        <w:pStyle w:val="Default"/>
        <w:ind w:left="720"/>
        <w:jc w:val="both"/>
        <w:rPr>
          <w:rFonts w:asciiTheme="minorHAnsi" w:hAnsiTheme="minorHAnsi" w:cstheme="minorHAnsi"/>
          <w:color w:val="auto"/>
          <w:sz w:val="22"/>
          <w:szCs w:val="22"/>
        </w:rPr>
      </w:pPr>
    </w:p>
    <w:p w14:paraId="1E23FC8D" w14:textId="77777777" w:rsidR="00C6360C" w:rsidRPr="009422DE" w:rsidRDefault="00C6360C" w:rsidP="00C6360C">
      <w:pPr>
        <w:pStyle w:val="Default"/>
        <w:jc w:val="both"/>
        <w:rPr>
          <w:rFonts w:asciiTheme="minorHAnsi" w:hAnsiTheme="minorHAnsi" w:cstheme="minorHAnsi"/>
          <w:color w:val="auto"/>
          <w:sz w:val="22"/>
          <w:szCs w:val="22"/>
        </w:rPr>
      </w:pPr>
      <w:r w:rsidRPr="009422DE">
        <w:rPr>
          <w:rFonts w:asciiTheme="minorHAnsi" w:hAnsiTheme="minorHAnsi" w:cstheme="minorHAnsi"/>
          <w:b/>
          <w:bCs/>
          <w:sz w:val="22"/>
          <w:szCs w:val="22"/>
          <w:u w:val="single"/>
        </w:rPr>
        <w:lastRenderedPageBreak/>
        <w:t>Current Call Center status:</w:t>
      </w:r>
      <w:r w:rsidRPr="009422DE">
        <w:rPr>
          <w:rFonts w:asciiTheme="minorHAnsi" w:hAnsiTheme="minorHAnsi" w:cstheme="minorHAnsi"/>
          <w:color w:val="auto"/>
          <w:sz w:val="22"/>
          <w:szCs w:val="22"/>
        </w:rPr>
        <w:t xml:space="preserve"> The current centralized reservation system allows customers to make reservations online through the Internet site or by calling the Call Center operated by the current Vendor. Reservations can also be made by one staff member (now two as of January of 2021) in the central office that manages the reservation system. For the past two summers we have not hired any seasonal staff to serve as a Call Center in the central office or to assist with the daily management of the reservation system. The DNR currently depends on the Vendors Call Center. The hours of operation of the Call Center are Monday through Friday: 7:00 a.m. to 7:00 p.m. (CST), Saturday: 8:00 a.m. to 4:30 p.m. (CST) and Sunday: closed. The Call Center is closed New Year’s Day, Easter, Thanksgiving Day, and Christmas. </w:t>
      </w:r>
      <w:r w:rsidRPr="009422DE">
        <w:rPr>
          <w:rFonts w:asciiTheme="minorHAnsi" w:hAnsiTheme="minorHAnsi" w:cstheme="minorHAnsi"/>
          <w:color w:val="auto"/>
          <w:sz w:val="22"/>
          <w:szCs w:val="22"/>
        </w:rPr>
        <w:br/>
      </w:r>
    </w:p>
    <w:p w14:paraId="659C5F7F" w14:textId="77777777" w:rsidR="00C6360C" w:rsidRPr="009422DE" w:rsidRDefault="00C6360C" w:rsidP="00C6360C">
      <w:pPr>
        <w:pStyle w:val="Default"/>
        <w:ind w:left="720" w:hanging="720"/>
        <w:jc w:val="both"/>
        <w:rPr>
          <w:rFonts w:asciiTheme="minorHAnsi" w:hAnsiTheme="minorHAnsi" w:cstheme="minorHAnsi"/>
          <w:b/>
          <w:bCs/>
          <w:color w:val="auto"/>
          <w:sz w:val="22"/>
          <w:szCs w:val="22"/>
        </w:rPr>
      </w:pPr>
      <w:r w:rsidRPr="009422DE">
        <w:rPr>
          <w:rFonts w:asciiTheme="minorHAnsi" w:hAnsiTheme="minorHAnsi" w:cstheme="minorHAnsi"/>
          <w:b/>
          <w:bCs/>
          <w:color w:val="auto"/>
          <w:sz w:val="22"/>
          <w:szCs w:val="22"/>
        </w:rPr>
        <w:t xml:space="preserve">1.4.2.4 </w:t>
      </w:r>
      <w:r w:rsidRPr="009422DE">
        <w:rPr>
          <w:rFonts w:asciiTheme="minorHAnsi" w:hAnsiTheme="minorHAnsi" w:cstheme="minorHAnsi"/>
          <w:b/>
          <w:bCs/>
          <w:color w:val="auto"/>
          <w:sz w:val="22"/>
          <w:szCs w:val="22"/>
          <w:u w:val="single"/>
        </w:rPr>
        <w:t>Current in-park reservations status:</w:t>
      </w:r>
      <w:r w:rsidRPr="009422DE">
        <w:rPr>
          <w:rFonts w:asciiTheme="minorHAnsi" w:hAnsiTheme="minorHAnsi" w:cstheme="minorHAnsi"/>
          <w:b/>
          <w:bCs/>
          <w:color w:val="auto"/>
          <w:sz w:val="22"/>
          <w:szCs w:val="22"/>
        </w:rPr>
        <w:t xml:space="preserve"> </w:t>
      </w:r>
    </w:p>
    <w:p w14:paraId="3B0886C5" w14:textId="77777777" w:rsidR="00C6360C" w:rsidRPr="009422DE" w:rsidRDefault="00C6360C" w:rsidP="00C6360C">
      <w:pPr>
        <w:pStyle w:val="Default"/>
        <w:tabs>
          <w:tab w:val="left" w:pos="0"/>
        </w:tabs>
        <w:jc w:val="both"/>
        <w:rPr>
          <w:rFonts w:asciiTheme="minorHAnsi" w:hAnsiTheme="minorHAnsi" w:cstheme="minorHAnsi"/>
          <w:color w:val="auto"/>
          <w:sz w:val="22"/>
          <w:szCs w:val="22"/>
        </w:rPr>
      </w:pPr>
      <w:r w:rsidRPr="009422DE">
        <w:rPr>
          <w:rFonts w:asciiTheme="minorHAnsi" w:hAnsiTheme="minorHAnsi" w:cstheme="minorHAnsi"/>
          <w:color w:val="auto"/>
          <w:sz w:val="22"/>
          <w:szCs w:val="22"/>
        </w:rPr>
        <w:t xml:space="preserve">Advanced reservations are not taken in the field. Park staff in the Des Moines Central Office have administrator rights to log in to the web administrative tool and use the operations manager function to make, cancel, and change reservations. Through that function and their login “access” level, central office park staff are also able to </w:t>
      </w:r>
      <w:proofErr w:type="gramStart"/>
      <w:r w:rsidRPr="009422DE">
        <w:rPr>
          <w:rFonts w:asciiTheme="minorHAnsi" w:hAnsiTheme="minorHAnsi" w:cstheme="minorHAnsi"/>
          <w:color w:val="auto"/>
          <w:sz w:val="22"/>
          <w:szCs w:val="22"/>
        </w:rPr>
        <w:t>make</w:t>
      </w:r>
      <w:r w:rsidR="001A6A77">
        <w:rPr>
          <w:rFonts w:asciiTheme="minorHAnsi" w:hAnsiTheme="minorHAnsi" w:cstheme="minorHAnsi"/>
          <w:color w:val="auto"/>
          <w:sz w:val="22"/>
          <w:szCs w:val="22"/>
        </w:rPr>
        <w:t xml:space="preserve"> </w:t>
      </w:r>
      <w:r w:rsidRPr="009422DE">
        <w:rPr>
          <w:rFonts w:asciiTheme="minorHAnsi" w:hAnsiTheme="minorHAnsi" w:cstheme="minorHAnsi"/>
          <w:color w:val="auto"/>
          <w:sz w:val="22"/>
          <w:szCs w:val="22"/>
        </w:rPr>
        <w:t>adjustments to</w:t>
      </w:r>
      <w:proofErr w:type="gramEnd"/>
      <w:r w:rsidRPr="009422DE">
        <w:rPr>
          <w:rFonts w:asciiTheme="minorHAnsi" w:hAnsiTheme="minorHAnsi" w:cstheme="minorHAnsi"/>
          <w:color w:val="auto"/>
          <w:sz w:val="22"/>
          <w:szCs w:val="22"/>
        </w:rPr>
        <w:t xml:space="preserve"> reservations as necessary, such as overriding cancellation/change fees and penalties, etc. Park field staff may log in to the web administrative tool as well and have the ability to use the field manager function because of their “login access level”. This interface, the web administrative tool, also houses the reports that field staff use (arrival, cancellation, use report) and provides DNR with search capabilities for reservations, payment processing of checks, processing refund checks, etc. Central office park staff are also able to modify site alerts and site attributes. </w:t>
      </w:r>
      <w:r w:rsidRPr="009422DE">
        <w:rPr>
          <w:rFonts w:asciiTheme="minorHAnsi" w:hAnsiTheme="minorHAnsi" w:cstheme="minorHAnsi"/>
          <w:color w:val="auto"/>
          <w:sz w:val="22"/>
          <w:szCs w:val="22"/>
        </w:rPr>
        <w:br/>
      </w:r>
    </w:p>
    <w:p w14:paraId="5127022A" w14:textId="77777777" w:rsidR="00C6360C" w:rsidRPr="009422DE" w:rsidRDefault="00C6360C" w:rsidP="00C6360C">
      <w:pPr>
        <w:pStyle w:val="Default"/>
        <w:jc w:val="both"/>
        <w:rPr>
          <w:rFonts w:asciiTheme="minorHAnsi" w:hAnsiTheme="minorHAnsi" w:cstheme="minorHAnsi"/>
          <w:color w:val="auto"/>
          <w:sz w:val="22"/>
          <w:szCs w:val="22"/>
        </w:rPr>
      </w:pPr>
      <w:r w:rsidRPr="009422DE">
        <w:rPr>
          <w:rFonts w:asciiTheme="minorHAnsi" w:hAnsiTheme="minorHAnsi" w:cstheme="minorHAnsi"/>
          <w:color w:val="auto"/>
          <w:sz w:val="22"/>
          <w:szCs w:val="22"/>
        </w:rPr>
        <w:t xml:space="preserve">All parks are equipped with at least one computer in the park office. Computer standards for park computers are as follows: </w:t>
      </w:r>
    </w:p>
    <w:p w14:paraId="608AF3DA" w14:textId="77777777" w:rsidR="00C6360C" w:rsidRPr="009422DE" w:rsidRDefault="00C6360C" w:rsidP="00C6360C">
      <w:pPr>
        <w:pStyle w:val="Default"/>
        <w:jc w:val="both"/>
        <w:rPr>
          <w:rFonts w:asciiTheme="minorHAnsi" w:hAnsiTheme="minorHAnsi" w:cstheme="minorHAnsi"/>
          <w:color w:val="auto"/>
          <w:sz w:val="22"/>
          <w:szCs w:val="22"/>
        </w:rPr>
      </w:pPr>
      <w:r w:rsidRPr="009422DE">
        <w:rPr>
          <w:rFonts w:asciiTheme="minorHAnsi" w:hAnsiTheme="minorHAnsi" w:cstheme="minorHAnsi"/>
          <w:b/>
          <w:bCs/>
          <w:color w:val="auto"/>
          <w:sz w:val="22"/>
          <w:szCs w:val="22"/>
        </w:rPr>
        <w:t>Desktop</w:t>
      </w:r>
    </w:p>
    <w:p w14:paraId="4DB9CFEE" w14:textId="77777777" w:rsidR="00C6360C" w:rsidRPr="009422DE" w:rsidRDefault="00C6360C" w:rsidP="00C6360C">
      <w:pPr>
        <w:pStyle w:val="Default"/>
        <w:jc w:val="both"/>
        <w:rPr>
          <w:rFonts w:asciiTheme="minorHAnsi" w:hAnsiTheme="minorHAnsi" w:cstheme="minorHAnsi"/>
          <w:color w:val="auto"/>
          <w:sz w:val="22"/>
          <w:szCs w:val="22"/>
        </w:rPr>
      </w:pPr>
      <w:r w:rsidRPr="009422DE">
        <w:rPr>
          <w:rFonts w:asciiTheme="minorHAnsi" w:hAnsiTheme="minorHAnsi" w:cstheme="minorHAnsi"/>
          <w:color w:val="auto"/>
          <w:sz w:val="22"/>
          <w:szCs w:val="22"/>
        </w:rPr>
        <w:t>Windows 10 Pro</w:t>
      </w:r>
    </w:p>
    <w:p w14:paraId="6C6AC037" w14:textId="77777777" w:rsidR="00C6360C" w:rsidRPr="009422DE" w:rsidRDefault="00C6360C" w:rsidP="00C6360C">
      <w:pPr>
        <w:pStyle w:val="Default"/>
        <w:jc w:val="both"/>
        <w:rPr>
          <w:rFonts w:asciiTheme="minorHAnsi" w:hAnsiTheme="minorHAnsi" w:cstheme="minorHAnsi"/>
          <w:color w:val="auto"/>
          <w:sz w:val="22"/>
          <w:szCs w:val="22"/>
        </w:rPr>
      </w:pPr>
      <w:r w:rsidRPr="009422DE">
        <w:rPr>
          <w:rFonts w:asciiTheme="minorHAnsi" w:hAnsiTheme="minorHAnsi" w:cstheme="minorHAnsi"/>
          <w:color w:val="auto"/>
          <w:sz w:val="22"/>
          <w:szCs w:val="22"/>
        </w:rPr>
        <w:t>10</w:t>
      </w:r>
      <w:r w:rsidRPr="009422DE">
        <w:rPr>
          <w:rFonts w:asciiTheme="minorHAnsi" w:hAnsiTheme="minorHAnsi" w:cstheme="minorHAnsi"/>
          <w:color w:val="auto"/>
          <w:sz w:val="22"/>
          <w:szCs w:val="22"/>
          <w:vertAlign w:val="superscript"/>
        </w:rPr>
        <w:t>th</w:t>
      </w:r>
      <w:r w:rsidRPr="009422DE">
        <w:rPr>
          <w:rFonts w:asciiTheme="minorHAnsi" w:hAnsiTheme="minorHAnsi" w:cstheme="minorHAnsi"/>
          <w:color w:val="auto"/>
          <w:sz w:val="22"/>
          <w:szCs w:val="22"/>
        </w:rPr>
        <w:t xml:space="preserve"> Generation Intel Core i5-0500 3.1Ghz to 4.5 </w:t>
      </w:r>
      <w:proofErr w:type="spellStart"/>
      <w:r w:rsidRPr="009422DE">
        <w:rPr>
          <w:rFonts w:asciiTheme="minorHAnsi" w:hAnsiTheme="minorHAnsi" w:cstheme="minorHAnsi"/>
          <w:color w:val="auto"/>
          <w:sz w:val="22"/>
          <w:szCs w:val="22"/>
        </w:rPr>
        <w:t>Ghz</w:t>
      </w:r>
      <w:proofErr w:type="spellEnd"/>
    </w:p>
    <w:p w14:paraId="565CE741" w14:textId="77777777" w:rsidR="00C6360C" w:rsidRPr="009422DE" w:rsidRDefault="00C6360C" w:rsidP="00C6360C">
      <w:pPr>
        <w:pStyle w:val="Default"/>
        <w:jc w:val="both"/>
        <w:rPr>
          <w:rFonts w:asciiTheme="minorHAnsi" w:hAnsiTheme="minorHAnsi" w:cstheme="minorHAnsi"/>
          <w:color w:val="auto"/>
          <w:sz w:val="22"/>
          <w:szCs w:val="22"/>
        </w:rPr>
      </w:pPr>
      <w:r w:rsidRPr="009422DE">
        <w:rPr>
          <w:rFonts w:asciiTheme="minorHAnsi" w:hAnsiTheme="minorHAnsi" w:cstheme="minorHAnsi"/>
          <w:color w:val="auto"/>
          <w:sz w:val="22"/>
          <w:szCs w:val="22"/>
        </w:rPr>
        <w:t>16 GB DDR4</w:t>
      </w:r>
    </w:p>
    <w:p w14:paraId="45208A65" w14:textId="77777777" w:rsidR="00C6360C" w:rsidRPr="009422DE" w:rsidRDefault="00C6360C" w:rsidP="00C6360C">
      <w:pPr>
        <w:pStyle w:val="Default"/>
        <w:jc w:val="both"/>
        <w:rPr>
          <w:rFonts w:asciiTheme="minorHAnsi" w:hAnsiTheme="minorHAnsi" w:cstheme="minorHAnsi"/>
          <w:color w:val="auto"/>
          <w:sz w:val="22"/>
          <w:szCs w:val="22"/>
        </w:rPr>
      </w:pPr>
      <w:r w:rsidRPr="009422DE">
        <w:rPr>
          <w:rFonts w:asciiTheme="minorHAnsi" w:hAnsiTheme="minorHAnsi" w:cstheme="minorHAnsi"/>
          <w:color w:val="auto"/>
          <w:sz w:val="22"/>
          <w:szCs w:val="22"/>
        </w:rPr>
        <w:t>256 GB Hard Drive</w:t>
      </w:r>
    </w:p>
    <w:p w14:paraId="0C6A201B" w14:textId="77777777" w:rsidR="00C6360C" w:rsidRPr="009422DE" w:rsidRDefault="00C6360C" w:rsidP="00C6360C">
      <w:pPr>
        <w:pStyle w:val="Default"/>
        <w:jc w:val="both"/>
        <w:rPr>
          <w:rFonts w:asciiTheme="minorHAnsi" w:hAnsiTheme="minorHAnsi" w:cstheme="minorHAnsi"/>
          <w:b/>
          <w:bCs/>
          <w:color w:val="auto"/>
          <w:sz w:val="22"/>
          <w:szCs w:val="22"/>
        </w:rPr>
      </w:pPr>
    </w:p>
    <w:p w14:paraId="5E5E765C" w14:textId="77777777" w:rsidR="00C6360C" w:rsidRPr="009422DE" w:rsidRDefault="00C6360C" w:rsidP="00C6360C">
      <w:pPr>
        <w:pStyle w:val="Default"/>
        <w:jc w:val="both"/>
        <w:rPr>
          <w:rFonts w:asciiTheme="minorHAnsi" w:hAnsiTheme="minorHAnsi" w:cstheme="minorHAnsi"/>
          <w:color w:val="auto"/>
          <w:sz w:val="22"/>
          <w:szCs w:val="22"/>
        </w:rPr>
      </w:pPr>
      <w:r w:rsidRPr="009422DE">
        <w:rPr>
          <w:rFonts w:asciiTheme="minorHAnsi" w:hAnsiTheme="minorHAnsi" w:cstheme="minorHAnsi"/>
          <w:b/>
          <w:bCs/>
          <w:color w:val="auto"/>
          <w:sz w:val="22"/>
          <w:szCs w:val="22"/>
        </w:rPr>
        <w:t>Laptop</w:t>
      </w:r>
    </w:p>
    <w:p w14:paraId="68EF9D5B" w14:textId="77777777" w:rsidR="00C6360C" w:rsidRPr="009422DE" w:rsidRDefault="00C6360C" w:rsidP="00C6360C">
      <w:pPr>
        <w:pStyle w:val="Default"/>
        <w:jc w:val="both"/>
        <w:rPr>
          <w:rFonts w:asciiTheme="minorHAnsi" w:hAnsiTheme="minorHAnsi" w:cstheme="minorHAnsi"/>
          <w:color w:val="auto"/>
          <w:sz w:val="22"/>
          <w:szCs w:val="22"/>
        </w:rPr>
      </w:pPr>
      <w:r w:rsidRPr="009422DE">
        <w:rPr>
          <w:rFonts w:asciiTheme="minorHAnsi" w:hAnsiTheme="minorHAnsi" w:cstheme="minorHAnsi"/>
          <w:color w:val="auto"/>
          <w:sz w:val="22"/>
          <w:szCs w:val="22"/>
        </w:rPr>
        <w:t xml:space="preserve">Windows 10 Pro </w:t>
      </w:r>
    </w:p>
    <w:p w14:paraId="4B74A884" w14:textId="77777777" w:rsidR="00C6360C" w:rsidRPr="009422DE" w:rsidRDefault="00C6360C" w:rsidP="00C6360C">
      <w:pPr>
        <w:pStyle w:val="Default"/>
        <w:jc w:val="both"/>
        <w:rPr>
          <w:rFonts w:asciiTheme="minorHAnsi" w:hAnsiTheme="minorHAnsi" w:cstheme="minorHAnsi"/>
          <w:color w:val="auto"/>
          <w:sz w:val="22"/>
          <w:szCs w:val="22"/>
        </w:rPr>
      </w:pPr>
      <w:r w:rsidRPr="009422DE">
        <w:rPr>
          <w:rFonts w:asciiTheme="minorHAnsi" w:hAnsiTheme="minorHAnsi" w:cstheme="minorHAnsi"/>
          <w:color w:val="auto"/>
          <w:sz w:val="22"/>
          <w:szCs w:val="22"/>
        </w:rPr>
        <w:t>11</w:t>
      </w:r>
      <w:r w:rsidRPr="009422DE">
        <w:rPr>
          <w:rFonts w:asciiTheme="minorHAnsi" w:hAnsiTheme="minorHAnsi" w:cstheme="minorHAnsi"/>
          <w:color w:val="auto"/>
          <w:sz w:val="22"/>
          <w:szCs w:val="22"/>
          <w:vertAlign w:val="superscript"/>
        </w:rPr>
        <w:t>th</w:t>
      </w:r>
      <w:r w:rsidRPr="009422DE">
        <w:rPr>
          <w:rFonts w:asciiTheme="minorHAnsi" w:hAnsiTheme="minorHAnsi" w:cstheme="minorHAnsi"/>
          <w:color w:val="auto"/>
          <w:sz w:val="22"/>
          <w:szCs w:val="22"/>
        </w:rPr>
        <w:t xml:space="preserve"> Generation Intel Core i5-1135G7 8 M 2.4 </w:t>
      </w:r>
      <w:proofErr w:type="spellStart"/>
      <w:r w:rsidRPr="009422DE">
        <w:rPr>
          <w:rFonts w:asciiTheme="minorHAnsi" w:hAnsiTheme="minorHAnsi" w:cstheme="minorHAnsi"/>
          <w:color w:val="auto"/>
          <w:sz w:val="22"/>
          <w:szCs w:val="22"/>
        </w:rPr>
        <w:t>Ghz</w:t>
      </w:r>
      <w:proofErr w:type="spellEnd"/>
    </w:p>
    <w:p w14:paraId="55719E7A" w14:textId="77777777" w:rsidR="00C6360C" w:rsidRPr="009422DE" w:rsidRDefault="00C6360C" w:rsidP="00C6360C">
      <w:pPr>
        <w:pStyle w:val="Default"/>
        <w:jc w:val="both"/>
        <w:rPr>
          <w:rFonts w:asciiTheme="minorHAnsi" w:hAnsiTheme="minorHAnsi" w:cstheme="minorHAnsi"/>
          <w:color w:val="auto"/>
          <w:sz w:val="22"/>
          <w:szCs w:val="22"/>
        </w:rPr>
      </w:pPr>
      <w:r w:rsidRPr="009422DE">
        <w:rPr>
          <w:rFonts w:asciiTheme="minorHAnsi" w:hAnsiTheme="minorHAnsi" w:cstheme="minorHAnsi"/>
          <w:color w:val="auto"/>
          <w:sz w:val="22"/>
          <w:szCs w:val="22"/>
        </w:rPr>
        <w:t xml:space="preserve">16 GB DDR4 </w:t>
      </w:r>
    </w:p>
    <w:p w14:paraId="02D995F3" w14:textId="77777777" w:rsidR="00C6360C" w:rsidRPr="009422DE" w:rsidRDefault="00C6360C" w:rsidP="00C6360C">
      <w:pPr>
        <w:pStyle w:val="Default"/>
        <w:jc w:val="both"/>
        <w:rPr>
          <w:rFonts w:asciiTheme="minorHAnsi" w:hAnsiTheme="minorHAnsi" w:cstheme="minorHAnsi"/>
          <w:color w:val="auto"/>
          <w:sz w:val="22"/>
          <w:szCs w:val="22"/>
        </w:rPr>
      </w:pPr>
      <w:r w:rsidRPr="009422DE">
        <w:rPr>
          <w:rFonts w:asciiTheme="minorHAnsi" w:hAnsiTheme="minorHAnsi" w:cstheme="minorHAnsi"/>
          <w:color w:val="auto"/>
          <w:sz w:val="22"/>
          <w:szCs w:val="22"/>
        </w:rPr>
        <w:t>256 GB Hard Drive</w:t>
      </w:r>
    </w:p>
    <w:p w14:paraId="705A46C5" w14:textId="77777777" w:rsidR="00C6360C" w:rsidRPr="009422DE" w:rsidRDefault="00C6360C" w:rsidP="00C6360C">
      <w:pPr>
        <w:pStyle w:val="Default"/>
        <w:jc w:val="both"/>
        <w:rPr>
          <w:rFonts w:asciiTheme="minorHAnsi" w:hAnsiTheme="minorHAnsi" w:cstheme="minorHAnsi"/>
          <w:color w:val="auto"/>
          <w:sz w:val="22"/>
          <w:szCs w:val="22"/>
        </w:rPr>
      </w:pPr>
      <w:r w:rsidRPr="009422DE">
        <w:rPr>
          <w:rFonts w:asciiTheme="minorHAnsi" w:hAnsiTheme="minorHAnsi" w:cstheme="minorHAnsi"/>
          <w:color w:val="auto"/>
          <w:sz w:val="22"/>
          <w:szCs w:val="22"/>
        </w:rPr>
        <w:t xml:space="preserve">A breakdown of connectivity is available in Attachment #14. </w:t>
      </w:r>
    </w:p>
    <w:p w14:paraId="5259D5F3" w14:textId="77777777" w:rsidR="00C6360C" w:rsidRPr="009422DE" w:rsidRDefault="00C6360C" w:rsidP="00C6360C">
      <w:pPr>
        <w:pStyle w:val="Default"/>
        <w:jc w:val="both"/>
        <w:rPr>
          <w:rFonts w:asciiTheme="minorHAnsi" w:hAnsiTheme="minorHAnsi" w:cstheme="minorHAnsi"/>
          <w:color w:val="auto"/>
          <w:sz w:val="22"/>
          <w:szCs w:val="22"/>
        </w:rPr>
      </w:pPr>
    </w:p>
    <w:p w14:paraId="5B71A8B6" w14:textId="77777777" w:rsidR="00C6360C" w:rsidRPr="009422DE" w:rsidRDefault="00C6360C" w:rsidP="004068CB">
      <w:pPr>
        <w:pStyle w:val="Default"/>
        <w:jc w:val="both"/>
        <w:rPr>
          <w:rFonts w:asciiTheme="minorHAnsi" w:hAnsiTheme="minorHAnsi" w:cstheme="minorHAnsi"/>
          <w:color w:val="auto"/>
          <w:sz w:val="22"/>
          <w:szCs w:val="22"/>
        </w:rPr>
      </w:pPr>
      <w:r w:rsidRPr="009422DE">
        <w:rPr>
          <w:rFonts w:asciiTheme="minorHAnsi" w:hAnsiTheme="minorHAnsi" w:cstheme="minorHAnsi"/>
          <w:b/>
          <w:bCs/>
          <w:color w:val="auto"/>
          <w:sz w:val="22"/>
          <w:szCs w:val="22"/>
        </w:rPr>
        <w:t xml:space="preserve">1.4.2.5 </w:t>
      </w:r>
      <w:r w:rsidRPr="009422DE">
        <w:rPr>
          <w:rFonts w:asciiTheme="minorHAnsi" w:hAnsiTheme="minorHAnsi" w:cstheme="minorHAnsi"/>
          <w:b/>
          <w:bCs/>
          <w:color w:val="auto"/>
          <w:sz w:val="22"/>
          <w:szCs w:val="22"/>
          <w:u w:val="single"/>
        </w:rPr>
        <w:t>Reservation system limitations:</w:t>
      </w:r>
      <w:r w:rsidRPr="009422DE">
        <w:rPr>
          <w:rFonts w:asciiTheme="minorHAnsi" w:hAnsiTheme="minorHAnsi" w:cstheme="minorHAnsi"/>
          <w:b/>
          <w:bCs/>
          <w:color w:val="auto"/>
          <w:sz w:val="22"/>
          <w:szCs w:val="22"/>
        </w:rPr>
        <w:t xml:space="preserve"> </w:t>
      </w:r>
      <w:r w:rsidRPr="009422DE">
        <w:rPr>
          <w:rFonts w:asciiTheme="minorHAnsi" w:hAnsiTheme="minorHAnsi" w:cstheme="minorHAnsi"/>
          <w:color w:val="auto"/>
          <w:sz w:val="22"/>
          <w:szCs w:val="22"/>
        </w:rPr>
        <w:t xml:space="preserve">The current parks reservation system includes seventy-five percent of the sites are available in the Iowa State Parks. Exceptions to this is at Gull Point State Park where the sites are at 50% and Maquoketa Caves State Park which is at 100%.  Currently, pursuant to 571 Iowa Administrative Code section 61.3(1), “no less than 50 percent and up to no more than 75 percent of the total number of campsites in each individual campground shall be designated as reservable sites on the reservation system.” However, this will be updated in mid-October of 2021 to allow DNR to determine the reservable percentage of a campground and the reservation window. The sites that are reservable on the reservation system include a balance of electric, nonelectric, and full hook-up sites, with a balance of site suitability ranging from less than desirable to most desirable. 571 Iowa Administrative Code section 61.3(1) also contains the provision that “[t]he department will review the percentage of reservable sites and usage on a biennial basis and determine whether the percentage of reservable campsites should be changed.” </w:t>
      </w:r>
    </w:p>
    <w:p w14:paraId="32623B5D" w14:textId="77777777" w:rsidR="00C6360C" w:rsidRPr="009422DE" w:rsidRDefault="00C6360C" w:rsidP="00C6360C">
      <w:pPr>
        <w:pStyle w:val="Default"/>
        <w:rPr>
          <w:rFonts w:asciiTheme="minorHAnsi" w:hAnsiTheme="minorHAnsi" w:cstheme="minorHAnsi"/>
          <w:color w:val="auto"/>
          <w:sz w:val="22"/>
          <w:szCs w:val="22"/>
        </w:rPr>
      </w:pPr>
    </w:p>
    <w:p w14:paraId="7D8C322D" w14:textId="77777777" w:rsidR="00C6360C" w:rsidRPr="009422DE" w:rsidRDefault="00C6360C" w:rsidP="00C6360C">
      <w:pPr>
        <w:pStyle w:val="NoSpacing"/>
        <w:ind w:left="720"/>
        <w:rPr>
          <w:rFonts w:asciiTheme="minorHAnsi" w:hAnsiTheme="minorHAnsi" w:cstheme="minorHAnsi"/>
          <w:sz w:val="22"/>
          <w:szCs w:val="22"/>
        </w:rPr>
      </w:pPr>
      <w:r w:rsidRPr="009422DE">
        <w:rPr>
          <w:rFonts w:asciiTheme="minorHAnsi" w:hAnsiTheme="minorHAnsi" w:cstheme="minorHAnsi"/>
          <w:b/>
          <w:bCs/>
          <w:sz w:val="22"/>
          <w:szCs w:val="22"/>
        </w:rPr>
        <w:t xml:space="preserve">1.4.2.6 Reservation Statistics: </w:t>
      </w:r>
      <w:r w:rsidRPr="009422DE">
        <w:rPr>
          <w:rFonts w:asciiTheme="minorHAnsi" w:hAnsiTheme="minorHAnsi" w:cstheme="minorHAnsi"/>
          <w:sz w:val="22"/>
          <w:szCs w:val="22"/>
        </w:rPr>
        <w:t>Since 2016, the reservation statistics are as follows:</w:t>
      </w:r>
    </w:p>
    <w:p w14:paraId="066DEEEC" w14:textId="77777777" w:rsidR="00C6360C" w:rsidRPr="009422DE" w:rsidRDefault="00C6360C" w:rsidP="00C6360C">
      <w:pPr>
        <w:pStyle w:val="NoSpacing"/>
        <w:ind w:left="720"/>
        <w:rPr>
          <w:rFonts w:asciiTheme="minorHAnsi" w:hAnsiTheme="minorHAnsi" w:cstheme="minorHAnsi"/>
          <w:sz w:val="22"/>
          <w:szCs w:val="22"/>
        </w:rPr>
      </w:pPr>
    </w:p>
    <w:tbl>
      <w:tblPr>
        <w:tblW w:w="8113" w:type="dxa"/>
        <w:tblLook w:val="04A0" w:firstRow="1" w:lastRow="0" w:firstColumn="1" w:lastColumn="0" w:noHBand="0" w:noVBand="1"/>
      </w:tblPr>
      <w:tblGrid>
        <w:gridCol w:w="1973"/>
        <w:gridCol w:w="1228"/>
        <w:gridCol w:w="1228"/>
        <w:gridCol w:w="1228"/>
        <w:gridCol w:w="1228"/>
        <w:gridCol w:w="1228"/>
      </w:tblGrid>
      <w:tr w:rsidR="00C6360C" w:rsidRPr="009422DE" w14:paraId="136C2E97" w14:textId="77777777" w:rsidTr="00AC102D">
        <w:trPr>
          <w:trHeight w:val="300"/>
        </w:trPr>
        <w:tc>
          <w:tcPr>
            <w:tcW w:w="19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738FE7"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Year:</w:t>
            </w:r>
          </w:p>
        </w:tc>
        <w:tc>
          <w:tcPr>
            <w:tcW w:w="1228" w:type="dxa"/>
            <w:tcBorders>
              <w:top w:val="single" w:sz="8" w:space="0" w:color="000000"/>
              <w:left w:val="nil"/>
              <w:bottom w:val="single" w:sz="8" w:space="0" w:color="000000"/>
              <w:right w:val="single" w:sz="8" w:space="0" w:color="000000"/>
            </w:tcBorders>
            <w:shd w:val="clear" w:color="auto" w:fill="auto"/>
            <w:vAlign w:val="center"/>
            <w:hideMark/>
          </w:tcPr>
          <w:p w14:paraId="66646549" w14:textId="77777777" w:rsidR="00C6360C" w:rsidRPr="009422DE" w:rsidRDefault="00C6360C" w:rsidP="001A6A77">
            <w:pPr>
              <w:ind w:firstLineChars="200" w:firstLine="442"/>
              <w:jc w:val="center"/>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2016</w:t>
            </w:r>
          </w:p>
        </w:tc>
        <w:tc>
          <w:tcPr>
            <w:tcW w:w="1228" w:type="dxa"/>
            <w:tcBorders>
              <w:top w:val="single" w:sz="8" w:space="0" w:color="000000"/>
              <w:left w:val="nil"/>
              <w:bottom w:val="single" w:sz="8" w:space="0" w:color="000000"/>
              <w:right w:val="single" w:sz="8" w:space="0" w:color="000000"/>
            </w:tcBorders>
            <w:shd w:val="clear" w:color="auto" w:fill="auto"/>
            <w:vAlign w:val="center"/>
            <w:hideMark/>
          </w:tcPr>
          <w:p w14:paraId="348E8F97" w14:textId="77777777" w:rsidR="00C6360C" w:rsidRPr="009422DE" w:rsidRDefault="00C6360C" w:rsidP="001A6A77">
            <w:pPr>
              <w:ind w:firstLineChars="200" w:firstLine="442"/>
              <w:jc w:val="center"/>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2017</w:t>
            </w:r>
          </w:p>
        </w:tc>
        <w:tc>
          <w:tcPr>
            <w:tcW w:w="1228" w:type="dxa"/>
            <w:tcBorders>
              <w:top w:val="single" w:sz="8" w:space="0" w:color="000000"/>
              <w:left w:val="nil"/>
              <w:bottom w:val="single" w:sz="8" w:space="0" w:color="000000"/>
              <w:right w:val="single" w:sz="8" w:space="0" w:color="000000"/>
            </w:tcBorders>
            <w:shd w:val="clear" w:color="auto" w:fill="auto"/>
            <w:vAlign w:val="center"/>
            <w:hideMark/>
          </w:tcPr>
          <w:p w14:paraId="5C27672D" w14:textId="77777777" w:rsidR="00C6360C" w:rsidRPr="009422DE" w:rsidRDefault="00C6360C" w:rsidP="001A6A77">
            <w:pPr>
              <w:ind w:firstLineChars="200" w:firstLine="442"/>
              <w:jc w:val="center"/>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2018</w:t>
            </w:r>
          </w:p>
        </w:tc>
        <w:tc>
          <w:tcPr>
            <w:tcW w:w="1228" w:type="dxa"/>
            <w:tcBorders>
              <w:top w:val="single" w:sz="8" w:space="0" w:color="000000"/>
              <w:left w:val="nil"/>
              <w:bottom w:val="single" w:sz="8" w:space="0" w:color="000000"/>
              <w:right w:val="single" w:sz="8" w:space="0" w:color="000000"/>
            </w:tcBorders>
            <w:shd w:val="clear" w:color="auto" w:fill="auto"/>
            <w:vAlign w:val="center"/>
            <w:hideMark/>
          </w:tcPr>
          <w:p w14:paraId="6EAE0296" w14:textId="77777777" w:rsidR="00C6360C" w:rsidRPr="009422DE" w:rsidRDefault="00C6360C" w:rsidP="001A6A77">
            <w:pPr>
              <w:ind w:firstLineChars="200" w:firstLine="442"/>
              <w:jc w:val="center"/>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2019</w:t>
            </w:r>
          </w:p>
        </w:tc>
        <w:tc>
          <w:tcPr>
            <w:tcW w:w="1228" w:type="dxa"/>
            <w:tcBorders>
              <w:top w:val="single" w:sz="8" w:space="0" w:color="000000"/>
              <w:left w:val="nil"/>
              <w:bottom w:val="single" w:sz="8" w:space="0" w:color="000000"/>
              <w:right w:val="single" w:sz="8" w:space="0" w:color="000000"/>
            </w:tcBorders>
            <w:shd w:val="clear" w:color="auto" w:fill="auto"/>
            <w:vAlign w:val="center"/>
            <w:hideMark/>
          </w:tcPr>
          <w:p w14:paraId="24A61B25" w14:textId="77777777" w:rsidR="00C6360C" w:rsidRPr="009422DE" w:rsidRDefault="00C6360C" w:rsidP="001A6A77">
            <w:pPr>
              <w:ind w:firstLineChars="200" w:firstLine="442"/>
              <w:jc w:val="center"/>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2020</w:t>
            </w:r>
          </w:p>
        </w:tc>
      </w:tr>
      <w:tr w:rsidR="00C6360C" w:rsidRPr="009422DE" w14:paraId="395118E6" w14:textId="77777777" w:rsidTr="00AC102D">
        <w:trPr>
          <w:trHeight w:val="290"/>
        </w:trPr>
        <w:tc>
          <w:tcPr>
            <w:tcW w:w="1973" w:type="dxa"/>
            <w:tcBorders>
              <w:top w:val="nil"/>
              <w:left w:val="nil"/>
              <w:bottom w:val="nil"/>
              <w:right w:val="nil"/>
            </w:tcBorders>
            <w:shd w:val="clear" w:color="000000" w:fill="000000"/>
            <w:vAlign w:val="center"/>
            <w:hideMark/>
          </w:tcPr>
          <w:p w14:paraId="384409A8" w14:textId="77777777" w:rsidR="00C6360C" w:rsidRPr="009422DE" w:rsidRDefault="00C6360C" w:rsidP="00AC102D">
            <w:pPr>
              <w:rPr>
                <w:rFonts w:asciiTheme="minorHAnsi" w:hAnsiTheme="minorHAnsi" w:cstheme="minorHAnsi"/>
                <w:b/>
                <w:bCs/>
                <w:color w:val="FFFFFF"/>
                <w:sz w:val="22"/>
                <w:szCs w:val="22"/>
              </w:rPr>
            </w:pPr>
            <w:r w:rsidRPr="009422DE">
              <w:rPr>
                <w:rFonts w:asciiTheme="minorHAnsi" w:hAnsiTheme="minorHAnsi" w:cstheme="minorHAnsi"/>
                <w:b/>
                <w:bCs/>
                <w:color w:val="FFFFFF"/>
                <w:sz w:val="22"/>
                <w:szCs w:val="22"/>
              </w:rPr>
              <w:t>ONLINE</w:t>
            </w:r>
          </w:p>
        </w:tc>
        <w:tc>
          <w:tcPr>
            <w:tcW w:w="1228" w:type="dxa"/>
            <w:tcBorders>
              <w:top w:val="nil"/>
              <w:left w:val="nil"/>
              <w:bottom w:val="nil"/>
              <w:right w:val="nil"/>
            </w:tcBorders>
            <w:shd w:val="clear" w:color="000000" w:fill="000000"/>
            <w:vAlign w:val="center"/>
            <w:hideMark/>
          </w:tcPr>
          <w:p w14:paraId="253351B7"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nil"/>
            </w:tcBorders>
            <w:shd w:val="clear" w:color="000000" w:fill="000000"/>
            <w:vAlign w:val="center"/>
            <w:hideMark/>
          </w:tcPr>
          <w:p w14:paraId="3CD2B199"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nil"/>
            </w:tcBorders>
            <w:shd w:val="clear" w:color="000000" w:fill="000000"/>
            <w:vAlign w:val="center"/>
            <w:hideMark/>
          </w:tcPr>
          <w:p w14:paraId="79F4056F"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nil"/>
            </w:tcBorders>
            <w:shd w:val="clear" w:color="000000" w:fill="000000"/>
            <w:vAlign w:val="center"/>
            <w:hideMark/>
          </w:tcPr>
          <w:p w14:paraId="21815EC6"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nil"/>
            </w:tcBorders>
            <w:shd w:val="clear" w:color="000000" w:fill="000000"/>
            <w:vAlign w:val="center"/>
            <w:hideMark/>
          </w:tcPr>
          <w:p w14:paraId="7B1D97AF"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r>
      <w:tr w:rsidR="00C6360C" w:rsidRPr="009422DE" w14:paraId="7949A08B" w14:textId="77777777" w:rsidTr="00AC102D">
        <w:trPr>
          <w:trHeight w:val="300"/>
        </w:trPr>
        <w:tc>
          <w:tcPr>
            <w:tcW w:w="1973" w:type="dxa"/>
            <w:tcBorders>
              <w:top w:val="nil"/>
              <w:left w:val="single" w:sz="8" w:space="0" w:color="000000"/>
              <w:bottom w:val="single" w:sz="8" w:space="0" w:color="000000"/>
              <w:right w:val="single" w:sz="8" w:space="0" w:color="000000"/>
            </w:tcBorders>
            <w:shd w:val="clear" w:color="auto" w:fill="auto"/>
            <w:vAlign w:val="center"/>
            <w:hideMark/>
          </w:tcPr>
          <w:p w14:paraId="77350100"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Cabins</w:t>
            </w:r>
          </w:p>
        </w:tc>
        <w:tc>
          <w:tcPr>
            <w:tcW w:w="1228" w:type="dxa"/>
            <w:tcBorders>
              <w:top w:val="nil"/>
              <w:left w:val="nil"/>
              <w:bottom w:val="single" w:sz="8" w:space="0" w:color="000000"/>
              <w:right w:val="single" w:sz="8" w:space="0" w:color="000000"/>
            </w:tcBorders>
            <w:shd w:val="clear" w:color="auto" w:fill="auto"/>
            <w:vAlign w:val="center"/>
            <w:hideMark/>
          </w:tcPr>
          <w:p w14:paraId="477447D9"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3,020</w:t>
            </w:r>
          </w:p>
        </w:tc>
        <w:tc>
          <w:tcPr>
            <w:tcW w:w="1228" w:type="dxa"/>
            <w:tcBorders>
              <w:top w:val="nil"/>
              <w:left w:val="nil"/>
              <w:bottom w:val="single" w:sz="8" w:space="0" w:color="000000"/>
              <w:right w:val="single" w:sz="8" w:space="0" w:color="000000"/>
            </w:tcBorders>
            <w:shd w:val="clear" w:color="auto" w:fill="auto"/>
            <w:vAlign w:val="center"/>
            <w:hideMark/>
          </w:tcPr>
          <w:p w14:paraId="52F52A92"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3,487</w:t>
            </w:r>
          </w:p>
        </w:tc>
        <w:tc>
          <w:tcPr>
            <w:tcW w:w="1228" w:type="dxa"/>
            <w:tcBorders>
              <w:top w:val="nil"/>
              <w:left w:val="nil"/>
              <w:bottom w:val="single" w:sz="8" w:space="0" w:color="000000"/>
              <w:right w:val="single" w:sz="8" w:space="0" w:color="000000"/>
            </w:tcBorders>
            <w:shd w:val="clear" w:color="auto" w:fill="auto"/>
            <w:vAlign w:val="center"/>
            <w:hideMark/>
          </w:tcPr>
          <w:p w14:paraId="226EFB9B"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3,421</w:t>
            </w:r>
          </w:p>
        </w:tc>
        <w:tc>
          <w:tcPr>
            <w:tcW w:w="1228" w:type="dxa"/>
            <w:tcBorders>
              <w:top w:val="nil"/>
              <w:left w:val="nil"/>
              <w:bottom w:val="single" w:sz="8" w:space="0" w:color="000000"/>
              <w:right w:val="single" w:sz="8" w:space="0" w:color="000000"/>
            </w:tcBorders>
            <w:shd w:val="clear" w:color="auto" w:fill="auto"/>
            <w:vAlign w:val="center"/>
            <w:hideMark/>
          </w:tcPr>
          <w:p w14:paraId="16B7379D"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3,207</w:t>
            </w:r>
          </w:p>
        </w:tc>
        <w:tc>
          <w:tcPr>
            <w:tcW w:w="1228" w:type="dxa"/>
            <w:tcBorders>
              <w:top w:val="nil"/>
              <w:left w:val="nil"/>
              <w:bottom w:val="single" w:sz="8" w:space="0" w:color="000000"/>
              <w:right w:val="single" w:sz="8" w:space="0" w:color="000000"/>
            </w:tcBorders>
            <w:shd w:val="clear" w:color="auto" w:fill="auto"/>
            <w:vAlign w:val="center"/>
            <w:hideMark/>
          </w:tcPr>
          <w:p w14:paraId="0DDD2E65"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3,110</w:t>
            </w:r>
          </w:p>
        </w:tc>
      </w:tr>
      <w:tr w:rsidR="00C6360C" w:rsidRPr="009422DE" w14:paraId="4FC6D33C" w14:textId="77777777" w:rsidTr="00AC102D">
        <w:trPr>
          <w:trHeight w:val="300"/>
        </w:trPr>
        <w:tc>
          <w:tcPr>
            <w:tcW w:w="1973" w:type="dxa"/>
            <w:tcBorders>
              <w:top w:val="nil"/>
              <w:left w:val="single" w:sz="8" w:space="0" w:color="000000"/>
              <w:bottom w:val="single" w:sz="8" w:space="0" w:color="000000"/>
              <w:right w:val="single" w:sz="8" w:space="0" w:color="000000"/>
            </w:tcBorders>
            <w:shd w:val="clear" w:color="auto" w:fill="auto"/>
            <w:vAlign w:val="center"/>
            <w:hideMark/>
          </w:tcPr>
          <w:p w14:paraId="18A0FC1E"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Camping</w:t>
            </w:r>
          </w:p>
        </w:tc>
        <w:tc>
          <w:tcPr>
            <w:tcW w:w="1228" w:type="dxa"/>
            <w:tcBorders>
              <w:top w:val="nil"/>
              <w:left w:val="nil"/>
              <w:bottom w:val="single" w:sz="8" w:space="0" w:color="000000"/>
              <w:right w:val="single" w:sz="8" w:space="0" w:color="000000"/>
            </w:tcBorders>
            <w:shd w:val="clear" w:color="auto" w:fill="auto"/>
            <w:vAlign w:val="center"/>
            <w:hideMark/>
          </w:tcPr>
          <w:p w14:paraId="72F4DC0B"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39,333</w:t>
            </w:r>
          </w:p>
        </w:tc>
        <w:tc>
          <w:tcPr>
            <w:tcW w:w="1228" w:type="dxa"/>
            <w:tcBorders>
              <w:top w:val="nil"/>
              <w:left w:val="nil"/>
              <w:bottom w:val="single" w:sz="8" w:space="0" w:color="000000"/>
              <w:right w:val="single" w:sz="8" w:space="0" w:color="000000"/>
            </w:tcBorders>
            <w:shd w:val="clear" w:color="auto" w:fill="auto"/>
            <w:vAlign w:val="center"/>
            <w:hideMark/>
          </w:tcPr>
          <w:p w14:paraId="36AA8756"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45,331</w:t>
            </w:r>
          </w:p>
        </w:tc>
        <w:tc>
          <w:tcPr>
            <w:tcW w:w="1228" w:type="dxa"/>
            <w:tcBorders>
              <w:top w:val="nil"/>
              <w:left w:val="nil"/>
              <w:bottom w:val="single" w:sz="8" w:space="0" w:color="000000"/>
              <w:right w:val="single" w:sz="8" w:space="0" w:color="000000"/>
            </w:tcBorders>
            <w:shd w:val="clear" w:color="auto" w:fill="auto"/>
            <w:vAlign w:val="center"/>
            <w:hideMark/>
          </w:tcPr>
          <w:p w14:paraId="4716B31A"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42,226</w:t>
            </w:r>
          </w:p>
        </w:tc>
        <w:tc>
          <w:tcPr>
            <w:tcW w:w="1228" w:type="dxa"/>
            <w:tcBorders>
              <w:top w:val="nil"/>
              <w:left w:val="nil"/>
              <w:bottom w:val="single" w:sz="8" w:space="0" w:color="000000"/>
              <w:right w:val="single" w:sz="8" w:space="0" w:color="000000"/>
            </w:tcBorders>
            <w:shd w:val="clear" w:color="auto" w:fill="auto"/>
            <w:vAlign w:val="center"/>
            <w:hideMark/>
          </w:tcPr>
          <w:p w14:paraId="4CE1C383"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45,409</w:t>
            </w:r>
          </w:p>
        </w:tc>
        <w:tc>
          <w:tcPr>
            <w:tcW w:w="1228" w:type="dxa"/>
            <w:tcBorders>
              <w:top w:val="nil"/>
              <w:left w:val="nil"/>
              <w:bottom w:val="single" w:sz="8" w:space="0" w:color="000000"/>
              <w:right w:val="single" w:sz="8" w:space="0" w:color="000000"/>
            </w:tcBorders>
            <w:shd w:val="clear" w:color="auto" w:fill="auto"/>
            <w:vAlign w:val="center"/>
            <w:hideMark/>
          </w:tcPr>
          <w:p w14:paraId="0C1654FB"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60,724</w:t>
            </w:r>
          </w:p>
        </w:tc>
      </w:tr>
      <w:tr w:rsidR="00C6360C" w:rsidRPr="009422DE" w14:paraId="1435F0BC" w14:textId="77777777" w:rsidTr="00AC102D">
        <w:trPr>
          <w:trHeight w:val="300"/>
        </w:trPr>
        <w:tc>
          <w:tcPr>
            <w:tcW w:w="1973" w:type="dxa"/>
            <w:tcBorders>
              <w:top w:val="nil"/>
              <w:left w:val="single" w:sz="8" w:space="0" w:color="000000"/>
              <w:bottom w:val="single" w:sz="8" w:space="0" w:color="000000"/>
              <w:right w:val="single" w:sz="8" w:space="0" w:color="000000"/>
            </w:tcBorders>
            <w:shd w:val="clear" w:color="auto" w:fill="auto"/>
            <w:vAlign w:val="center"/>
            <w:hideMark/>
          </w:tcPr>
          <w:p w14:paraId="19A28B87"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Lodges</w:t>
            </w:r>
          </w:p>
        </w:tc>
        <w:tc>
          <w:tcPr>
            <w:tcW w:w="1228" w:type="dxa"/>
            <w:tcBorders>
              <w:top w:val="nil"/>
              <w:left w:val="nil"/>
              <w:bottom w:val="single" w:sz="8" w:space="0" w:color="000000"/>
              <w:right w:val="single" w:sz="8" w:space="0" w:color="000000"/>
            </w:tcBorders>
            <w:shd w:val="clear" w:color="auto" w:fill="auto"/>
            <w:vAlign w:val="center"/>
            <w:hideMark/>
          </w:tcPr>
          <w:p w14:paraId="0BCF6EA5"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1057</w:t>
            </w:r>
          </w:p>
        </w:tc>
        <w:tc>
          <w:tcPr>
            <w:tcW w:w="1228" w:type="dxa"/>
            <w:tcBorders>
              <w:top w:val="nil"/>
              <w:left w:val="nil"/>
              <w:bottom w:val="single" w:sz="8" w:space="0" w:color="000000"/>
              <w:right w:val="single" w:sz="8" w:space="0" w:color="000000"/>
            </w:tcBorders>
            <w:shd w:val="clear" w:color="auto" w:fill="auto"/>
            <w:vAlign w:val="center"/>
            <w:hideMark/>
          </w:tcPr>
          <w:p w14:paraId="2FD4770D"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1095</w:t>
            </w:r>
          </w:p>
        </w:tc>
        <w:tc>
          <w:tcPr>
            <w:tcW w:w="1228" w:type="dxa"/>
            <w:tcBorders>
              <w:top w:val="nil"/>
              <w:left w:val="nil"/>
              <w:bottom w:val="single" w:sz="8" w:space="0" w:color="000000"/>
              <w:right w:val="single" w:sz="8" w:space="0" w:color="000000"/>
            </w:tcBorders>
            <w:shd w:val="clear" w:color="auto" w:fill="auto"/>
            <w:vAlign w:val="center"/>
            <w:hideMark/>
          </w:tcPr>
          <w:p w14:paraId="04E7EFAA"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1059</w:t>
            </w:r>
          </w:p>
        </w:tc>
        <w:tc>
          <w:tcPr>
            <w:tcW w:w="1228" w:type="dxa"/>
            <w:tcBorders>
              <w:top w:val="nil"/>
              <w:left w:val="nil"/>
              <w:bottom w:val="single" w:sz="8" w:space="0" w:color="000000"/>
              <w:right w:val="single" w:sz="8" w:space="0" w:color="000000"/>
            </w:tcBorders>
            <w:shd w:val="clear" w:color="auto" w:fill="auto"/>
            <w:vAlign w:val="center"/>
            <w:hideMark/>
          </w:tcPr>
          <w:p w14:paraId="50E1FA3D"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1013</w:t>
            </w:r>
          </w:p>
        </w:tc>
        <w:tc>
          <w:tcPr>
            <w:tcW w:w="1228" w:type="dxa"/>
            <w:tcBorders>
              <w:top w:val="nil"/>
              <w:left w:val="nil"/>
              <w:bottom w:val="single" w:sz="8" w:space="0" w:color="000000"/>
              <w:right w:val="single" w:sz="8" w:space="0" w:color="000000"/>
            </w:tcBorders>
            <w:shd w:val="clear" w:color="auto" w:fill="auto"/>
            <w:vAlign w:val="center"/>
            <w:hideMark/>
          </w:tcPr>
          <w:p w14:paraId="0849D9D2"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580</w:t>
            </w:r>
          </w:p>
        </w:tc>
      </w:tr>
      <w:tr w:rsidR="00C6360C" w:rsidRPr="009422DE" w14:paraId="16ADD73E" w14:textId="77777777" w:rsidTr="00AC102D">
        <w:trPr>
          <w:trHeight w:val="300"/>
        </w:trPr>
        <w:tc>
          <w:tcPr>
            <w:tcW w:w="1973" w:type="dxa"/>
            <w:tcBorders>
              <w:top w:val="nil"/>
              <w:left w:val="single" w:sz="8" w:space="0" w:color="000000"/>
              <w:bottom w:val="single" w:sz="8" w:space="0" w:color="000000"/>
              <w:right w:val="single" w:sz="8" w:space="0" w:color="000000"/>
            </w:tcBorders>
            <w:shd w:val="clear" w:color="auto" w:fill="auto"/>
            <w:vAlign w:val="center"/>
            <w:hideMark/>
          </w:tcPr>
          <w:p w14:paraId="74610C8C"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Shelters</w:t>
            </w:r>
          </w:p>
        </w:tc>
        <w:tc>
          <w:tcPr>
            <w:tcW w:w="1228" w:type="dxa"/>
            <w:tcBorders>
              <w:top w:val="nil"/>
              <w:left w:val="nil"/>
              <w:bottom w:val="single" w:sz="8" w:space="0" w:color="000000"/>
              <w:right w:val="single" w:sz="8" w:space="0" w:color="000000"/>
            </w:tcBorders>
            <w:shd w:val="clear" w:color="auto" w:fill="auto"/>
            <w:vAlign w:val="center"/>
            <w:hideMark/>
          </w:tcPr>
          <w:p w14:paraId="4A2B562A"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1324</w:t>
            </w:r>
          </w:p>
        </w:tc>
        <w:tc>
          <w:tcPr>
            <w:tcW w:w="1228" w:type="dxa"/>
            <w:tcBorders>
              <w:top w:val="nil"/>
              <w:left w:val="nil"/>
              <w:bottom w:val="single" w:sz="8" w:space="0" w:color="000000"/>
              <w:right w:val="single" w:sz="8" w:space="0" w:color="000000"/>
            </w:tcBorders>
            <w:shd w:val="clear" w:color="auto" w:fill="auto"/>
            <w:vAlign w:val="center"/>
            <w:hideMark/>
          </w:tcPr>
          <w:p w14:paraId="7B95541C"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1483</w:t>
            </w:r>
          </w:p>
        </w:tc>
        <w:tc>
          <w:tcPr>
            <w:tcW w:w="1228" w:type="dxa"/>
            <w:tcBorders>
              <w:top w:val="nil"/>
              <w:left w:val="nil"/>
              <w:bottom w:val="single" w:sz="8" w:space="0" w:color="000000"/>
              <w:right w:val="single" w:sz="8" w:space="0" w:color="000000"/>
            </w:tcBorders>
            <w:shd w:val="clear" w:color="auto" w:fill="auto"/>
            <w:vAlign w:val="center"/>
            <w:hideMark/>
          </w:tcPr>
          <w:p w14:paraId="2AC8A19F"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1474</w:t>
            </w:r>
          </w:p>
        </w:tc>
        <w:tc>
          <w:tcPr>
            <w:tcW w:w="1228" w:type="dxa"/>
            <w:tcBorders>
              <w:top w:val="nil"/>
              <w:left w:val="nil"/>
              <w:bottom w:val="single" w:sz="8" w:space="0" w:color="000000"/>
              <w:right w:val="single" w:sz="8" w:space="0" w:color="000000"/>
            </w:tcBorders>
            <w:shd w:val="clear" w:color="auto" w:fill="auto"/>
            <w:vAlign w:val="center"/>
            <w:hideMark/>
          </w:tcPr>
          <w:p w14:paraId="6DED1684"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1617</w:t>
            </w:r>
          </w:p>
        </w:tc>
        <w:tc>
          <w:tcPr>
            <w:tcW w:w="1228" w:type="dxa"/>
            <w:tcBorders>
              <w:top w:val="nil"/>
              <w:left w:val="nil"/>
              <w:bottom w:val="single" w:sz="8" w:space="0" w:color="000000"/>
              <w:right w:val="single" w:sz="8" w:space="0" w:color="000000"/>
            </w:tcBorders>
            <w:shd w:val="clear" w:color="auto" w:fill="auto"/>
            <w:vAlign w:val="center"/>
            <w:hideMark/>
          </w:tcPr>
          <w:p w14:paraId="3B85CA47"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1,334</w:t>
            </w:r>
          </w:p>
        </w:tc>
      </w:tr>
      <w:tr w:rsidR="00C6360C" w:rsidRPr="009422DE" w14:paraId="4A5ADC4F" w14:textId="77777777" w:rsidTr="00AC102D">
        <w:trPr>
          <w:trHeight w:val="300"/>
        </w:trPr>
        <w:tc>
          <w:tcPr>
            <w:tcW w:w="1973" w:type="dxa"/>
            <w:tcBorders>
              <w:top w:val="nil"/>
              <w:left w:val="single" w:sz="8" w:space="0" w:color="000000"/>
              <w:bottom w:val="single" w:sz="8" w:space="0" w:color="000000"/>
              <w:right w:val="single" w:sz="8" w:space="0" w:color="000000"/>
            </w:tcBorders>
            <w:shd w:val="clear" w:color="auto" w:fill="auto"/>
            <w:vAlign w:val="center"/>
            <w:hideMark/>
          </w:tcPr>
          <w:p w14:paraId="26272A03"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Yurts</w:t>
            </w:r>
          </w:p>
        </w:tc>
        <w:tc>
          <w:tcPr>
            <w:tcW w:w="1228" w:type="dxa"/>
            <w:tcBorders>
              <w:top w:val="nil"/>
              <w:left w:val="nil"/>
              <w:bottom w:val="single" w:sz="8" w:space="0" w:color="000000"/>
              <w:right w:val="single" w:sz="8" w:space="0" w:color="000000"/>
            </w:tcBorders>
            <w:shd w:val="clear" w:color="auto" w:fill="auto"/>
            <w:vAlign w:val="center"/>
            <w:hideMark/>
          </w:tcPr>
          <w:p w14:paraId="47836951"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81</w:t>
            </w:r>
          </w:p>
        </w:tc>
        <w:tc>
          <w:tcPr>
            <w:tcW w:w="1228" w:type="dxa"/>
            <w:tcBorders>
              <w:top w:val="nil"/>
              <w:left w:val="nil"/>
              <w:bottom w:val="single" w:sz="8" w:space="0" w:color="000000"/>
              <w:right w:val="single" w:sz="8" w:space="0" w:color="000000"/>
            </w:tcBorders>
            <w:shd w:val="clear" w:color="auto" w:fill="auto"/>
            <w:vAlign w:val="center"/>
            <w:hideMark/>
          </w:tcPr>
          <w:p w14:paraId="176C130F"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86</w:t>
            </w:r>
          </w:p>
        </w:tc>
        <w:tc>
          <w:tcPr>
            <w:tcW w:w="1228" w:type="dxa"/>
            <w:tcBorders>
              <w:top w:val="nil"/>
              <w:left w:val="nil"/>
              <w:bottom w:val="single" w:sz="8" w:space="0" w:color="000000"/>
              <w:right w:val="single" w:sz="8" w:space="0" w:color="000000"/>
            </w:tcBorders>
            <w:shd w:val="clear" w:color="auto" w:fill="auto"/>
            <w:vAlign w:val="center"/>
            <w:hideMark/>
          </w:tcPr>
          <w:p w14:paraId="2823D6A1"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84</w:t>
            </w:r>
          </w:p>
        </w:tc>
        <w:tc>
          <w:tcPr>
            <w:tcW w:w="1228" w:type="dxa"/>
            <w:tcBorders>
              <w:top w:val="nil"/>
              <w:left w:val="nil"/>
              <w:bottom w:val="single" w:sz="8" w:space="0" w:color="000000"/>
              <w:right w:val="single" w:sz="8" w:space="0" w:color="000000"/>
            </w:tcBorders>
            <w:shd w:val="clear" w:color="auto" w:fill="auto"/>
            <w:vAlign w:val="center"/>
            <w:hideMark/>
          </w:tcPr>
          <w:p w14:paraId="01EDB077"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82</w:t>
            </w:r>
          </w:p>
        </w:tc>
        <w:tc>
          <w:tcPr>
            <w:tcW w:w="1228" w:type="dxa"/>
            <w:tcBorders>
              <w:top w:val="nil"/>
              <w:left w:val="nil"/>
              <w:bottom w:val="single" w:sz="8" w:space="0" w:color="000000"/>
              <w:right w:val="single" w:sz="8" w:space="0" w:color="000000"/>
            </w:tcBorders>
            <w:shd w:val="clear" w:color="auto" w:fill="auto"/>
            <w:vAlign w:val="center"/>
            <w:hideMark/>
          </w:tcPr>
          <w:p w14:paraId="16976DC5"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92</w:t>
            </w:r>
          </w:p>
        </w:tc>
      </w:tr>
      <w:tr w:rsidR="00C6360C" w:rsidRPr="009422DE" w14:paraId="07FAC732" w14:textId="77777777" w:rsidTr="001A6A77">
        <w:trPr>
          <w:trHeight w:val="290"/>
        </w:trPr>
        <w:tc>
          <w:tcPr>
            <w:tcW w:w="197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C2A6F5"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ONLINE TOTAL</w:t>
            </w:r>
          </w:p>
        </w:tc>
        <w:tc>
          <w:tcPr>
            <w:tcW w:w="1228" w:type="dxa"/>
            <w:tcBorders>
              <w:top w:val="nil"/>
              <w:left w:val="nil"/>
              <w:bottom w:val="nil"/>
              <w:right w:val="single" w:sz="8" w:space="0" w:color="000000"/>
            </w:tcBorders>
            <w:shd w:val="clear" w:color="auto" w:fill="auto"/>
            <w:vAlign w:val="center"/>
          </w:tcPr>
          <w:p w14:paraId="388BB9D4" w14:textId="77777777" w:rsidR="00C6360C" w:rsidRPr="009422DE" w:rsidRDefault="00C6360C" w:rsidP="00AC102D">
            <w:pPr>
              <w:rPr>
                <w:rFonts w:asciiTheme="minorHAnsi" w:hAnsiTheme="minorHAnsi" w:cstheme="minorHAnsi"/>
                <w:color w:val="000000"/>
                <w:sz w:val="22"/>
                <w:szCs w:val="22"/>
              </w:rPr>
            </w:pPr>
          </w:p>
        </w:tc>
        <w:tc>
          <w:tcPr>
            <w:tcW w:w="1228" w:type="dxa"/>
            <w:tcBorders>
              <w:top w:val="nil"/>
              <w:left w:val="nil"/>
              <w:bottom w:val="nil"/>
              <w:right w:val="single" w:sz="8" w:space="0" w:color="000000"/>
            </w:tcBorders>
            <w:shd w:val="clear" w:color="auto" w:fill="auto"/>
            <w:vAlign w:val="center"/>
            <w:hideMark/>
          </w:tcPr>
          <w:p w14:paraId="6364D607"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single" w:sz="8" w:space="0" w:color="000000"/>
            </w:tcBorders>
            <w:shd w:val="clear" w:color="auto" w:fill="auto"/>
            <w:vAlign w:val="center"/>
            <w:hideMark/>
          </w:tcPr>
          <w:p w14:paraId="2E73A67B"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single" w:sz="8" w:space="0" w:color="000000"/>
            </w:tcBorders>
            <w:shd w:val="clear" w:color="auto" w:fill="auto"/>
            <w:vAlign w:val="center"/>
            <w:hideMark/>
          </w:tcPr>
          <w:p w14:paraId="25C691A7"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single" w:sz="8" w:space="0" w:color="000000"/>
            </w:tcBorders>
            <w:shd w:val="clear" w:color="auto" w:fill="auto"/>
            <w:vAlign w:val="center"/>
            <w:hideMark/>
          </w:tcPr>
          <w:p w14:paraId="4DCE8CC2"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r>
      <w:tr w:rsidR="00C6360C" w:rsidRPr="009422DE" w14:paraId="20EB5914" w14:textId="77777777" w:rsidTr="001A6A77">
        <w:trPr>
          <w:trHeight w:val="79"/>
        </w:trPr>
        <w:tc>
          <w:tcPr>
            <w:tcW w:w="1973" w:type="dxa"/>
            <w:vMerge/>
            <w:tcBorders>
              <w:top w:val="nil"/>
              <w:left w:val="single" w:sz="8" w:space="0" w:color="000000"/>
              <w:bottom w:val="single" w:sz="8" w:space="0" w:color="000000"/>
              <w:right w:val="single" w:sz="8" w:space="0" w:color="000000"/>
            </w:tcBorders>
            <w:vAlign w:val="center"/>
            <w:hideMark/>
          </w:tcPr>
          <w:p w14:paraId="3AB87F0A" w14:textId="77777777" w:rsidR="00C6360C" w:rsidRPr="009422DE" w:rsidRDefault="00C6360C" w:rsidP="00AC102D">
            <w:pPr>
              <w:rPr>
                <w:rFonts w:asciiTheme="minorHAnsi" w:hAnsiTheme="minorHAnsi" w:cstheme="minorHAnsi"/>
                <w:b/>
                <w:bCs/>
                <w:color w:val="000000"/>
                <w:sz w:val="22"/>
                <w:szCs w:val="22"/>
              </w:rPr>
            </w:pPr>
          </w:p>
        </w:tc>
        <w:tc>
          <w:tcPr>
            <w:tcW w:w="1228" w:type="dxa"/>
            <w:tcBorders>
              <w:top w:val="nil"/>
              <w:left w:val="nil"/>
              <w:bottom w:val="single" w:sz="8" w:space="0" w:color="000000"/>
              <w:right w:val="single" w:sz="8" w:space="0" w:color="000000"/>
            </w:tcBorders>
            <w:shd w:val="clear" w:color="auto" w:fill="auto"/>
            <w:vAlign w:val="center"/>
            <w:hideMark/>
          </w:tcPr>
          <w:p w14:paraId="52EE6D1C"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44,815</w:t>
            </w:r>
          </w:p>
        </w:tc>
        <w:tc>
          <w:tcPr>
            <w:tcW w:w="1228" w:type="dxa"/>
            <w:tcBorders>
              <w:top w:val="nil"/>
              <w:left w:val="nil"/>
              <w:bottom w:val="single" w:sz="8" w:space="0" w:color="000000"/>
              <w:right w:val="single" w:sz="8" w:space="0" w:color="000000"/>
            </w:tcBorders>
            <w:shd w:val="clear" w:color="auto" w:fill="auto"/>
            <w:vAlign w:val="center"/>
            <w:hideMark/>
          </w:tcPr>
          <w:p w14:paraId="1FDCBA25"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51,482</w:t>
            </w:r>
          </w:p>
        </w:tc>
        <w:tc>
          <w:tcPr>
            <w:tcW w:w="1228" w:type="dxa"/>
            <w:tcBorders>
              <w:top w:val="nil"/>
              <w:left w:val="nil"/>
              <w:bottom w:val="single" w:sz="8" w:space="0" w:color="000000"/>
              <w:right w:val="single" w:sz="8" w:space="0" w:color="000000"/>
            </w:tcBorders>
            <w:shd w:val="clear" w:color="auto" w:fill="auto"/>
            <w:vAlign w:val="center"/>
            <w:hideMark/>
          </w:tcPr>
          <w:p w14:paraId="71DDD14A"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48,264</w:t>
            </w:r>
          </w:p>
        </w:tc>
        <w:tc>
          <w:tcPr>
            <w:tcW w:w="1228" w:type="dxa"/>
            <w:tcBorders>
              <w:top w:val="nil"/>
              <w:left w:val="nil"/>
              <w:bottom w:val="single" w:sz="8" w:space="0" w:color="000000"/>
              <w:right w:val="single" w:sz="8" w:space="0" w:color="000000"/>
            </w:tcBorders>
            <w:shd w:val="clear" w:color="auto" w:fill="auto"/>
            <w:vAlign w:val="center"/>
            <w:hideMark/>
          </w:tcPr>
          <w:p w14:paraId="65B2F865"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51,328</w:t>
            </w:r>
          </w:p>
        </w:tc>
        <w:tc>
          <w:tcPr>
            <w:tcW w:w="1228" w:type="dxa"/>
            <w:tcBorders>
              <w:top w:val="nil"/>
              <w:left w:val="nil"/>
              <w:bottom w:val="single" w:sz="8" w:space="0" w:color="000000"/>
              <w:right w:val="single" w:sz="8" w:space="0" w:color="000000"/>
            </w:tcBorders>
            <w:shd w:val="clear" w:color="auto" w:fill="auto"/>
            <w:vAlign w:val="center"/>
            <w:hideMark/>
          </w:tcPr>
          <w:p w14:paraId="1DF025EB"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65,840</w:t>
            </w:r>
          </w:p>
        </w:tc>
      </w:tr>
      <w:tr w:rsidR="00C6360C" w:rsidRPr="009422DE" w14:paraId="02D58EED" w14:textId="77777777" w:rsidTr="00AC102D">
        <w:trPr>
          <w:trHeight w:val="290"/>
        </w:trPr>
        <w:tc>
          <w:tcPr>
            <w:tcW w:w="1973" w:type="dxa"/>
            <w:tcBorders>
              <w:top w:val="nil"/>
              <w:left w:val="nil"/>
              <w:bottom w:val="nil"/>
              <w:right w:val="nil"/>
            </w:tcBorders>
            <w:shd w:val="clear" w:color="000000" w:fill="000000"/>
            <w:vAlign w:val="center"/>
            <w:hideMark/>
          </w:tcPr>
          <w:p w14:paraId="7FC50A49" w14:textId="77777777" w:rsidR="00C6360C" w:rsidRPr="009422DE" w:rsidRDefault="00C6360C" w:rsidP="00AC102D">
            <w:pPr>
              <w:rPr>
                <w:rFonts w:asciiTheme="minorHAnsi" w:hAnsiTheme="minorHAnsi" w:cstheme="minorHAnsi"/>
                <w:b/>
                <w:bCs/>
                <w:color w:val="FFFFFF"/>
                <w:sz w:val="22"/>
                <w:szCs w:val="22"/>
              </w:rPr>
            </w:pPr>
            <w:r w:rsidRPr="009422DE">
              <w:rPr>
                <w:rFonts w:asciiTheme="minorHAnsi" w:hAnsiTheme="minorHAnsi" w:cstheme="minorHAnsi"/>
                <w:b/>
                <w:bCs/>
                <w:color w:val="FFFFFF"/>
                <w:sz w:val="22"/>
                <w:szCs w:val="22"/>
              </w:rPr>
              <w:t>CALL CENTER</w:t>
            </w:r>
          </w:p>
        </w:tc>
        <w:tc>
          <w:tcPr>
            <w:tcW w:w="1228" w:type="dxa"/>
            <w:tcBorders>
              <w:top w:val="nil"/>
              <w:left w:val="nil"/>
              <w:bottom w:val="nil"/>
              <w:right w:val="nil"/>
            </w:tcBorders>
            <w:shd w:val="clear" w:color="000000" w:fill="000000"/>
            <w:vAlign w:val="center"/>
            <w:hideMark/>
          </w:tcPr>
          <w:p w14:paraId="4528914C"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nil"/>
            </w:tcBorders>
            <w:shd w:val="clear" w:color="000000" w:fill="000000"/>
            <w:vAlign w:val="center"/>
            <w:hideMark/>
          </w:tcPr>
          <w:p w14:paraId="405AF756"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nil"/>
            </w:tcBorders>
            <w:shd w:val="clear" w:color="000000" w:fill="000000"/>
            <w:vAlign w:val="center"/>
            <w:hideMark/>
          </w:tcPr>
          <w:p w14:paraId="7CCF7934"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nil"/>
            </w:tcBorders>
            <w:shd w:val="clear" w:color="000000" w:fill="000000"/>
            <w:vAlign w:val="center"/>
            <w:hideMark/>
          </w:tcPr>
          <w:p w14:paraId="3E69AD5C"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nil"/>
            </w:tcBorders>
            <w:shd w:val="clear" w:color="000000" w:fill="000000"/>
            <w:vAlign w:val="center"/>
            <w:hideMark/>
          </w:tcPr>
          <w:p w14:paraId="772C8ACB"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r>
      <w:tr w:rsidR="00C6360C" w:rsidRPr="009422DE" w14:paraId="2370DDB3" w14:textId="77777777" w:rsidTr="00AC102D">
        <w:trPr>
          <w:trHeight w:val="300"/>
        </w:trPr>
        <w:tc>
          <w:tcPr>
            <w:tcW w:w="1973" w:type="dxa"/>
            <w:tcBorders>
              <w:top w:val="nil"/>
              <w:left w:val="single" w:sz="8" w:space="0" w:color="000000"/>
              <w:bottom w:val="single" w:sz="8" w:space="0" w:color="000000"/>
              <w:right w:val="single" w:sz="8" w:space="0" w:color="000000"/>
            </w:tcBorders>
            <w:shd w:val="clear" w:color="auto" w:fill="auto"/>
            <w:vAlign w:val="center"/>
            <w:hideMark/>
          </w:tcPr>
          <w:p w14:paraId="55D8D344"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Cabins</w:t>
            </w:r>
          </w:p>
        </w:tc>
        <w:tc>
          <w:tcPr>
            <w:tcW w:w="1228" w:type="dxa"/>
            <w:tcBorders>
              <w:top w:val="nil"/>
              <w:left w:val="nil"/>
              <w:bottom w:val="single" w:sz="8" w:space="0" w:color="000000"/>
              <w:right w:val="single" w:sz="8" w:space="0" w:color="000000"/>
            </w:tcBorders>
            <w:shd w:val="clear" w:color="auto" w:fill="auto"/>
            <w:vAlign w:val="center"/>
            <w:hideMark/>
          </w:tcPr>
          <w:p w14:paraId="7A2DC83F"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336</w:t>
            </w:r>
          </w:p>
        </w:tc>
        <w:tc>
          <w:tcPr>
            <w:tcW w:w="1228" w:type="dxa"/>
            <w:tcBorders>
              <w:top w:val="nil"/>
              <w:left w:val="nil"/>
              <w:bottom w:val="single" w:sz="8" w:space="0" w:color="000000"/>
              <w:right w:val="single" w:sz="8" w:space="0" w:color="000000"/>
            </w:tcBorders>
            <w:shd w:val="clear" w:color="auto" w:fill="auto"/>
            <w:vAlign w:val="center"/>
            <w:hideMark/>
          </w:tcPr>
          <w:p w14:paraId="496802FC"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356</w:t>
            </w:r>
          </w:p>
        </w:tc>
        <w:tc>
          <w:tcPr>
            <w:tcW w:w="1228" w:type="dxa"/>
            <w:tcBorders>
              <w:top w:val="nil"/>
              <w:left w:val="nil"/>
              <w:bottom w:val="single" w:sz="8" w:space="0" w:color="000000"/>
              <w:right w:val="single" w:sz="8" w:space="0" w:color="000000"/>
            </w:tcBorders>
            <w:shd w:val="clear" w:color="auto" w:fill="auto"/>
            <w:vAlign w:val="center"/>
            <w:hideMark/>
          </w:tcPr>
          <w:p w14:paraId="36475F2E"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312</w:t>
            </w:r>
          </w:p>
        </w:tc>
        <w:tc>
          <w:tcPr>
            <w:tcW w:w="1228" w:type="dxa"/>
            <w:tcBorders>
              <w:top w:val="nil"/>
              <w:left w:val="nil"/>
              <w:bottom w:val="single" w:sz="8" w:space="0" w:color="000000"/>
              <w:right w:val="single" w:sz="8" w:space="0" w:color="000000"/>
            </w:tcBorders>
            <w:shd w:val="clear" w:color="auto" w:fill="auto"/>
            <w:vAlign w:val="center"/>
            <w:hideMark/>
          </w:tcPr>
          <w:p w14:paraId="6B1B352F"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328</w:t>
            </w:r>
          </w:p>
        </w:tc>
        <w:tc>
          <w:tcPr>
            <w:tcW w:w="1228" w:type="dxa"/>
            <w:tcBorders>
              <w:top w:val="nil"/>
              <w:left w:val="nil"/>
              <w:bottom w:val="single" w:sz="8" w:space="0" w:color="000000"/>
              <w:right w:val="single" w:sz="8" w:space="0" w:color="000000"/>
            </w:tcBorders>
            <w:shd w:val="clear" w:color="auto" w:fill="auto"/>
            <w:vAlign w:val="center"/>
            <w:hideMark/>
          </w:tcPr>
          <w:p w14:paraId="0DD4453D"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156</w:t>
            </w:r>
          </w:p>
        </w:tc>
      </w:tr>
      <w:tr w:rsidR="00C6360C" w:rsidRPr="009422DE" w14:paraId="378CF101" w14:textId="77777777" w:rsidTr="00AC102D">
        <w:trPr>
          <w:trHeight w:val="300"/>
        </w:trPr>
        <w:tc>
          <w:tcPr>
            <w:tcW w:w="1973" w:type="dxa"/>
            <w:tcBorders>
              <w:top w:val="nil"/>
              <w:left w:val="single" w:sz="8" w:space="0" w:color="000000"/>
              <w:bottom w:val="single" w:sz="8" w:space="0" w:color="000000"/>
              <w:right w:val="single" w:sz="8" w:space="0" w:color="000000"/>
            </w:tcBorders>
            <w:shd w:val="clear" w:color="auto" w:fill="auto"/>
            <w:vAlign w:val="center"/>
            <w:hideMark/>
          </w:tcPr>
          <w:p w14:paraId="3BF5D9C5"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Camping</w:t>
            </w:r>
          </w:p>
        </w:tc>
        <w:tc>
          <w:tcPr>
            <w:tcW w:w="1228" w:type="dxa"/>
            <w:tcBorders>
              <w:top w:val="nil"/>
              <w:left w:val="nil"/>
              <w:bottom w:val="single" w:sz="8" w:space="0" w:color="000000"/>
              <w:right w:val="single" w:sz="8" w:space="0" w:color="000000"/>
            </w:tcBorders>
            <w:shd w:val="clear" w:color="auto" w:fill="auto"/>
            <w:vAlign w:val="center"/>
            <w:hideMark/>
          </w:tcPr>
          <w:p w14:paraId="61B027D1"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3,102</w:t>
            </w:r>
          </w:p>
        </w:tc>
        <w:tc>
          <w:tcPr>
            <w:tcW w:w="1228" w:type="dxa"/>
            <w:tcBorders>
              <w:top w:val="nil"/>
              <w:left w:val="nil"/>
              <w:bottom w:val="single" w:sz="8" w:space="0" w:color="000000"/>
              <w:right w:val="single" w:sz="8" w:space="0" w:color="000000"/>
            </w:tcBorders>
            <w:shd w:val="clear" w:color="auto" w:fill="auto"/>
            <w:vAlign w:val="center"/>
            <w:hideMark/>
          </w:tcPr>
          <w:p w14:paraId="3DF4612E"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3,110</w:t>
            </w:r>
          </w:p>
        </w:tc>
        <w:tc>
          <w:tcPr>
            <w:tcW w:w="1228" w:type="dxa"/>
            <w:tcBorders>
              <w:top w:val="nil"/>
              <w:left w:val="nil"/>
              <w:bottom w:val="single" w:sz="8" w:space="0" w:color="000000"/>
              <w:right w:val="single" w:sz="8" w:space="0" w:color="000000"/>
            </w:tcBorders>
            <w:shd w:val="clear" w:color="auto" w:fill="auto"/>
            <w:vAlign w:val="center"/>
            <w:hideMark/>
          </w:tcPr>
          <w:p w14:paraId="6340FCE6"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2,527</w:t>
            </w:r>
          </w:p>
        </w:tc>
        <w:tc>
          <w:tcPr>
            <w:tcW w:w="1228" w:type="dxa"/>
            <w:tcBorders>
              <w:top w:val="nil"/>
              <w:left w:val="nil"/>
              <w:bottom w:val="single" w:sz="8" w:space="0" w:color="000000"/>
              <w:right w:val="single" w:sz="8" w:space="0" w:color="000000"/>
            </w:tcBorders>
            <w:shd w:val="clear" w:color="auto" w:fill="auto"/>
            <w:vAlign w:val="center"/>
            <w:hideMark/>
          </w:tcPr>
          <w:p w14:paraId="4F32DF91"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2,554</w:t>
            </w:r>
          </w:p>
        </w:tc>
        <w:tc>
          <w:tcPr>
            <w:tcW w:w="1228" w:type="dxa"/>
            <w:tcBorders>
              <w:top w:val="nil"/>
              <w:left w:val="nil"/>
              <w:bottom w:val="single" w:sz="8" w:space="0" w:color="000000"/>
              <w:right w:val="single" w:sz="8" w:space="0" w:color="000000"/>
            </w:tcBorders>
            <w:shd w:val="clear" w:color="auto" w:fill="auto"/>
            <w:vAlign w:val="center"/>
            <w:hideMark/>
          </w:tcPr>
          <w:p w14:paraId="6DB7999C"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1,564</w:t>
            </w:r>
          </w:p>
        </w:tc>
      </w:tr>
      <w:tr w:rsidR="00C6360C" w:rsidRPr="009422DE" w14:paraId="1F8F113D" w14:textId="77777777" w:rsidTr="00AC102D">
        <w:trPr>
          <w:trHeight w:val="300"/>
        </w:trPr>
        <w:tc>
          <w:tcPr>
            <w:tcW w:w="1973" w:type="dxa"/>
            <w:tcBorders>
              <w:top w:val="nil"/>
              <w:left w:val="single" w:sz="8" w:space="0" w:color="000000"/>
              <w:bottom w:val="single" w:sz="8" w:space="0" w:color="000000"/>
              <w:right w:val="single" w:sz="8" w:space="0" w:color="000000"/>
            </w:tcBorders>
            <w:shd w:val="clear" w:color="auto" w:fill="auto"/>
            <w:vAlign w:val="center"/>
            <w:hideMark/>
          </w:tcPr>
          <w:p w14:paraId="35068C9B"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Lodges</w:t>
            </w:r>
          </w:p>
        </w:tc>
        <w:tc>
          <w:tcPr>
            <w:tcW w:w="1228" w:type="dxa"/>
            <w:tcBorders>
              <w:top w:val="nil"/>
              <w:left w:val="nil"/>
              <w:bottom w:val="single" w:sz="8" w:space="0" w:color="000000"/>
              <w:right w:val="single" w:sz="8" w:space="0" w:color="000000"/>
            </w:tcBorders>
            <w:shd w:val="clear" w:color="auto" w:fill="auto"/>
            <w:vAlign w:val="center"/>
            <w:hideMark/>
          </w:tcPr>
          <w:p w14:paraId="574CD699"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263</w:t>
            </w:r>
          </w:p>
        </w:tc>
        <w:tc>
          <w:tcPr>
            <w:tcW w:w="1228" w:type="dxa"/>
            <w:tcBorders>
              <w:top w:val="nil"/>
              <w:left w:val="nil"/>
              <w:bottom w:val="single" w:sz="8" w:space="0" w:color="000000"/>
              <w:right w:val="single" w:sz="8" w:space="0" w:color="000000"/>
            </w:tcBorders>
            <w:shd w:val="clear" w:color="auto" w:fill="auto"/>
            <w:vAlign w:val="center"/>
            <w:hideMark/>
          </w:tcPr>
          <w:p w14:paraId="39D17F94"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239</w:t>
            </w:r>
          </w:p>
        </w:tc>
        <w:tc>
          <w:tcPr>
            <w:tcW w:w="1228" w:type="dxa"/>
            <w:tcBorders>
              <w:top w:val="nil"/>
              <w:left w:val="nil"/>
              <w:bottom w:val="single" w:sz="8" w:space="0" w:color="000000"/>
              <w:right w:val="single" w:sz="8" w:space="0" w:color="000000"/>
            </w:tcBorders>
            <w:shd w:val="clear" w:color="auto" w:fill="auto"/>
            <w:vAlign w:val="center"/>
            <w:hideMark/>
          </w:tcPr>
          <w:p w14:paraId="35181BFF"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187</w:t>
            </w:r>
          </w:p>
        </w:tc>
        <w:tc>
          <w:tcPr>
            <w:tcW w:w="1228" w:type="dxa"/>
            <w:tcBorders>
              <w:top w:val="nil"/>
              <w:left w:val="nil"/>
              <w:bottom w:val="single" w:sz="8" w:space="0" w:color="000000"/>
              <w:right w:val="single" w:sz="8" w:space="0" w:color="000000"/>
            </w:tcBorders>
            <w:shd w:val="clear" w:color="auto" w:fill="auto"/>
            <w:vAlign w:val="center"/>
            <w:hideMark/>
          </w:tcPr>
          <w:p w14:paraId="78F6C732"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159</w:t>
            </w:r>
          </w:p>
        </w:tc>
        <w:tc>
          <w:tcPr>
            <w:tcW w:w="1228" w:type="dxa"/>
            <w:tcBorders>
              <w:top w:val="nil"/>
              <w:left w:val="nil"/>
              <w:bottom w:val="single" w:sz="8" w:space="0" w:color="000000"/>
              <w:right w:val="single" w:sz="8" w:space="0" w:color="000000"/>
            </w:tcBorders>
            <w:shd w:val="clear" w:color="auto" w:fill="auto"/>
            <w:vAlign w:val="center"/>
            <w:hideMark/>
          </w:tcPr>
          <w:p w14:paraId="2E44C6E5"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53</w:t>
            </w:r>
          </w:p>
        </w:tc>
      </w:tr>
      <w:tr w:rsidR="00C6360C" w:rsidRPr="009422DE" w14:paraId="6708730F" w14:textId="77777777" w:rsidTr="00AC102D">
        <w:trPr>
          <w:trHeight w:val="300"/>
        </w:trPr>
        <w:tc>
          <w:tcPr>
            <w:tcW w:w="1973" w:type="dxa"/>
            <w:tcBorders>
              <w:top w:val="nil"/>
              <w:left w:val="single" w:sz="8" w:space="0" w:color="000000"/>
              <w:bottom w:val="single" w:sz="8" w:space="0" w:color="000000"/>
              <w:right w:val="single" w:sz="8" w:space="0" w:color="000000"/>
            </w:tcBorders>
            <w:shd w:val="clear" w:color="auto" w:fill="auto"/>
            <w:vAlign w:val="center"/>
            <w:hideMark/>
          </w:tcPr>
          <w:p w14:paraId="4E952707"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Shelters</w:t>
            </w:r>
          </w:p>
        </w:tc>
        <w:tc>
          <w:tcPr>
            <w:tcW w:w="1228" w:type="dxa"/>
            <w:tcBorders>
              <w:top w:val="nil"/>
              <w:left w:val="nil"/>
              <w:bottom w:val="single" w:sz="8" w:space="0" w:color="000000"/>
              <w:right w:val="single" w:sz="8" w:space="0" w:color="000000"/>
            </w:tcBorders>
            <w:shd w:val="clear" w:color="auto" w:fill="auto"/>
            <w:vAlign w:val="center"/>
            <w:hideMark/>
          </w:tcPr>
          <w:p w14:paraId="4B071787"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315</w:t>
            </w:r>
          </w:p>
        </w:tc>
        <w:tc>
          <w:tcPr>
            <w:tcW w:w="1228" w:type="dxa"/>
            <w:tcBorders>
              <w:top w:val="nil"/>
              <w:left w:val="nil"/>
              <w:bottom w:val="single" w:sz="8" w:space="0" w:color="000000"/>
              <w:right w:val="single" w:sz="8" w:space="0" w:color="000000"/>
            </w:tcBorders>
            <w:shd w:val="clear" w:color="auto" w:fill="auto"/>
            <w:vAlign w:val="center"/>
            <w:hideMark/>
          </w:tcPr>
          <w:p w14:paraId="6A1E63AB"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260</w:t>
            </w:r>
          </w:p>
        </w:tc>
        <w:tc>
          <w:tcPr>
            <w:tcW w:w="1228" w:type="dxa"/>
            <w:tcBorders>
              <w:top w:val="nil"/>
              <w:left w:val="nil"/>
              <w:bottom w:val="single" w:sz="8" w:space="0" w:color="000000"/>
              <w:right w:val="single" w:sz="8" w:space="0" w:color="000000"/>
            </w:tcBorders>
            <w:shd w:val="clear" w:color="auto" w:fill="auto"/>
            <w:vAlign w:val="center"/>
            <w:hideMark/>
          </w:tcPr>
          <w:p w14:paraId="2AE277DB"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247</w:t>
            </w:r>
          </w:p>
        </w:tc>
        <w:tc>
          <w:tcPr>
            <w:tcW w:w="1228" w:type="dxa"/>
            <w:tcBorders>
              <w:top w:val="nil"/>
              <w:left w:val="nil"/>
              <w:bottom w:val="single" w:sz="8" w:space="0" w:color="000000"/>
              <w:right w:val="single" w:sz="8" w:space="0" w:color="000000"/>
            </w:tcBorders>
            <w:shd w:val="clear" w:color="auto" w:fill="auto"/>
            <w:vAlign w:val="center"/>
            <w:hideMark/>
          </w:tcPr>
          <w:p w14:paraId="4D1CD324"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240</w:t>
            </w:r>
          </w:p>
        </w:tc>
        <w:tc>
          <w:tcPr>
            <w:tcW w:w="1228" w:type="dxa"/>
            <w:tcBorders>
              <w:top w:val="nil"/>
              <w:left w:val="nil"/>
              <w:bottom w:val="single" w:sz="8" w:space="0" w:color="000000"/>
              <w:right w:val="single" w:sz="8" w:space="0" w:color="000000"/>
            </w:tcBorders>
            <w:shd w:val="clear" w:color="auto" w:fill="auto"/>
            <w:vAlign w:val="center"/>
            <w:hideMark/>
          </w:tcPr>
          <w:p w14:paraId="65DCE9F6"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80</w:t>
            </w:r>
          </w:p>
        </w:tc>
      </w:tr>
      <w:tr w:rsidR="00C6360C" w:rsidRPr="009422DE" w14:paraId="67411E4C" w14:textId="77777777" w:rsidTr="00AC102D">
        <w:trPr>
          <w:trHeight w:val="300"/>
        </w:trPr>
        <w:tc>
          <w:tcPr>
            <w:tcW w:w="1973" w:type="dxa"/>
            <w:tcBorders>
              <w:top w:val="nil"/>
              <w:left w:val="single" w:sz="8" w:space="0" w:color="000000"/>
              <w:bottom w:val="single" w:sz="8" w:space="0" w:color="000000"/>
              <w:right w:val="single" w:sz="8" w:space="0" w:color="000000"/>
            </w:tcBorders>
            <w:shd w:val="clear" w:color="auto" w:fill="auto"/>
            <w:vAlign w:val="center"/>
            <w:hideMark/>
          </w:tcPr>
          <w:p w14:paraId="4A32E77B"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Yurts</w:t>
            </w:r>
          </w:p>
        </w:tc>
        <w:tc>
          <w:tcPr>
            <w:tcW w:w="1228" w:type="dxa"/>
            <w:tcBorders>
              <w:top w:val="nil"/>
              <w:left w:val="nil"/>
              <w:bottom w:val="single" w:sz="8" w:space="0" w:color="000000"/>
              <w:right w:val="single" w:sz="8" w:space="0" w:color="000000"/>
            </w:tcBorders>
            <w:shd w:val="clear" w:color="auto" w:fill="auto"/>
            <w:vAlign w:val="center"/>
            <w:hideMark/>
          </w:tcPr>
          <w:p w14:paraId="1DE73C24"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7</w:t>
            </w:r>
          </w:p>
        </w:tc>
        <w:tc>
          <w:tcPr>
            <w:tcW w:w="1228" w:type="dxa"/>
            <w:tcBorders>
              <w:top w:val="nil"/>
              <w:left w:val="nil"/>
              <w:bottom w:val="single" w:sz="8" w:space="0" w:color="000000"/>
              <w:right w:val="single" w:sz="8" w:space="0" w:color="000000"/>
            </w:tcBorders>
            <w:shd w:val="clear" w:color="auto" w:fill="auto"/>
            <w:vAlign w:val="center"/>
            <w:hideMark/>
          </w:tcPr>
          <w:p w14:paraId="4AFAFE7B"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7</w:t>
            </w:r>
          </w:p>
        </w:tc>
        <w:tc>
          <w:tcPr>
            <w:tcW w:w="1228" w:type="dxa"/>
            <w:tcBorders>
              <w:top w:val="nil"/>
              <w:left w:val="nil"/>
              <w:bottom w:val="single" w:sz="8" w:space="0" w:color="000000"/>
              <w:right w:val="single" w:sz="8" w:space="0" w:color="000000"/>
            </w:tcBorders>
            <w:shd w:val="clear" w:color="auto" w:fill="auto"/>
            <w:vAlign w:val="center"/>
            <w:hideMark/>
          </w:tcPr>
          <w:p w14:paraId="1A018083"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5</w:t>
            </w:r>
          </w:p>
        </w:tc>
        <w:tc>
          <w:tcPr>
            <w:tcW w:w="1228" w:type="dxa"/>
            <w:tcBorders>
              <w:top w:val="nil"/>
              <w:left w:val="nil"/>
              <w:bottom w:val="single" w:sz="8" w:space="0" w:color="000000"/>
              <w:right w:val="single" w:sz="8" w:space="0" w:color="000000"/>
            </w:tcBorders>
            <w:shd w:val="clear" w:color="auto" w:fill="auto"/>
            <w:vAlign w:val="center"/>
            <w:hideMark/>
          </w:tcPr>
          <w:p w14:paraId="46ABF489"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7</w:t>
            </w:r>
          </w:p>
        </w:tc>
        <w:tc>
          <w:tcPr>
            <w:tcW w:w="1228" w:type="dxa"/>
            <w:tcBorders>
              <w:top w:val="nil"/>
              <w:left w:val="nil"/>
              <w:bottom w:val="single" w:sz="8" w:space="0" w:color="000000"/>
              <w:right w:val="single" w:sz="8" w:space="0" w:color="000000"/>
            </w:tcBorders>
            <w:shd w:val="clear" w:color="auto" w:fill="auto"/>
            <w:vAlign w:val="center"/>
            <w:hideMark/>
          </w:tcPr>
          <w:p w14:paraId="4DD10888"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1</w:t>
            </w:r>
          </w:p>
        </w:tc>
      </w:tr>
      <w:tr w:rsidR="00C6360C" w:rsidRPr="009422DE" w14:paraId="489DEDA6" w14:textId="77777777" w:rsidTr="00AC102D">
        <w:trPr>
          <w:trHeight w:val="480"/>
        </w:trPr>
        <w:tc>
          <w:tcPr>
            <w:tcW w:w="197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344218"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CALL CENTER TOTAL</w:t>
            </w:r>
          </w:p>
        </w:tc>
        <w:tc>
          <w:tcPr>
            <w:tcW w:w="1228" w:type="dxa"/>
            <w:tcBorders>
              <w:top w:val="nil"/>
              <w:left w:val="nil"/>
              <w:bottom w:val="nil"/>
              <w:right w:val="single" w:sz="8" w:space="0" w:color="000000"/>
            </w:tcBorders>
            <w:shd w:val="clear" w:color="auto" w:fill="auto"/>
            <w:vAlign w:val="center"/>
            <w:hideMark/>
          </w:tcPr>
          <w:p w14:paraId="17D86F8F"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single" w:sz="8" w:space="0" w:color="000000"/>
            </w:tcBorders>
            <w:shd w:val="clear" w:color="auto" w:fill="auto"/>
            <w:vAlign w:val="center"/>
            <w:hideMark/>
          </w:tcPr>
          <w:p w14:paraId="653C7672"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single" w:sz="8" w:space="0" w:color="000000"/>
            </w:tcBorders>
            <w:shd w:val="clear" w:color="auto" w:fill="auto"/>
            <w:vAlign w:val="center"/>
            <w:hideMark/>
          </w:tcPr>
          <w:p w14:paraId="5B98E7C7"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single" w:sz="8" w:space="0" w:color="000000"/>
            </w:tcBorders>
            <w:shd w:val="clear" w:color="auto" w:fill="auto"/>
            <w:vAlign w:val="center"/>
            <w:hideMark/>
          </w:tcPr>
          <w:p w14:paraId="14009A82"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single" w:sz="8" w:space="0" w:color="000000"/>
            </w:tcBorders>
            <w:shd w:val="clear" w:color="auto" w:fill="auto"/>
            <w:vAlign w:val="center"/>
            <w:hideMark/>
          </w:tcPr>
          <w:p w14:paraId="76341F33"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r>
      <w:tr w:rsidR="00C6360C" w:rsidRPr="009422DE" w14:paraId="6F3DB9FD" w14:textId="77777777" w:rsidTr="001A6A77">
        <w:trPr>
          <w:trHeight w:val="97"/>
        </w:trPr>
        <w:tc>
          <w:tcPr>
            <w:tcW w:w="1973" w:type="dxa"/>
            <w:vMerge/>
            <w:tcBorders>
              <w:top w:val="nil"/>
              <w:left w:val="single" w:sz="8" w:space="0" w:color="000000"/>
              <w:bottom w:val="single" w:sz="8" w:space="0" w:color="000000"/>
              <w:right w:val="single" w:sz="8" w:space="0" w:color="000000"/>
            </w:tcBorders>
            <w:vAlign w:val="center"/>
            <w:hideMark/>
          </w:tcPr>
          <w:p w14:paraId="6DB2D889" w14:textId="77777777" w:rsidR="00C6360C" w:rsidRPr="009422DE" w:rsidRDefault="00C6360C" w:rsidP="00AC102D">
            <w:pPr>
              <w:rPr>
                <w:rFonts w:asciiTheme="minorHAnsi" w:hAnsiTheme="minorHAnsi" w:cstheme="minorHAnsi"/>
                <w:b/>
                <w:bCs/>
                <w:color w:val="000000"/>
                <w:sz w:val="22"/>
                <w:szCs w:val="22"/>
              </w:rPr>
            </w:pPr>
          </w:p>
        </w:tc>
        <w:tc>
          <w:tcPr>
            <w:tcW w:w="1228" w:type="dxa"/>
            <w:tcBorders>
              <w:top w:val="nil"/>
              <w:left w:val="nil"/>
              <w:bottom w:val="single" w:sz="8" w:space="0" w:color="000000"/>
              <w:right w:val="single" w:sz="8" w:space="0" w:color="000000"/>
            </w:tcBorders>
            <w:shd w:val="clear" w:color="auto" w:fill="auto"/>
            <w:vAlign w:val="center"/>
            <w:hideMark/>
          </w:tcPr>
          <w:p w14:paraId="0129FACE"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4,023</w:t>
            </w:r>
          </w:p>
        </w:tc>
        <w:tc>
          <w:tcPr>
            <w:tcW w:w="1228" w:type="dxa"/>
            <w:tcBorders>
              <w:top w:val="nil"/>
              <w:left w:val="nil"/>
              <w:bottom w:val="single" w:sz="8" w:space="0" w:color="000000"/>
              <w:right w:val="single" w:sz="8" w:space="0" w:color="000000"/>
            </w:tcBorders>
            <w:shd w:val="clear" w:color="auto" w:fill="auto"/>
            <w:vAlign w:val="center"/>
            <w:hideMark/>
          </w:tcPr>
          <w:p w14:paraId="42876E34"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3,972</w:t>
            </w:r>
          </w:p>
        </w:tc>
        <w:tc>
          <w:tcPr>
            <w:tcW w:w="1228" w:type="dxa"/>
            <w:tcBorders>
              <w:top w:val="nil"/>
              <w:left w:val="nil"/>
              <w:bottom w:val="single" w:sz="8" w:space="0" w:color="000000"/>
              <w:right w:val="single" w:sz="8" w:space="0" w:color="000000"/>
            </w:tcBorders>
            <w:shd w:val="clear" w:color="auto" w:fill="auto"/>
            <w:vAlign w:val="center"/>
            <w:hideMark/>
          </w:tcPr>
          <w:p w14:paraId="609B91AA"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3,278</w:t>
            </w:r>
          </w:p>
        </w:tc>
        <w:tc>
          <w:tcPr>
            <w:tcW w:w="1228" w:type="dxa"/>
            <w:tcBorders>
              <w:top w:val="nil"/>
              <w:left w:val="nil"/>
              <w:bottom w:val="single" w:sz="8" w:space="0" w:color="000000"/>
              <w:right w:val="single" w:sz="8" w:space="0" w:color="000000"/>
            </w:tcBorders>
            <w:shd w:val="clear" w:color="auto" w:fill="auto"/>
            <w:vAlign w:val="center"/>
            <w:hideMark/>
          </w:tcPr>
          <w:p w14:paraId="4B3004B8"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3,288</w:t>
            </w:r>
          </w:p>
        </w:tc>
        <w:tc>
          <w:tcPr>
            <w:tcW w:w="1228" w:type="dxa"/>
            <w:tcBorders>
              <w:top w:val="nil"/>
              <w:left w:val="nil"/>
              <w:bottom w:val="single" w:sz="8" w:space="0" w:color="000000"/>
              <w:right w:val="single" w:sz="8" w:space="0" w:color="000000"/>
            </w:tcBorders>
            <w:shd w:val="clear" w:color="auto" w:fill="auto"/>
            <w:vAlign w:val="center"/>
            <w:hideMark/>
          </w:tcPr>
          <w:p w14:paraId="0C31D825"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1,854</w:t>
            </w:r>
          </w:p>
        </w:tc>
      </w:tr>
      <w:tr w:rsidR="00C6360C" w:rsidRPr="009422DE" w14:paraId="727448D7" w14:textId="77777777" w:rsidTr="00AC102D">
        <w:trPr>
          <w:trHeight w:val="480"/>
        </w:trPr>
        <w:tc>
          <w:tcPr>
            <w:tcW w:w="1973" w:type="dxa"/>
            <w:vMerge w:val="restart"/>
            <w:tcBorders>
              <w:top w:val="nil"/>
              <w:left w:val="single" w:sz="8" w:space="0" w:color="000000"/>
              <w:bottom w:val="single" w:sz="8" w:space="0" w:color="000000"/>
              <w:right w:val="single" w:sz="8" w:space="0" w:color="000000"/>
            </w:tcBorders>
            <w:shd w:val="clear" w:color="000000" w:fill="FFFF99"/>
            <w:vAlign w:val="center"/>
            <w:hideMark/>
          </w:tcPr>
          <w:p w14:paraId="2E1501BE"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TOTAL NEW RESV</w:t>
            </w:r>
          </w:p>
        </w:tc>
        <w:tc>
          <w:tcPr>
            <w:tcW w:w="1228" w:type="dxa"/>
            <w:tcBorders>
              <w:top w:val="nil"/>
              <w:left w:val="nil"/>
              <w:bottom w:val="nil"/>
              <w:right w:val="single" w:sz="8" w:space="0" w:color="000000"/>
            </w:tcBorders>
            <w:shd w:val="clear" w:color="000000" w:fill="FFFF99"/>
            <w:vAlign w:val="center"/>
            <w:hideMark/>
          </w:tcPr>
          <w:p w14:paraId="76F09FFA"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single" w:sz="8" w:space="0" w:color="000000"/>
            </w:tcBorders>
            <w:shd w:val="clear" w:color="000000" w:fill="FFFF99"/>
            <w:vAlign w:val="center"/>
            <w:hideMark/>
          </w:tcPr>
          <w:p w14:paraId="08361E61"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single" w:sz="8" w:space="0" w:color="000000"/>
            </w:tcBorders>
            <w:shd w:val="clear" w:color="000000" w:fill="FFFF99"/>
            <w:vAlign w:val="center"/>
            <w:hideMark/>
          </w:tcPr>
          <w:p w14:paraId="1F3819BA"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single" w:sz="8" w:space="0" w:color="000000"/>
            </w:tcBorders>
            <w:shd w:val="clear" w:color="000000" w:fill="FFFF99"/>
            <w:vAlign w:val="center"/>
            <w:hideMark/>
          </w:tcPr>
          <w:p w14:paraId="463FA7AC"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single" w:sz="8" w:space="0" w:color="000000"/>
            </w:tcBorders>
            <w:shd w:val="clear" w:color="000000" w:fill="FFFF99"/>
            <w:vAlign w:val="center"/>
            <w:hideMark/>
          </w:tcPr>
          <w:p w14:paraId="131046AE"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r>
      <w:tr w:rsidR="00C6360C" w:rsidRPr="009422DE" w14:paraId="2CC77237" w14:textId="77777777" w:rsidTr="001A6A77">
        <w:trPr>
          <w:trHeight w:val="44"/>
        </w:trPr>
        <w:tc>
          <w:tcPr>
            <w:tcW w:w="1973" w:type="dxa"/>
            <w:vMerge/>
            <w:tcBorders>
              <w:top w:val="nil"/>
              <w:left w:val="single" w:sz="8" w:space="0" w:color="000000"/>
              <w:bottom w:val="single" w:sz="8" w:space="0" w:color="000000"/>
              <w:right w:val="single" w:sz="8" w:space="0" w:color="000000"/>
            </w:tcBorders>
            <w:vAlign w:val="center"/>
            <w:hideMark/>
          </w:tcPr>
          <w:p w14:paraId="721B52D1" w14:textId="77777777" w:rsidR="00C6360C" w:rsidRPr="009422DE" w:rsidRDefault="00C6360C" w:rsidP="00AC102D">
            <w:pPr>
              <w:rPr>
                <w:rFonts w:asciiTheme="minorHAnsi" w:hAnsiTheme="minorHAnsi" w:cstheme="minorHAnsi"/>
                <w:b/>
                <w:bCs/>
                <w:color w:val="000000"/>
                <w:sz w:val="22"/>
                <w:szCs w:val="22"/>
              </w:rPr>
            </w:pPr>
          </w:p>
        </w:tc>
        <w:tc>
          <w:tcPr>
            <w:tcW w:w="1228" w:type="dxa"/>
            <w:tcBorders>
              <w:top w:val="nil"/>
              <w:left w:val="nil"/>
              <w:bottom w:val="single" w:sz="8" w:space="0" w:color="000000"/>
              <w:right w:val="single" w:sz="8" w:space="0" w:color="000000"/>
            </w:tcBorders>
            <w:shd w:val="clear" w:color="000000" w:fill="FFFF99"/>
            <w:vAlign w:val="center"/>
            <w:hideMark/>
          </w:tcPr>
          <w:p w14:paraId="1D451FBA"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48,838</w:t>
            </w:r>
          </w:p>
        </w:tc>
        <w:tc>
          <w:tcPr>
            <w:tcW w:w="1228" w:type="dxa"/>
            <w:tcBorders>
              <w:top w:val="nil"/>
              <w:left w:val="nil"/>
              <w:bottom w:val="single" w:sz="8" w:space="0" w:color="000000"/>
              <w:right w:val="single" w:sz="8" w:space="0" w:color="000000"/>
            </w:tcBorders>
            <w:shd w:val="clear" w:color="000000" w:fill="FFFF99"/>
            <w:vAlign w:val="center"/>
            <w:hideMark/>
          </w:tcPr>
          <w:p w14:paraId="7FDEE986"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55,454</w:t>
            </w:r>
          </w:p>
        </w:tc>
        <w:tc>
          <w:tcPr>
            <w:tcW w:w="1228" w:type="dxa"/>
            <w:tcBorders>
              <w:top w:val="nil"/>
              <w:left w:val="nil"/>
              <w:bottom w:val="single" w:sz="8" w:space="0" w:color="000000"/>
              <w:right w:val="single" w:sz="8" w:space="0" w:color="000000"/>
            </w:tcBorders>
            <w:shd w:val="clear" w:color="000000" w:fill="FFFF99"/>
            <w:vAlign w:val="center"/>
            <w:hideMark/>
          </w:tcPr>
          <w:p w14:paraId="25B1BA69"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51,542</w:t>
            </w:r>
          </w:p>
        </w:tc>
        <w:tc>
          <w:tcPr>
            <w:tcW w:w="1228" w:type="dxa"/>
            <w:tcBorders>
              <w:top w:val="nil"/>
              <w:left w:val="nil"/>
              <w:bottom w:val="single" w:sz="8" w:space="0" w:color="000000"/>
              <w:right w:val="single" w:sz="8" w:space="0" w:color="000000"/>
            </w:tcBorders>
            <w:shd w:val="clear" w:color="000000" w:fill="FFFF99"/>
            <w:vAlign w:val="center"/>
            <w:hideMark/>
          </w:tcPr>
          <w:p w14:paraId="2E490405"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54,616</w:t>
            </w:r>
          </w:p>
        </w:tc>
        <w:tc>
          <w:tcPr>
            <w:tcW w:w="1228" w:type="dxa"/>
            <w:tcBorders>
              <w:top w:val="nil"/>
              <w:left w:val="nil"/>
              <w:bottom w:val="single" w:sz="8" w:space="0" w:color="000000"/>
              <w:right w:val="single" w:sz="8" w:space="0" w:color="000000"/>
            </w:tcBorders>
            <w:shd w:val="clear" w:color="000000" w:fill="FFFF99"/>
            <w:vAlign w:val="center"/>
            <w:hideMark/>
          </w:tcPr>
          <w:p w14:paraId="422BFE4C"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67,694</w:t>
            </w:r>
          </w:p>
        </w:tc>
      </w:tr>
      <w:tr w:rsidR="00C6360C" w:rsidRPr="009422DE" w14:paraId="52ECCDC4" w14:textId="77777777" w:rsidTr="00AC102D">
        <w:trPr>
          <w:trHeight w:val="300"/>
        </w:trPr>
        <w:tc>
          <w:tcPr>
            <w:tcW w:w="1973" w:type="dxa"/>
            <w:tcBorders>
              <w:top w:val="nil"/>
              <w:left w:val="single" w:sz="8" w:space="0" w:color="000000"/>
              <w:bottom w:val="nil"/>
              <w:right w:val="single" w:sz="8" w:space="0" w:color="000000"/>
            </w:tcBorders>
            <w:shd w:val="clear" w:color="auto" w:fill="auto"/>
            <w:vAlign w:val="center"/>
            <w:hideMark/>
          </w:tcPr>
          <w:p w14:paraId="7A758231"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CHANGES</w:t>
            </w:r>
          </w:p>
        </w:tc>
        <w:tc>
          <w:tcPr>
            <w:tcW w:w="1228" w:type="dxa"/>
            <w:tcBorders>
              <w:top w:val="nil"/>
              <w:left w:val="nil"/>
              <w:bottom w:val="nil"/>
              <w:right w:val="single" w:sz="8" w:space="0" w:color="000000"/>
            </w:tcBorders>
            <w:shd w:val="clear" w:color="auto" w:fill="auto"/>
            <w:vAlign w:val="center"/>
            <w:hideMark/>
          </w:tcPr>
          <w:p w14:paraId="09108651"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939</w:t>
            </w:r>
          </w:p>
        </w:tc>
        <w:tc>
          <w:tcPr>
            <w:tcW w:w="1228" w:type="dxa"/>
            <w:tcBorders>
              <w:top w:val="nil"/>
              <w:left w:val="nil"/>
              <w:bottom w:val="nil"/>
              <w:right w:val="single" w:sz="8" w:space="0" w:color="000000"/>
            </w:tcBorders>
            <w:shd w:val="clear" w:color="auto" w:fill="auto"/>
            <w:vAlign w:val="center"/>
            <w:hideMark/>
          </w:tcPr>
          <w:p w14:paraId="59FD9649"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861</w:t>
            </w:r>
          </w:p>
        </w:tc>
        <w:tc>
          <w:tcPr>
            <w:tcW w:w="1228" w:type="dxa"/>
            <w:tcBorders>
              <w:top w:val="nil"/>
              <w:left w:val="nil"/>
              <w:bottom w:val="nil"/>
              <w:right w:val="single" w:sz="8" w:space="0" w:color="000000"/>
            </w:tcBorders>
            <w:shd w:val="clear" w:color="auto" w:fill="auto"/>
            <w:vAlign w:val="center"/>
            <w:hideMark/>
          </w:tcPr>
          <w:p w14:paraId="707B4595"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886</w:t>
            </w:r>
          </w:p>
        </w:tc>
        <w:tc>
          <w:tcPr>
            <w:tcW w:w="1228" w:type="dxa"/>
            <w:tcBorders>
              <w:top w:val="nil"/>
              <w:left w:val="nil"/>
              <w:bottom w:val="nil"/>
              <w:right w:val="single" w:sz="8" w:space="0" w:color="000000"/>
            </w:tcBorders>
            <w:shd w:val="clear" w:color="auto" w:fill="auto"/>
            <w:vAlign w:val="center"/>
            <w:hideMark/>
          </w:tcPr>
          <w:p w14:paraId="442967E1"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1019</w:t>
            </w:r>
          </w:p>
        </w:tc>
        <w:tc>
          <w:tcPr>
            <w:tcW w:w="1228" w:type="dxa"/>
            <w:tcBorders>
              <w:top w:val="nil"/>
              <w:left w:val="nil"/>
              <w:bottom w:val="nil"/>
              <w:right w:val="single" w:sz="8" w:space="0" w:color="000000"/>
            </w:tcBorders>
            <w:shd w:val="clear" w:color="auto" w:fill="auto"/>
            <w:vAlign w:val="center"/>
            <w:hideMark/>
          </w:tcPr>
          <w:p w14:paraId="0382FB3C"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956</w:t>
            </w:r>
          </w:p>
        </w:tc>
      </w:tr>
      <w:tr w:rsidR="00C6360C" w:rsidRPr="009422DE" w14:paraId="2D773517" w14:textId="77777777" w:rsidTr="00AC102D">
        <w:trPr>
          <w:trHeight w:val="300"/>
        </w:trPr>
        <w:tc>
          <w:tcPr>
            <w:tcW w:w="1973" w:type="dxa"/>
            <w:tcBorders>
              <w:top w:val="single" w:sz="8" w:space="0" w:color="auto"/>
              <w:left w:val="single" w:sz="8" w:space="0" w:color="auto"/>
              <w:bottom w:val="single" w:sz="8" w:space="0" w:color="auto"/>
              <w:right w:val="nil"/>
            </w:tcBorders>
            <w:shd w:val="clear" w:color="auto" w:fill="auto"/>
            <w:vAlign w:val="center"/>
            <w:hideMark/>
          </w:tcPr>
          <w:p w14:paraId="619EAF0B"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CANCELLATIONS</w:t>
            </w:r>
          </w:p>
        </w:tc>
        <w:tc>
          <w:tcPr>
            <w:tcW w:w="1228" w:type="dxa"/>
            <w:tcBorders>
              <w:top w:val="single" w:sz="8" w:space="0" w:color="auto"/>
              <w:left w:val="nil"/>
              <w:bottom w:val="single" w:sz="8" w:space="0" w:color="auto"/>
              <w:right w:val="nil"/>
            </w:tcBorders>
            <w:shd w:val="clear" w:color="000000" w:fill="FFFFFF"/>
            <w:hideMark/>
          </w:tcPr>
          <w:p w14:paraId="1FAE26D8" w14:textId="77777777" w:rsidR="00C6360C" w:rsidRPr="009422DE" w:rsidRDefault="00C6360C" w:rsidP="00AC102D">
            <w:pPr>
              <w:jc w:val="right"/>
              <w:rPr>
                <w:rFonts w:asciiTheme="minorHAnsi" w:hAnsiTheme="minorHAnsi" w:cstheme="minorHAnsi"/>
                <w:color w:val="333333"/>
                <w:sz w:val="22"/>
                <w:szCs w:val="22"/>
              </w:rPr>
            </w:pPr>
            <w:r w:rsidRPr="009422DE">
              <w:rPr>
                <w:rFonts w:asciiTheme="minorHAnsi" w:hAnsiTheme="minorHAnsi" w:cstheme="minorHAnsi"/>
                <w:color w:val="333333"/>
                <w:sz w:val="22"/>
                <w:szCs w:val="22"/>
              </w:rPr>
              <w:t>6,032</w:t>
            </w:r>
          </w:p>
        </w:tc>
        <w:tc>
          <w:tcPr>
            <w:tcW w:w="1228" w:type="dxa"/>
            <w:tcBorders>
              <w:top w:val="single" w:sz="8" w:space="0" w:color="auto"/>
              <w:left w:val="single" w:sz="8" w:space="0" w:color="auto"/>
              <w:bottom w:val="single" w:sz="8" w:space="0" w:color="auto"/>
              <w:right w:val="single" w:sz="8" w:space="0" w:color="auto"/>
            </w:tcBorders>
            <w:shd w:val="clear" w:color="000000" w:fill="FFFFFF"/>
            <w:hideMark/>
          </w:tcPr>
          <w:p w14:paraId="7714EAE2" w14:textId="77777777" w:rsidR="00C6360C" w:rsidRPr="009422DE" w:rsidRDefault="00C6360C" w:rsidP="00AC102D">
            <w:pPr>
              <w:jc w:val="right"/>
              <w:rPr>
                <w:rFonts w:asciiTheme="minorHAnsi" w:hAnsiTheme="minorHAnsi" w:cstheme="minorHAnsi"/>
                <w:color w:val="333333"/>
                <w:sz w:val="22"/>
                <w:szCs w:val="22"/>
              </w:rPr>
            </w:pPr>
            <w:r w:rsidRPr="009422DE">
              <w:rPr>
                <w:rFonts w:asciiTheme="minorHAnsi" w:hAnsiTheme="minorHAnsi" w:cstheme="minorHAnsi"/>
                <w:color w:val="333333"/>
                <w:sz w:val="22"/>
                <w:szCs w:val="22"/>
              </w:rPr>
              <w:t>7,002</w:t>
            </w:r>
          </w:p>
        </w:tc>
        <w:tc>
          <w:tcPr>
            <w:tcW w:w="1228" w:type="dxa"/>
            <w:tcBorders>
              <w:top w:val="single" w:sz="8" w:space="0" w:color="auto"/>
              <w:left w:val="nil"/>
              <w:bottom w:val="single" w:sz="8" w:space="0" w:color="auto"/>
              <w:right w:val="single" w:sz="8" w:space="0" w:color="auto"/>
            </w:tcBorders>
            <w:shd w:val="clear" w:color="000000" w:fill="FFFFFF"/>
            <w:hideMark/>
          </w:tcPr>
          <w:p w14:paraId="7883C5B4" w14:textId="77777777" w:rsidR="00C6360C" w:rsidRPr="009422DE" w:rsidRDefault="00C6360C" w:rsidP="00AC102D">
            <w:pPr>
              <w:jc w:val="right"/>
              <w:rPr>
                <w:rFonts w:asciiTheme="minorHAnsi" w:hAnsiTheme="minorHAnsi" w:cstheme="minorHAnsi"/>
                <w:color w:val="333333"/>
                <w:sz w:val="22"/>
                <w:szCs w:val="22"/>
              </w:rPr>
            </w:pPr>
            <w:r w:rsidRPr="009422DE">
              <w:rPr>
                <w:rFonts w:asciiTheme="minorHAnsi" w:hAnsiTheme="minorHAnsi" w:cstheme="minorHAnsi"/>
                <w:color w:val="333333"/>
                <w:sz w:val="22"/>
                <w:szCs w:val="22"/>
              </w:rPr>
              <w:t>7,747</w:t>
            </w:r>
          </w:p>
        </w:tc>
        <w:tc>
          <w:tcPr>
            <w:tcW w:w="1228" w:type="dxa"/>
            <w:tcBorders>
              <w:top w:val="single" w:sz="8" w:space="0" w:color="auto"/>
              <w:left w:val="nil"/>
              <w:bottom w:val="single" w:sz="8" w:space="0" w:color="auto"/>
              <w:right w:val="single" w:sz="8" w:space="0" w:color="auto"/>
            </w:tcBorders>
            <w:shd w:val="clear" w:color="000000" w:fill="FFFFFF"/>
            <w:hideMark/>
          </w:tcPr>
          <w:p w14:paraId="72446FEA" w14:textId="77777777" w:rsidR="00C6360C" w:rsidRPr="009422DE" w:rsidRDefault="00C6360C" w:rsidP="00AC102D">
            <w:pPr>
              <w:jc w:val="right"/>
              <w:rPr>
                <w:rFonts w:asciiTheme="minorHAnsi" w:hAnsiTheme="minorHAnsi" w:cstheme="minorHAnsi"/>
                <w:color w:val="333333"/>
                <w:sz w:val="22"/>
                <w:szCs w:val="22"/>
              </w:rPr>
            </w:pPr>
            <w:r w:rsidRPr="009422DE">
              <w:rPr>
                <w:rFonts w:asciiTheme="minorHAnsi" w:hAnsiTheme="minorHAnsi" w:cstheme="minorHAnsi"/>
                <w:color w:val="333333"/>
                <w:sz w:val="22"/>
                <w:szCs w:val="22"/>
              </w:rPr>
              <w:t>8,286</w:t>
            </w:r>
          </w:p>
        </w:tc>
        <w:tc>
          <w:tcPr>
            <w:tcW w:w="1228" w:type="dxa"/>
            <w:tcBorders>
              <w:top w:val="single" w:sz="8" w:space="0" w:color="auto"/>
              <w:left w:val="nil"/>
              <w:bottom w:val="single" w:sz="8" w:space="0" w:color="auto"/>
              <w:right w:val="single" w:sz="8" w:space="0" w:color="auto"/>
            </w:tcBorders>
            <w:shd w:val="clear" w:color="000000" w:fill="FFFFFF"/>
            <w:hideMark/>
          </w:tcPr>
          <w:p w14:paraId="46866901" w14:textId="77777777" w:rsidR="00C6360C" w:rsidRPr="009422DE" w:rsidRDefault="00C6360C" w:rsidP="00AC102D">
            <w:pPr>
              <w:jc w:val="right"/>
              <w:rPr>
                <w:rFonts w:asciiTheme="minorHAnsi" w:hAnsiTheme="minorHAnsi" w:cstheme="minorHAnsi"/>
                <w:color w:val="333333"/>
                <w:sz w:val="22"/>
                <w:szCs w:val="22"/>
              </w:rPr>
            </w:pPr>
            <w:r w:rsidRPr="009422DE">
              <w:rPr>
                <w:rFonts w:asciiTheme="minorHAnsi" w:hAnsiTheme="minorHAnsi" w:cstheme="minorHAnsi"/>
                <w:color w:val="333333"/>
                <w:sz w:val="22"/>
                <w:szCs w:val="22"/>
              </w:rPr>
              <w:t>13,698</w:t>
            </w:r>
          </w:p>
        </w:tc>
      </w:tr>
      <w:tr w:rsidR="00C6360C" w:rsidRPr="009422DE" w14:paraId="702C7A5E" w14:textId="77777777" w:rsidTr="00AC102D">
        <w:trPr>
          <w:trHeight w:val="480"/>
        </w:trPr>
        <w:tc>
          <w:tcPr>
            <w:tcW w:w="197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3C7225" w14:textId="77777777" w:rsidR="00C6360C" w:rsidRPr="009422DE" w:rsidRDefault="00C6360C" w:rsidP="00AC102D">
            <w:pPr>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TOTAL CHANGE/CANCEL</w:t>
            </w:r>
          </w:p>
        </w:tc>
        <w:tc>
          <w:tcPr>
            <w:tcW w:w="1228" w:type="dxa"/>
            <w:tcBorders>
              <w:top w:val="nil"/>
              <w:left w:val="nil"/>
              <w:bottom w:val="nil"/>
              <w:right w:val="single" w:sz="8" w:space="0" w:color="000000"/>
            </w:tcBorders>
            <w:shd w:val="clear" w:color="auto" w:fill="auto"/>
            <w:vAlign w:val="center"/>
            <w:hideMark/>
          </w:tcPr>
          <w:p w14:paraId="16F3D786"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single" w:sz="8" w:space="0" w:color="000000"/>
            </w:tcBorders>
            <w:shd w:val="clear" w:color="auto" w:fill="auto"/>
            <w:vAlign w:val="center"/>
            <w:hideMark/>
          </w:tcPr>
          <w:p w14:paraId="23A0009B"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single" w:sz="8" w:space="0" w:color="000000"/>
            </w:tcBorders>
            <w:shd w:val="clear" w:color="auto" w:fill="auto"/>
            <w:vAlign w:val="center"/>
            <w:hideMark/>
          </w:tcPr>
          <w:p w14:paraId="4C43F461"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single" w:sz="8" w:space="0" w:color="000000"/>
            </w:tcBorders>
            <w:shd w:val="clear" w:color="auto" w:fill="auto"/>
            <w:vAlign w:val="center"/>
            <w:hideMark/>
          </w:tcPr>
          <w:p w14:paraId="6602FE4F"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single" w:sz="8" w:space="0" w:color="000000"/>
            </w:tcBorders>
            <w:shd w:val="clear" w:color="auto" w:fill="auto"/>
            <w:vAlign w:val="center"/>
            <w:hideMark/>
          </w:tcPr>
          <w:p w14:paraId="1BE30B12"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r>
      <w:tr w:rsidR="00C6360C" w:rsidRPr="009422DE" w14:paraId="463B5018" w14:textId="77777777" w:rsidTr="001A6A77">
        <w:trPr>
          <w:trHeight w:val="44"/>
        </w:trPr>
        <w:tc>
          <w:tcPr>
            <w:tcW w:w="1973" w:type="dxa"/>
            <w:vMerge/>
            <w:tcBorders>
              <w:top w:val="nil"/>
              <w:left w:val="single" w:sz="8" w:space="0" w:color="000000"/>
              <w:bottom w:val="single" w:sz="8" w:space="0" w:color="000000"/>
              <w:right w:val="single" w:sz="8" w:space="0" w:color="000000"/>
            </w:tcBorders>
            <w:vAlign w:val="center"/>
            <w:hideMark/>
          </w:tcPr>
          <w:p w14:paraId="755F5744" w14:textId="77777777" w:rsidR="00C6360C" w:rsidRPr="009422DE" w:rsidRDefault="00C6360C" w:rsidP="00AC102D">
            <w:pPr>
              <w:rPr>
                <w:rFonts w:asciiTheme="minorHAnsi" w:hAnsiTheme="minorHAnsi" w:cstheme="minorHAnsi"/>
                <w:b/>
                <w:bCs/>
                <w:color w:val="000000"/>
                <w:sz w:val="22"/>
                <w:szCs w:val="22"/>
              </w:rPr>
            </w:pPr>
          </w:p>
        </w:tc>
        <w:tc>
          <w:tcPr>
            <w:tcW w:w="1228" w:type="dxa"/>
            <w:tcBorders>
              <w:top w:val="nil"/>
              <w:left w:val="nil"/>
              <w:bottom w:val="single" w:sz="8" w:space="0" w:color="000000"/>
              <w:right w:val="single" w:sz="8" w:space="0" w:color="000000"/>
            </w:tcBorders>
            <w:shd w:val="clear" w:color="auto" w:fill="auto"/>
            <w:vAlign w:val="center"/>
            <w:hideMark/>
          </w:tcPr>
          <w:p w14:paraId="65A3B3ED"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6,971</w:t>
            </w:r>
          </w:p>
        </w:tc>
        <w:tc>
          <w:tcPr>
            <w:tcW w:w="1228" w:type="dxa"/>
            <w:tcBorders>
              <w:top w:val="nil"/>
              <w:left w:val="nil"/>
              <w:bottom w:val="single" w:sz="8" w:space="0" w:color="000000"/>
              <w:right w:val="single" w:sz="8" w:space="0" w:color="000000"/>
            </w:tcBorders>
            <w:shd w:val="clear" w:color="auto" w:fill="auto"/>
            <w:vAlign w:val="center"/>
            <w:hideMark/>
          </w:tcPr>
          <w:p w14:paraId="543A7E69"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7,863</w:t>
            </w:r>
          </w:p>
        </w:tc>
        <w:tc>
          <w:tcPr>
            <w:tcW w:w="1228" w:type="dxa"/>
            <w:tcBorders>
              <w:top w:val="nil"/>
              <w:left w:val="nil"/>
              <w:bottom w:val="single" w:sz="8" w:space="0" w:color="000000"/>
              <w:right w:val="single" w:sz="8" w:space="0" w:color="000000"/>
            </w:tcBorders>
            <w:shd w:val="clear" w:color="auto" w:fill="auto"/>
            <w:vAlign w:val="center"/>
            <w:hideMark/>
          </w:tcPr>
          <w:p w14:paraId="631070E3"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8,633</w:t>
            </w:r>
          </w:p>
        </w:tc>
        <w:tc>
          <w:tcPr>
            <w:tcW w:w="1228" w:type="dxa"/>
            <w:tcBorders>
              <w:top w:val="nil"/>
              <w:left w:val="nil"/>
              <w:bottom w:val="single" w:sz="8" w:space="0" w:color="000000"/>
              <w:right w:val="single" w:sz="8" w:space="0" w:color="000000"/>
            </w:tcBorders>
            <w:shd w:val="clear" w:color="auto" w:fill="auto"/>
            <w:vAlign w:val="center"/>
            <w:hideMark/>
          </w:tcPr>
          <w:p w14:paraId="08C7A024"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9,305</w:t>
            </w:r>
          </w:p>
        </w:tc>
        <w:tc>
          <w:tcPr>
            <w:tcW w:w="1228" w:type="dxa"/>
            <w:tcBorders>
              <w:top w:val="nil"/>
              <w:left w:val="nil"/>
              <w:bottom w:val="single" w:sz="8" w:space="0" w:color="000000"/>
              <w:right w:val="single" w:sz="8" w:space="0" w:color="000000"/>
            </w:tcBorders>
            <w:shd w:val="clear" w:color="auto" w:fill="auto"/>
            <w:vAlign w:val="center"/>
            <w:hideMark/>
          </w:tcPr>
          <w:p w14:paraId="6D57393A"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14,654</w:t>
            </w:r>
          </w:p>
        </w:tc>
      </w:tr>
      <w:tr w:rsidR="00C6360C" w:rsidRPr="009422DE" w14:paraId="0BE1F915" w14:textId="77777777" w:rsidTr="00AC102D">
        <w:trPr>
          <w:trHeight w:val="480"/>
        </w:trPr>
        <w:tc>
          <w:tcPr>
            <w:tcW w:w="1973" w:type="dxa"/>
            <w:vMerge w:val="restart"/>
            <w:tcBorders>
              <w:top w:val="nil"/>
              <w:left w:val="single" w:sz="8" w:space="0" w:color="000000"/>
              <w:bottom w:val="single" w:sz="8" w:space="0" w:color="000000"/>
              <w:right w:val="single" w:sz="8" w:space="0" w:color="000000"/>
            </w:tcBorders>
            <w:shd w:val="clear" w:color="000000" w:fill="FFFF99"/>
            <w:vAlign w:val="center"/>
            <w:hideMark/>
          </w:tcPr>
          <w:p w14:paraId="6C7C8374" w14:textId="77777777" w:rsidR="00C6360C" w:rsidRPr="009422DE" w:rsidRDefault="00C6360C" w:rsidP="00AC102D">
            <w:pPr>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TOTAL TRANSACTIONS</w:t>
            </w:r>
          </w:p>
        </w:tc>
        <w:tc>
          <w:tcPr>
            <w:tcW w:w="1228" w:type="dxa"/>
            <w:tcBorders>
              <w:top w:val="nil"/>
              <w:left w:val="nil"/>
              <w:bottom w:val="nil"/>
              <w:right w:val="single" w:sz="8" w:space="0" w:color="000000"/>
            </w:tcBorders>
            <w:shd w:val="clear" w:color="000000" w:fill="FFFF99"/>
            <w:vAlign w:val="center"/>
            <w:hideMark/>
          </w:tcPr>
          <w:p w14:paraId="7FCBF811"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single" w:sz="8" w:space="0" w:color="000000"/>
            </w:tcBorders>
            <w:shd w:val="clear" w:color="000000" w:fill="FFFF99"/>
            <w:vAlign w:val="center"/>
            <w:hideMark/>
          </w:tcPr>
          <w:p w14:paraId="4EF898FD"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single" w:sz="8" w:space="0" w:color="000000"/>
            </w:tcBorders>
            <w:shd w:val="clear" w:color="000000" w:fill="FFFF99"/>
            <w:vAlign w:val="center"/>
            <w:hideMark/>
          </w:tcPr>
          <w:p w14:paraId="321202A5"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single" w:sz="8" w:space="0" w:color="000000"/>
            </w:tcBorders>
            <w:shd w:val="clear" w:color="000000" w:fill="FFFF99"/>
            <w:vAlign w:val="center"/>
            <w:hideMark/>
          </w:tcPr>
          <w:p w14:paraId="77FC3A85"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c>
          <w:tcPr>
            <w:tcW w:w="1228" w:type="dxa"/>
            <w:tcBorders>
              <w:top w:val="nil"/>
              <w:left w:val="nil"/>
              <w:bottom w:val="nil"/>
              <w:right w:val="single" w:sz="8" w:space="0" w:color="000000"/>
            </w:tcBorders>
            <w:shd w:val="clear" w:color="000000" w:fill="FFFF99"/>
            <w:vAlign w:val="center"/>
            <w:hideMark/>
          </w:tcPr>
          <w:p w14:paraId="225E0491" w14:textId="77777777" w:rsidR="00C6360C" w:rsidRPr="009422DE" w:rsidRDefault="00C6360C" w:rsidP="00AC102D">
            <w:pPr>
              <w:rPr>
                <w:rFonts w:asciiTheme="minorHAnsi" w:hAnsiTheme="minorHAnsi" w:cstheme="minorHAnsi"/>
                <w:color w:val="000000"/>
                <w:sz w:val="22"/>
                <w:szCs w:val="22"/>
              </w:rPr>
            </w:pPr>
            <w:r w:rsidRPr="009422DE">
              <w:rPr>
                <w:rFonts w:asciiTheme="minorHAnsi" w:hAnsiTheme="minorHAnsi" w:cstheme="minorHAnsi"/>
                <w:color w:val="000000"/>
                <w:sz w:val="22"/>
                <w:szCs w:val="22"/>
              </w:rPr>
              <w:t> </w:t>
            </w:r>
          </w:p>
        </w:tc>
      </w:tr>
      <w:tr w:rsidR="00C6360C" w:rsidRPr="009422DE" w14:paraId="1A1F4D72" w14:textId="77777777" w:rsidTr="00AC102D">
        <w:trPr>
          <w:trHeight w:val="300"/>
        </w:trPr>
        <w:tc>
          <w:tcPr>
            <w:tcW w:w="1973" w:type="dxa"/>
            <w:vMerge/>
            <w:tcBorders>
              <w:top w:val="nil"/>
              <w:left w:val="single" w:sz="8" w:space="0" w:color="000000"/>
              <w:bottom w:val="single" w:sz="8" w:space="0" w:color="000000"/>
              <w:right w:val="single" w:sz="8" w:space="0" w:color="000000"/>
            </w:tcBorders>
            <w:vAlign w:val="center"/>
            <w:hideMark/>
          </w:tcPr>
          <w:p w14:paraId="771D5C43" w14:textId="77777777" w:rsidR="00C6360C" w:rsidRPr="009422DE" w:rsidRDefault="00C6360C" w:rsidP="00AC102D">
            <w:pPr>
              <w:rPr>
                <w:rFonts w:asciiTheme="minorHAnsi" w:hAnsiTheme="minorHAnsi" w:cstheme="minorHAnsi"/>
                <w:b/>
                <w:bCs/>
                <w:color w:val="000000"/>
                <w:sz w:val="22"/>
                <w:szCs w:val="22"/>
              </w:rPr>
            </w:pPr>
          </w:p>
        </w:tc>
        <w:tc>
          <w:tcPr>
            <w:tcW w:w="1228" w:type="dxa"/>
            <w:tcBorders>
              <w:top w:val="nil"/>
              <w:left w:val="nil"/>
              <w:bottom w:val="single" w:sz="8" w:space="0" w:color="000000"/>
              <w:right w:val="single" w:sz="8" w:space="0" w:color="000000"/>
            </w:tcBorders>
            <w:shd w:val="clear" w:color="000000" w:fill="FFFF99"/>
            <w:vAlign w:val="center"/>
            <w:hideMark/>
          </w:tcPr>
          <w:p w14:paraId="3C697B0A"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55,809</w:t>
            </w:r>
          </w:p>
        </w:tc>
        <w:tc>
          <w:tcPr>
            <w:tcW w:w="1228" w:type="dxa"/>
            <w:tcBorders>
              <w:top w:val="nil"/>
              <w:left w:val="nil"/>
              <w:bottom w:val="single" w:sz="8" w:space="0" w:color="000000"/>
              <w:right w:val="single" w:sz="8" w:space="0" w:color="000000"/>
            </w:tcBorders>
            <w:shd w:val="clear" w:color="000000" w:fill="FFFF99"/>
            <w:vAlign w:val="center"/>
            <w:hideMark/>
          </w:tcPr>
          <w:p w14:paraId="35A1FC7C"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63,317</w:t>
            </w:r>
          </w:p>
        </w:tc>
        <w:tc>
          <w:tcPr>
            <w:tcW w:w="1228" w:type="dxa"/>
            <w:tcBorders>
              <w:top w:val="nil"/>
              <w:left w:val="nil"/>
              <w:bottom w:val="single" w:sz="8" w:space="0" w:color="000000"/>
              <w:right w:val="single" w:sz="8" w:space="0" w:color="000000"/>
            </w:tcBorders>
            <w:shd w:val="clear" w:color="000000" w:fill="FFFF99"/>
            <w:vAlign w:val="center"/>
            <w:hideMark/>
          </w:tcPr>
          <w:p w14:paraId="225FF053"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60,175</w:t>
            </w:r>
          </w:p>
        </w:tc>
        <w:tc>
          <w:tcPr>
            <w:tcW w:w="1228" w:type="dxa"/>
            <w:tcBorders>
              <w:top w:val="nil"/>
              <w:left w:val="nil"/>
              <w:bottom w:val="single" w:sz="8" w:space="0" w:color="000000"/>
              <w:right w:val="single" w:sz="8" w:space="0" w:color="000000"/>
            </w:tcBorders>
            <w:shd w:val="clear" w:color="000000" w:fill="FFFF99"/>
            <w:vAlign w:val="center"/>
            <w:hideMark/>
          </w:tcPr>
          <w:p w14:paraId="55935A5F"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63,921</w:t>
            </w:r>
          </w:p>
        </w:tc>
        <w:tc>
          <w:tcPr>
            <w:tcW w:w="1228" w:type="dxa"/>
            <w:tcBorders>
              <w:top w:val="nil"/>
              <w:left w:val="nil"/>
              <w:bottom w:val="single" w:sz="8" w:space="0" w:color="000000"/>
              <w:right w:val="single" w:sz="8" w:space="0" w:color="000000"/>
            </w:tcBorders>
            <w:shd w:val="clear" w:color="000000" w:fill="FFFF99"/>
            <w:vAlign w:val="center"/>
            <w:hideMark/>
          </w:tcPr>
          <w:p w14:paraId="10FECD86" w14:textId="77777777" w:rsidR="00C6360C" w:rsidRPr="009422DE" w:rsidRDefault="00C6360C" w:rsidP="00AC102D">
            <w:pPr>
              <w:jc w:val="right"/>
              <w:rPr>
                <w:rFonts w:asciiTheme="minorHAnsi" w:hAnsiTheme="minorHAnsi" w:cstheme="minorHAnsi"/>
                <w:b/>
                <w:bCs/>
                <w:color w:val="000000"/>
                <w:sz w:val="22"/>
                <w:szCs w:val="22"/>
              </w:rPr>
            </w:pPr>
            <w:r w:rsidRPr="009422DE">
              <w:rPr>
                <w:rFonts w:asciiTheme="minorHAnsi" w:hAnsiTheme="minorHAnsi" w:cstheme="minorHAnsi"/>
                <w:b/>
                <w:bCs/>
                <w:color w:val="000000"/>
                <w:sz w:val="22"/>
                <w:szCs w:val="22"/>
              </w:rPr>
              <w:t>82,348</w:t>
            </w:r>
          </w:p>
        </w:tc>
      </w:tr>
    </w:tbl>
    <w:p w14:paraId="3DEAD7FE" w14:textId="77777777" w:rsidR="00C6360C" w:rsidRPr="009422DE" w:rsidRDefault="00C6360C" w:rsidP="00C6360C">
      <w:pPr>
        <w:pStyle w:val="NoSpacing"/>
        <w:ind w:left="720"/>
        <w:rPr>
          <w:rFonts w:asciiTheme="minorHAnsi" w:hAnsiTheme="minorHAnsi" w:cstheme="minorHAnsi"/>
          <w:sz w:val="22"/>
          <w:szCs w:val="22"/>
        </w:rPr>
      </w:pPr>
      <w:r w:rsidRPr="009422DE">
        <w:rPr>
          <w:rFonts w:asciiTheme="minorHAnsi" w:hAnsiTheme="minorHAnsi" w:cstheme="minorHAnsi"/>
          <w:sz w:val="22"/>
          <w:szCs w:val="22"/>
        </w:rPr>
        <w:t>These numbers are provided solely for the purpose of assisting Vendors in preparing their Proposals. DNR does not represent or guarantee any minimum reservation volume or purchases.</w:t>
      </w:r>
    </w:p>
    <w:p w14:paraId="756D1359" w14:textId="77777777" w:rsidR="00C6360C" w:rsidRPr="009422DE" w:rsidRDefault="00C6360C" w:rsidP="00C6360C">
      <w:pPr>
        <w:pStyle w:val="NoSpacing"/>
        <w:ind w:left="720"/>
        <w:rPr>
          <w:rFonts w:asciiTheme="minorHAnsi" w:hAnsiTheme="minorHAnsi" w:cstheme="minorHAnsi"/>
          <w:sz w:val="22"/>
          <w:szCs w:val="22"/>
        </w:rPr>
      </w:pPr>
    </w:p>
    <w:p w14:paraId="748C22A2" w14:textId="77777777" w:rsidR="00C6360C" w:rsidRPr="009422DE" w:rsidRDefault="00C6360C" w:rsidP="00C6360C">
      <w:pPr>
        <w:pStyle w:val="NoSpacing"/>
        <w:ind w:firstLine="720"/>
        <w:rPr>
          <w:rFonts w:asciiTheme="minorHAnsi" w:hAnsiTheme="minorHAnsi" w:cstheme="minorHAnsi"/>
          <w:sz w:val="22"/>
          <w:szCs w:val="22"/>
        </w:rPr>
      </w:pPr>
      <w:r w:rsidRPr="009422DE">
        <w:rPr>
          <w:rFonts w:asciiTheme="minorHAnsi" w:hAnsiTheme="minorHAnsi" w:cstheme="minorHAnsi"/>
          <w:b/>
          <w:bCs/>
          <w:sz w:val="22"/>
          <w:szCs w:val="22"/>
        </w:rPr>
        <w:t>1.4.2.7 Amount of money that has gone through the current system by credit cards:</w:t>
      </w:r>
    </w:p>
    <w:p w14:paraId="3F1990DF" w14:textId="77777777" w:rsidR="00C6360C" w:rsidRPr="009422DE" w:rsidRDefault="00C6360C" w:rsidP="00C6360C">
      <w:pPr>
        <w:pStyle w:val="NoSpacing"/>
        <w:ind w:left="720"/>
        <w:rPr>
          <w:rFonts w:asciiTheme="minorHAnsi" w:hAnsiTheme="minorHAnsi" w:cstheme="minorHAnsi"/>
          <w:sz w:val="22"/>
          <w:szCs w:val="22"/>
        </w:rPr>
      </w:pPr>
    </w:p>
    <w:tbl>
      <w:tblPr>
        <w:tblW w:w="9480" w:type="dxa"/>
        <w:tblLook w:val="04A0" w:firstRow="1" w:lastRow="0" w:firstColumn="1" w:lastColumn="0" w:noHBand="0" w:noVBand="1"/>
      </w:tblPr>
      <w:tblGrid>
        <w:gridCol w:w="971"/>
        <w:gridCol w:w="1665"/>
        <w:gridCol w:w="1677"/>
        <w:gridCol w:w="1764"/>
        <w:gridCol w:w="1639"/>
        <w:gridCol w:w="1764"/>
      </w:tblGrid>
      <w:tr w:rsidR="00C6360C" w:rsidRPr="009422DE" w14:paraId="5A988E51" w14:textId="77777777" w:rsidTr="00AC102D">
        <w:trPr>
          <w:trHeight w:val="455"/>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783C4" w14:textId="77777777" w:rsidR="00C6360C" w:rsidRPr="009422DE" w:rsidRDefault="00C6360C" w:rsidP="00AC102D">
            <w:pPr>
              <w:jc w:val="right"/>
              <w:rPr>
                <w:rFonts w:asciiTheme="minorHAnsi" w:hAnsiTheme="minorHAnsi" w:cstheme="minorHAnsi"/>
                <w:b/>
                <w:bCs/>
                <w:sz w:val="22"/>
                <w:szCs w:val="22"/>
              </w:rPr>
            </w:pPr>
            <w:r w:rsidRPr="009422DE">
              <w:rPr>
                <w:rFonts w:asciiTheme="minorHAnsi" w:hAnsiTheme="minorHAnsi" w:cstheme="minorHAnsi"/>
                <w:b/>
                <w:bCs/>
                <w:sz w:val="22"/>
                <w:szCs w:val="22"/>
              </w:rPr>
              <w:t>Year:</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30E6DE5B" w14:textId="77777777" w:rsidR="00C6360C" w:rsidRPr="009422DE" w:rsidRDefault="00C6360C" w:rsidP="00AC102D">
            <w:pPr>
              <w:jc w:val="center"/>
              <w:rPr>
                <w:rFonts w:asciiTheme="minorHAnsi" w:hAnsiTheme="minorHAnsi" w:cstheme="minorHAnsi"/>
                <w:b/>
                <w:bCs/>
                <w:sz w:val="22"/>
                <w:szCs w:val="22"/>
              </w:rPr>
            </w:pPr>
            <w:r w:rsidRPr="009422DE">
              <w:rPr>
                <w:rFonts w:asciiTheme="minorHAnsi" w:hAnsiTheme="minorHAnsi" w:cstheme="minorHAnsi"/>
                <w:b/>
                <w:bCs/>
                <w:sz w:val="22"/>
                <w:szCs w:val="22"/>
              </w:rPr>
              <w:t>2016</w:t>
            </w:r>
          </w:p>
        </w:tc>
        <w:tc>
          <w:tcPr>
            <w:tcW w:w="1677" w:type="dxa"/>
            <w:tcBorders>
              <w:top w:val="single" w:sz="4" w:space="0" w:color="auto"/>
              <w:left w:val="nil"/>
              <w:bottom w:val="single" w:sz="4" w:space="0" w:color="auto"/>
              <w:right w:val="single" w:sz="4" w:space="0" w:color="auto"/>
            </w:tcBorders>
            <w:shd w:val="clear" w:color="auto" w:fill="auto"/>
            <w:noWrap/>
            <w:vAlign w:val="bottom"/>
            <w:hideMark/>
          </w:tcPr>
          <w:p w14:paraId="23ED0EF8" w14:textId="77777777" w:rsidR="00C6360C" w:rsidRPr="009422DE" w:rsidRDefault="00C6360C" w:rsidP="00AC102D">
            <w:pPr>
              <w:jc w:val="center"/>
              <w:rPr>
                <w:rFonts w:asciiTheme="minorHAnsi" w:hAnsiTheme="minorHAnsi" w:cstheme="minorHAnsi"/>
                <w:b/>
                <w:bCs/>
                <w:sz w:val="22"/>
                <w:szCs w:val="22"/>
              </w:rPr>
            </w:pPr>
            <w:r w:rsidRPr="009422DE">
              <w:rPr>
                <w:rFonts w:asciiTheme="minorHAnsi" w:hAnsiTheme="minorHAnsi" w:cstheme="minorHAnsi"/>
                <w:b/>
                <w:bCs/>
                <w:sz w:val="22"/>
                <w:szCs w:val="22"/>
              </w:rPr>
              <w:t>2017</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14:paraId="586405A0" w14:textId="77777777" w:rsidR="00C6360C" w:rsidRPr="009422DE" w:rsidRDefault="00C6360C" w:rsidP="00AC102D">
            <w:pPr>
              <w:jc w:val="center"/>
              <w:rPr>
                <w:rFonts w:asciiTheme="minorHAnsi" w:hAnsiTheme="minorHAnsi" w:cstheme="minorHAnsi"/>
                <w:b/>
                <w:bCs/>
                <w:sz w:val="22"/>
                <w:szCs w:val="22"/>
              </w:rPr>
            </w:pPr>
            <w:r w:rsidRPr="009422DE">
              <w:rPr>
                <w:rFonts w:asciiTheme="minorHAnsi" w:hAnsiTheme="minorHAnsi" w:cstheme="minorHAnsi"/>
                <w:b/>
                <w:bCs/>
                <w:sz w:val="22"/>
                <w:szCs w:val="22"/>
              </w:rPr>
              <w:t>2018</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14:paraId="1038BA8C" w14:textId="77777777" w:rsidR="00C6360C" w:rsidRPr="009422DE" w:rsidRDefault="00C6360C" w:rsidP="00AC102D">
            <w:pPr>
              <w:jc w:val="center"/>
              <w:rPr>
                <w:rFonts w:asciiTheme="minorHAnsi" w:hAnsiTheme="minorHAnsi" w:cstheme="minorHAnsi"/>
                <w:b/>
                <w:bCs/>
                <w:sz w:val="22"/>
                <w:szCs w:val="22"/>
              </w:rPr>
            </w:pPr>
            <w:r w:rsidRPr="009422DE">
              <w:rPr>
                <w:rFonts w:asciiTheme="minorHAnsi" w:hAnsiTheme="minorHAnsi" w:cstheme="minorHAnsi"/>
                <w:b/>
                <w:bCs/>
                <w:sz w:val="22"/>
                <w:szCs w:val="22"/>
              </w:rPr>
              <w:t>2019</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14:paraId="6B594427" w14:textId="77777777" w:rsidR="00C6360C" w:rsidRPr="009422DE" w:rsidRDefault="00C6360C" w:rsidP="00AC102D">
            <w:pPr>
              <w:jc w:val="center"/>
              <w:rPr>
                <w:rFonts w:asciiTheme="minorHAnsi" w:hAnsiTheme="minorHAnsi" w:cstheme="minorHAnsi"/>
                <w:b/>
                <w:bCs/>
                <w:sz w:val="22"/>
                <w:szCs w:val="22"/>
              </w:rPr>
            </w:pPr>
            <w:r w:rsidRPr="009422DE">
              <w:rPr>
                <w:rFonts w:asciiTheme="minorHAnsi" w:hAnsiTheme="minorHAnsi" w:cstheme="minorHAnsi"/>
                <w:b/>
                <w:bCs/>
                <w:sz w:val="22"/>
                <w:szCs w:val="22"/>
              </w:rPr>
              <w:t>2020</w:t>
            </w:r>
          </w:p>
        </w:tc>
      </w:tr>
      <w:tr w:rsidR="00C6360C" w:rsidRPr="009422DE" w14:paraId="5CF1525A" w14:textId="77777777" w:rsidTr="004B67E5">
        <w:trPr>
          <w:trHeight w:val="521"/>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998A6E6" w14:textId="77777777" w:rsidR="00C6360C" w:rsidRPr="009422DE" w:rsidRDefault="00C6360C" w:rsidP="00AC102D">
            <w:pPr>
              <w:rPr>
                <w:rFonts w:asciiTheme="minorHAnsi" w:hAnsiTheme="minorHAnsi" w:cstheme="minorHAnsi"/>
                <w:b/>
                <w:bCs/>
                <w:sz w:val="22"/>
                <w:szCs w:val="22"/>
              </w:rPr>
            </w:pPr>
            <w:r w:rsidRPr="009422DE">
              <w:rPr>
                <w:rFonts w:asciiTheme="minorHAnsi" w:hAnsiTheme="minorHAnsi" w:cstheme="minorHAnsi"/>
                <w:b/>
                <w:bCs/>
                <w:sz w:val="22"/>
                <w:szCs w:val="22"/>
              </w:rPr>
              <w:t>$</w:t>
            </w:r>
          </w:p>
        </w:tc>
        <w:tc>
          <w:tcPr>
            <w:tcW w:w="1665" w:type="dxa"/>
            <w:tcBorders>
              <w:top w:val="nil"/>
              <w:left w:val="nil"/>
              <w:bottom w:val="single" w:sz="4" w:space="0" w:color="auto"/>
              <w:right w:val="single" w:sz="4" w:space="0" w:color="auto"/>
            </w:tcBorders>
            <w:shd w:val="clear" w:color="auto" w:fill="auto"/>
            <w:noWrap/>
            <w:vAlign w:val="center"/>
            <w:hideMark/>
          </w:tcPr>
          <w:p w14:paraId="6047877D"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 xml:space="preserve"> $ 3,024,575.43 </w:t>
            </w:r>
          </w:p>
        </w:tc>
        <w:tc>
          <w:tcPr>
            <w:tcW w:w="1677" w:type="dxa"/>
            <w:tcBorders>
              <w:top w:val="nil"/>
              <w:left w:val="nil"/>
              <w:bottom w:val="single" w:sz="4" w:space="0" w:color="auto"/>
              <w:right w:val="single" w:sz="4" w:space="0" w:color="auto"/>
            </w:tcBorders>
            <w:shd w:val="clear" w:color="auto" w:fill="auto"/>
            <w:noWrap/>
            <w:vAlign w:val="center"/>
            <w:hideMark/>
          </w:tcPr>
          <w:p w14:paraId="3325C09F"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 xml:space="preserve"> $ 3,454,087.45 </w:t>
            </w:r>
          </w:p>
        </w:tc>
        <w:tc>
          <w:tcPr>
            <w:tcW w:w="1764" w:type="dxa"/>
            <w:tcBorders>
              <w:top w:val="nil"/>
              <w:left w:val="nil"/>
              <w:bottom w:val="single" w:sz="4" w:space="0" w:color="auto"/>
              <w:right w:val="single" w:sz="4" w:space="0" w:color="auto"/>
            </w:tcBorders>
            <w:shd w:val="clear" w:color="auto" w:fill="auto"/>
            <w:noWrap/>
            <w:vAlign w:val="center"/>
            <w:hideMark/>
          </w:tcPr>
          <w:p w14:paraId="4A5B510E"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 xml:space="preserve"> $ 3,383,372.62 </w:t>
            </w:r>
          </w:p>
        </w:tc>
        <w:tc>
          <w:tcPr>
            <w:tcW w:w="1639" w:type="dxa"/>
            <w:tcBorders>
              <w:top w:val="nil"/>
              <w:left w:val="nil"/>
              <w:bottom w:val="single" w:sz="4" w:space="0" w:color="auto"/>
              <w:right w:val="single" w:sz="4" w:space="0" w:color="auto"/>
            </w:tcBorders>
            <w:shd w:val="clear" w:color="auto" w:fill="auto"/>
            <w:noWrap/>
            <w:vAlign w:val="center"/>
            <w:hideMark/>
          </w:tcPr>
          <w:p w14:paraId="2C414FE4"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 xml:space="preserve"> $ 3,447,909.93 </w:t>
            </w:r>
          </w:p>
        </w:tc>
        <w:tc>
          <w:tcPr>
            <w:tcW w:w="1764" w:type="dxa"/>
            <w:tcBorders>
              <w:top w:val="nil"/>
              <w:left w:val="nil"/>
              <w:bottom w:val="single" w:sz="4" w:space="0" w:color="auto"/>
              <w:right w:val="single" w:sz="4" w:space="0" w:color="auto"/>
            </w:tcBorders>
            <w:shd w:val="clear" w:color="auto" w:fill="auto"/>
            <w:noWrap/>
            <w:vAlign w:val="center"/>
            <w:hideMark/>
          </w:tcPr>
          <w:p w14:paraId="60A2B472" w14:textId="77777777" w:rsidR="00C6360C" w:rsidRPr="009422DE" w:rsidRDefault="00C6360C" w:rsidP="00AC102D">
            <w:pPr>
              <w:jc w:val="right"/>
              <w:rPr>
                <w:rFonts w:asciiTheme="minorHAnsi" w:hAnsiTheme="minorHAnsi" w:cstheme="minorHAnsi"/>
                <w:color w:val="000000"/>
                <w:sz w:val="22"/>
                <w:szCs w:val="22"/>
              </w:rPr>
            </w:pPr>
            <w:r w:rsidRPr="009422DE">
              <w:rPr>
                <w:rFonts w:asciiTheme="minorHAnsi" w:hAnsiTheme="minorHAnsi" w:cstheme="minorHAnsi"/>
                <w:color w:val="000000"/>
                <w:sz w:val="22"/>
                <w:szCs w:val="22"/>
              </w:rPr>
              <w:t xml:space="preserve"> $ 4,077,160.71 </w:t>
            </w:r>
          </w:p>
        </w:tc>
      </w:tr>
    </w:tbl>
    <w:p w14:paraId="30F137D7" w14:textId="77777777" w:rsidR="00C6360C" w:rsidRPr="009422DE" w:rsidRDefault="00C6360C" w:rsidP="00C6360C">
      <w:pPr>
        <w:pStyle w:val="NoSpacing"/>
        <w:ind w:left="720"/>
        <w:rPr>
          <w:rFonts w:asciiTheme="minorHAnsi" w:hAnsiTheme="minorHAnsi" w:cstheme="minorHAnsi"/>
          <w:sz w:val="22"/>
          <w:szCs w:val="22"/>
        </w:rPr>
      </w:pPr>
    </w:p>
    <w:p w14:paraId="30F7F139" w14:textId="77777777" w:rsidR="00A7211B" w:rsidRPr="009422DE" w:rsidRDefault="00C6360C" w:rsidP="001A6A77">
      <w:pPr>
        <w:pStyle w:val="NoSpacing"/>
        <w:ind w:left="720"/>
        <w:rPr>
          <w:rFonts w:asciiTheme="minorHAnsi" w:hAnsiTheme="minorHAnsi" w:cstheme="minorHAnsi"/>
          <w:b/>
          <w:spacing w:val="-3"/>
          <w:sz w:val="22"/>
          <w:szCs w:val="22"/>
        </w:rPr>
      </w:pPr>
      <w:r w:rsidRPr="009422DE">
        <w:rPr>
          <w:rFonts w:asciiTheme="minorHAnsi" w:hAnsiTheme="minorHAnsi" w:cstheme="minorHAnsi"/>
          <w:sz w:val="22"/>
          <w:szCs w:val="22"/>
        </w:rPr>
        <w:t xml:space="preserve">These numbers are provided solely for the purpose of assisting Vendors in preparing their Proposals. </w:t>
      </w:r>
      <w:r w:rsidR="00A7211B" w:rsidRPr="009422DE">
        <w:rPr>
          <w:rFonts w:asciiTheme="minorHAnsi" w:hAnsiTheme="minorHAnsi" w:cstheme="minorHAnsi"/>
          <w:spacing w:val="-3"/>
          <w:sz w:val="22"/>
          <w:szCs w:val="22"/>
        </w:rPr>
        <w:br w:type="page"/>
      </w:r>
    </w:p>
    <w:p w14:paraId="32EDE170" w14:textId="77777777" w:rsidR="006D3028" w:rsidRPr="009422DE" w:rsidRDefault="006D3028" w:rsidP="00FF43BB">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9422DE">
        <w:rPr>
          <w:rFonts w:asciiTheme="minorHAnsi" w:hAnsiTheme="minorHAnsi" w:cstheme="minorHAnsi"/>
          <w:spacing w:val="-3"/>
          <w:szCs w:val="22"/>
        </w:rPr>
        <w:lastRenderedPageBreak/>
        <w:t>SECTION 2</w:t>
      </w:r>
      <w:r w:rsidRPr="009422DE">
        <w:rPr>
          <w:rFonts w:asciiTheme="minorHAnsi" w:hAnsiTheme="minorHAnsi" w:cstheme="minorHAnsi"/>
          <w:szCs w:val="22"/>
        </w:rPr>
        <w:t xml:space="preserve"> </w:t>
      </w:r>
      <w:r w:rsidR="00D928B3" w:rsidRPr="009422DE">
        <w:rPr>
          <w:rFonts w:asciiTheme="minorHAnsi" w:hAnsiTheme="minorHAnsi" w:cstheme="minorHAnsi"/>
          <w:szCs w:val="22"/>
        </w:rPr>
        <w:tab/>
        <w:t xml:space="preserve"> ADMINISTRATIVE</w:t>
      </w:r>
      <w:r w:rsidRPr="009422DE">
        <w:rPr>
          <w:rFonts w:asciiTheme="minorHAnsi" w:hAnsiTheme="minorHAnsi" w:cstheme="minorHAnsi"/>
          <w:szCs w:val="22"/>
        </w:rPr>
        <w:t xml:space="preserve"> INFORMATION</w:t>
      </w:r>
    </w:p>
    <w:p w14:paraId="6AEE5555" w14:textId="77777777" w:rsidR="006D3028" w:rsidRPr="009422DE" w:rsidRDefault="006D3028">
      <w:pPr>
        <w:rPr>
          <w:rFonts w:asciiTheme="minorHAnsi" w:hAnsiTheme="minorHAnsi" w:cstheme="minorHAnsi"/>
          <w:sz w:val="22"/>
          <w:szCs w:val="22"/>
        </w:rPr>
      </w:pPr>
    </w:p>
    <w:p w14:paraId="544CA14D" w14:textId="77777777" w:rsidR="006D3028" w:rsidRPr="009422DE" w:rsidRDefault="006D3028" w:rsidP="0035757F">
      <w:pPr>
        <w:numPr>
          <w:ilvl w:val="1"/>
          <w:numId w:val="3"/>
        </w:numPr>
        <w:tabs>
          <w:tab w:val="left" w:pos="72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t>Issuing Officer</w:t>
      </w:r>
    </w:p>
    <w:p w14:paraId="1AD4F7E4"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The Issuing Officer identified in the RFP cover sheet is the sole point of contact regarding the RFP from the date of issuance until a Notice of Intent to Award the Contract is issued.</w:t>
      </w:r>
    </w:p>
    <w:p w14:paraId="7736B566" w14:textId="77777777" w:rsidR="006D3028" w:rsidRPr="009422DE" w:rsidRDefault="006D3028">
      <w:pPr>
        <w:pStyle w:val="BodyTextIndent"/>
        <w:widowControl/>
        <w:jc w:val="both"/>
        <w:rPr>
          <w:rFonts w:asciiTheme="minorHAnsi" w:hAnsiTheme="minorHAnsi" w:cstheme="minorHAnsi"/>
          <w:b w:val="0"/>
          <w:sz w:val="22"/>
          <w:szCs w:val="22"/>
        </w:rPr>
      </w:pPr>
    </w:p>
    <w:p w14:paraId="08DA0684"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t>Restriction on Communication</w:t>
      </w:r>
    </w:p>
    <w:p w14:paraId="2F389E31"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From the issue date of this RFP until a Notice of Intent to Award the Contract is issued, </w:t>
      </w:r>
      <w:r w:rsidR="003D47BE" w:rsidRPr="009422DE">
        <w:rPr>
          <w:rFonts w:asciiTheme="minorHAnsi" w:hAnsiTheme="minorHAnsi" w:cstheme="minorHAnsi"/>
          <w:sz w:val="22"/>
          <w:szCs w:val="22"/>
        </w:rPr>
        <w:t>Respondents</w:t>
      </w:r>
      <w:r w:rsidRPr="009422DE">
        <w:rPr>
          <w:rFonts w:asciiTheme="minorHAnsi" w:hAnsiTheme="minorHAnsi" w:cstheme="minorHAnsi"/>
          <w:sz w:val="22"/>
          <w:szCs w:val="22"/>
        </w:rPr>
        <w:t xml:space="preserve"> may contact only the Issuing Officer.  The Issuing Officer will respond only to written questions regarding the procurement process.  Questions related to the interpretation of this RFP must be submitted as provided in Section 2.  Oral questions related to the interpretation of this RFP will not be accepted.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may be disqualified if they contact any State employee other than the Issuing Officer about the RFP except that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may contact the State Targeted Small Business Office on issues related to the preference for Targeted Small Businesses. </w:t>
      </w:r>
    </w:p>
    <w:p w14:paraId="2A198609" w14:textId="77777777" w:rsidR="00F37192" w:rsidRPr="009422DE" w:rsidRDefault="00F37192" w:rsidP="00CF2330">
      <w:pPr>
        <w:ind w:left="720"/>
        <w:jc w:val="both"/>
        <w:rPr>
          <w:rFonts w:asciiTheme="minorHAnsi" w:hAnsiTheme="minorHAnsi" w:cstheme="minorHAnsi"/>
          <w:sz w:val="22"/>
          <w:szCs w:val="22"/>
        </w:rPr>
      </w:pPr>
    </w:p>
    <w:p w14:paraId="3037BEA5" w14:textId="77777777" w:rsidR="00F37192" w:rsidRPr="009422DE" w:rsidRDefault="00F37192" w:rsidP="00F37192">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This section shall not be construed as restricting communications related to the administration of any contract currently in effect between a </w:t>
      </w:r>
      <w:r w:rsidR="00904DF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and the State.</w:t>
      </w:r>
    </w:p>
    <w:p w14:paraId="65997C55" w14:textId="77777777" w:rsidR="001F0AF5" w:rsidRPr="009422DE" w:rsidRDefault="001F0AF5" w:rsidP="00CF2330">
      <w:pPr>
        <w:ind w:left="720"/>
        <w:jc w:val="both"/>
        <w:rPr>
          <w:rFonts w:asciiTheme="minorHAnsi" w:hAnsiTheme="minorHAnsi" w:cstheme="minorHAnsi"/>
          <w:sz w:val="22"/>
          <w:szCs w:val="22"/>
        </w:rPr>
      </w:pPr>
    </w:p>
    <w:p w14:paraId="4C43B227"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t>Downloading the RFP from the Internet</w:t>
      </w:r>
    </w:p>
    <w:p w14:paraId="5C1663E0"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RFP and any addenda to the RFP will be posted at </w:t>
      </w:r>
      <w:hyperlink r:id="rId13" w:history="1">
        <w:r w:rsidRPr="009422DE">
          <w:rPr>
            <w:rStyle w:val="Hyperlink"/>
            <w:rFonts w:asciiTheme="minorHAnsi" w:hAnsiTheme="minorHAnsi" w:cstheme="minorHAnsi"/>
            <w:sz w:val="22"/>
            <w:szCs w:val="22"/>
          </w:rPr>
          <w:t>http://bidopportunities.iowa.gov/</w:t>
        </w:r>
      </w:hyperlink>
      <w:r w:rsidR="00335E40" w:rsidRPr="009422DE">
        <w:rPr>
          <w:rStyle w:val="Hyperlink"/>
          <w:rFonts w:asciiTheme="minorHAnsi" w:hAnsiTheme="minorHAnsi" w:cstheme="minorHAnsi"/>
          <w:sz w:val="22"/>
          <w:szCs w:val="22"/>
        </w:rPr>
        <w:t>.</w:t>
      </w:r>
      <w:r w:rsidRPr="009422DE">
        <w:rPr>
          <w:rFonts w:asciiTheme="minorHAnsi" w:hAnsiTheme="minorHAnsi" w:cstheme="minorHAnsi"/>
          <w:sz w:val="22"/>
          <w:szCs w:val="22"/>
        </w:rPr>
        <w:t xml:space="preserve">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is advised to check the website periodically for addenda to this RFP, particularly if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downloaded the RFP from the Internet as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may not automatically receive addenda. It is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's sole responsibility to check daily for addenda to posted documents.</w:t>
      </w:r>
    </w:p>
    <w:p w14:paraId="62025CD1" w14:textId="77777777" w:rsidR="006D3028" w:rsidRPr="009422DE" w:rsidRDefault="006D3028">
      <w:pPr>
        <w:tabs>
          <w:tab w:val="left" w:pos="2160"/>
        </w:tabs>
        <w:ind w:left="1440" w:hanging="720"/>
        <w:jc w:val="both"/>
        <w:rPr>
          <w:rFonts w:asciiTheme="minorHAnsi" w:hAnsiTheme="minorHAnsi" w:cstheme="minorHAnsi"/>
          <w:sz w:val="22"/>
          <w:szCs w:val="22"/>
        </w:rPr>
      </w:pPr>
    </w:p>
    <w:p w14:paraId="0FAFB2F8"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t>Procurement Timetable</w:t>
      </w:r>
    </w:p>
    <w:p w14:paraId="62717CEE"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dates provided in the procurement timetable on the RFP cover sheet are provided for informational and planning purposes. The Agency reserves the right to change the dates.  If the Agency changes any of the deadlines for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submissions, the Agency will issue an addendum to the RFP.</w:t>
      </w:r>
    </w:p>
    <w:p w14:paraId="36D29013" w14:textId="77777777" w:rsidR="006D3028" w:rsidRPr="009422DE" w:rsidRDefault="006D3028">
      <w:pPr>
        <w:jc w:val="both"/>
        <w:rPr>
          <w:rFonts w:asciiTheme="minorHAnsi" w:hAnsiTheme="minorHAnsi" w:cstheme="minorHAnsi"/>
          <w:sz w:val="22"/>
          <w:szCs w:val="22"/>
        </w:rPr>
      </w:pPr>
    </w:p>
    <w:p w14:paraId="46EE0C08"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9422DE">
        <w:rPr>
          <w:rFonts w:asciiTheme="minorHAnsi" w:hAnsiTheme="minorHAnsi" w:cstheme="minorHAnsi"/>
          <w:b/>
          <w:sz w:val="22"/>
          <w:szCs w:val="22"/>
        </w:rPr>
        <w:t xml:space="preserve">Questions, Requests for Clarification, and Suggested Changes </w:t>
      </w:r>
    </w:p>
    <w:p w14:paraId="355074A9" w14:textId="77777777" w:rsidR="006D3028" w:rsidRPr="009422DE" w:rsidRDefault="003D47BE"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Respondent</w:t>
      </w:r>
      <w:r w:rsidR="006D3028" w:rsidRPr="009422DE">
        <w:rPr>
          <w:rFonts w:asciiTheme="minorHAnsi" w:hAnsiTheme="minorHAnsi" w:cstheme="minorHAnsi"/>
          <w:sz w:val="22"/>
          <w:szCs w:val="22"/>
        </w:rPr>
        <w:t xml:space="preserve">s are invited to submit written questions and requests for clarifications regarding the RFP. </w:t>
      </w:r>
      <w:r w:rsidRPr="009422DE">
        <w:rPr>
          <w:rFonts w:asciiTheme="minorHAnsi" w:hAnsiTheme="minorHAnsi" w:cstheme="minorHAnsi"/>
          <w:sz w:val="22"/>
          <w:szCs w:val="22"/>
        </w:rPr>
        <w:t>Respondent</w:t>
      </w:r>
      <w:r w:rsidR="006D3028" w:rsidRPr="009422DE">
        <w:rPr>
          <w:rFonts w:asciiTheme="minorHAnsi" w:hAnsiTheme="minorHAnsi" w:cstheme="minorHAnsi"/>
          <w:sz w:val="22"/>
          <w:szCs w:val="22"/>
        </w:rPr>
        <w:t xml:space="preserve">s may also submit suggestions for changes to the </w:t>
      </w:r>
      <w:r w:rsidR="00EF6493" w:rsidRPr="009422DE">
        <w:rPr>
          <w:rFonts w:asciiTheme="minorHAnsi" w:hAnsiTheme="minorHAnsi" w:cstheme="minorHAnsi"/>
          <w:sz w:val="22"/>
          <w:szCs w:val="22"/>
        </w:rPr>
        <w:t>specifications</w:t>
      </w:r>
      <w:r w:rsidR="006D3028" w:rsidRPr="009422DE">
        <w:rPr>
          <w:rFonts w:asciiTheme="minorHAnsi" w:hAnsiTheme="minorHAnsi" w:cstheme="minorHAnsi"/>
          <w:sz w:val="22"/>
          <w:szCs w:val="22"/>
        </w:rPr>
        <w:t xml:space="preserve"> of this RFP.  The questions, requests for clarifications, or suggestions must be in writing and received by the Issuing Officer </w:t>
      </w:r>
      <w:r w:rsidR="00101B88" w:rsidRPr="009422DE">
        <w:rPr>
          <w:rFonts w:asciiTheme="minorHAnsi" w:hAnsiTheme="minorHAnsi" w:cstheme="minorHAnsi"/>
          <w:sz w:val="22"/>
          <w:szCs w:val="22"/>
        </w:rPr>
        <w:t xml:space="preserve">on or </w:t>
      </w:r>
      <w:r w:rsidR="006D3028" w:rsidRPr="009422DE">
        <w:rPr>
          <w:rFonts w:asciiTheme="minorHAnsi" w:hAnsiTheme="minorHAnsi" w:cstheme="minorHAnsi"/>
          <w:sz w:val="22"/>
          <w:szCs w:val="22"/>
        </w:rPr>
        <w:t xml:space="preserve">before the date and time listed on the RFP cover sheet.  Oral questions will not be permitted. If the questions, requests for clarifications, or suggestions pertain to a specific section of the RFP, </w:t>
      </w:r>
      <w:r w:rsidRPr="009422DE">
        <w:rPr>
          <w:rFonts w:asciiTheme="minorHAnsi" w:hAnsiTheme="minorHAnsi" w:cstheme="minorHAnsi"/>
          <w:sz w:val="22"/>
          <w:szCs w:val="22"/>
        </w:rPr>
        <w:t>Respondent</w:t>
      </w:r>
      <w:r w:rsidR="006D3028" w:rsidRPr="009422DE">
        <w:rPr>
          <w:rFonts w:asciiTheme="minorHAnsi" w:hAnsiTheme="minorHAnsi" w:cstheme="minorHAnsi"/>
          <w:sz w:val="22"/>
          <w:szCs w:val="22"/>
        </w:rPr>
        <w:t xml:space="preserve"> shall reference the page and section number(s).  The Agency will </w:t>
      </w:r>
      <w:r w:rsidR="00993D2E" w:rsidRPr="009422DE">
        <w:rPr>
          <w:rFonts w:asciiTheme="minorHAnsi" w:hAnsiTheme="minorHAnsi" w:cstheme="minorHAnsi"/>
          <w:sz w:val="22"/>
          <w:szCs w:val="22"/>
        </w:rPr>
        <w:t>post</w:t>
      </w:r>
      <w:r w:rsidR="006D3028" w:rsidRPr="009422DE">
        <w:rPr>
          <w:rFonts w:asciiTheme="minorHAnsi" w:hAnsiTheme="minorHAnsi" w:cstheme="minorHAnsi"/>
          <w:sz w:val="22"/>
          <w:szCs w:val="22"/>
        </w:rPr>
        <w:t xml:space="preserve"> written responses to questions, requests for clarifications, or sugges</w:t>
      </w:r>
      <w:r w:rsidR="003060A8" w:rsidRPr="009422DE">
        <w:rPr>
          <w:rFonts w:asciiTheme="minorHAnsi" w:hAnsiTheme="minorHAnsi" w:cstheme="minorHAnsi"/>
          <w:sz w:val="22"/>
          <w:szCs w:val="22"/>
        </w:rPr>
        <w:t xml:space="preserve">tions received from </w:t>
      </w:r>
      <w:r w:rsidRPr="009422DE">
        <w:rPr>
          <w:rFonts w:asciiTheme="minorHAnsi" w:hAnsiTheme="minorHAnsi" w:cstheme="minorHAnsi"/>
          <w:sz w:val="22"/>
          <w:szCs w:val="22"/>
        </w:rPr>
        <w:t>Respondent</w:t>
      </w:r>
      <w:r w:rsidR="003060A8" w:rsidRPr="009422DE">
        <w:rPr>
          <w:rFonts w:asciiTheme="minorHAnsi" w:hAnsiTheme="minorHAnsi" w:cstheme="minorHAnsi"/>
          <w:sz w:val="22"/>
          <w:szCs w:val="22"/>
        </w:rPr>
        <w:t>s.</w:t>
      </w:r>
      <w:r w:rsidR="006D3028" w:rsidRPr="009422DE">
        <w:rPr>
          <w:rFonts w:asciiTheme="minorHAnsi" w:hAnsiTheme="minorHAnsi" w:cstheme="minorHAnsi"/>
          <w:sz w:val="22"/>
          <w:szCs w:val="22"/>
        </w:rPr>
        <w:t xml:space="preserve"> The Agency’s written responses will become an addendum to the RFP.  If the Agency decides to adopt a suggestion that modifies the RFP, the Agency will issue an addendum to the RFP.</w:t>
      </w:r>
      <w:r w:rsidR="002B75B5" w:rsidRPr="009422DE">
        <w:rPr>
          <w:rFonts w:asciiTheme="minorHAnsi" w:hAnsiTheme="minorHAnsi" w:cstheme="minorHAnsi"/>
          <w:sz w:val="22"/>
          <w:szCs w:val="22"/>
        </w:rPr>
        <w:t xml:space="preserve"> </w:t>
      </w:r>
    </w:p>
    <w:p w14:paraId="6A98447E" w14:textId="77777777" w:rsidR="006D3028" w:rsidRPr="009422DE" w:rsidRDefault="006D3028">
      <w:pPr>
        <w:ind w:left="720"/>
        <w:jc w:val="both"/>
        <w:rPr>
          <w:rFonts w:asciiTheme="minorHAnsi" w:hAnsiTheme="minorHAnsi" w:cstheme="minorHAnsi"/>
          <w:sz w:val="22"/>
          <w:szCs w:val="22"/>
        </w:rPr>
      </w:pPr>
    </w:p>
    <w:p w14:paraId="6E889274"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The Agency assumes no responsi</w:t>
      </w:r>
      <w:r w:rsidR="000F6014" w:rsidRPr="009422DE">
        <w:rPr>
          <w:rFonts w:asciiTheme="minorHAnsi" w:hAnsiTheme="minorHAnsi" w:cstheme="minorHAnsi"/>
          <w:sz w:val="22"/>
          <w:szCs w:val="22"/>
        </w:rPr>
        <w:t>bility for oral representations</w:t>
      </w:r>
      <w:r w:rsidRPr="009422DE">
        <w:rPr>
          <w:rFonts w:asciiTheme="minorHAnsi" w:hAnsiTheme="minorHAnsi" w:cstheme="minorHAnsi"/>
          <w:sz w:val="22"/>
          <w:szCs w:val="22"/>
        </w:rPr>
        <w:t xml:space="preserve"> made by its officers or employees unless such representations are confirmed in writing and incorporated into the RFP through an addendum.</w:t>
      </w:r>
    </w:p>
    <w:p w14:paraId="08674F93" w14:textId="77777777" w:rsidR="000417F3" w:rsidRPr="009422DE" w:rsidRDefault="000417F3" w:rsidP="00CF2330">
      <w:pPr>
        <w:ind w:left="720"/>
        <w:jc w:val="both"/>
        <w:rPr>
          <w:rFonts w:asciiTheme="minorHAnsi" w:hAnsiTheme="minorHAnsi" w:cstheme="minorHAnsi"/>
          <w:sz w:val="22"/>
          <w:szCs w:val="22"/>
        </w:rPr>
      </w:pPr>
    </w:p>
    <w:p w14:paraId="7E646F60" w14:textId="77777777" w:rsidR="000417F3" w:rsidRPr="009422DE" w:rsidRDefault="000417F3" w:rsidP="000417F3">
      <w:pPr>
        <w:numPr>
          <w:ilvl w:val="1"/>
          <w:numId w:val="4"/>
        </w:numPr>
        <w:tabs>
          <w:tab w:val="clear" w:pos="630"/>
          <w:tab w:val="num" w:pos="0"/>
          <w:tab w:val="left" w:pos="720"/>
        </w:tabs>
        <w:ind w:left="0" w:firstLine="0"/>
        <w:jc w:val="both"/>
        <w:rPr>
          <w:rFonts w:asciiTheme="minorHAnsi" w:hAnsiTheme="minorHAnsi" w:cstheme="minorHAnsi"/>
          <w:bCs/>
          <w:sz w:val="22"/>
          <w:szCs w:val="22"/>
          <w:lang w:val="fr-FR"/>
        </w:rPr>
      </w:pPr>
      <w:r w:rsidRPr="009422DE">
        <w:rPr>
          <w:rFonts w:asciiTheme="minorHAnsi" w:hAnsiTheme="minorHAnsi" w:cstheme="minorHAnsi"/>
          <w:b/>
          <w:sz w:val="22"/>
          <w:szCs w:val="22"/>
        </w:rPr>
        <w:lastRenderedPageBreak/>
        <w:t xml:space="preserve">Pre-Proposal Conference </w:t>
      </w:r>
    </w:p>
    <w:p w14:paraId="6E119FD2" w14:textId="77777777" w:rsidR="000417F3" w:rsidRPr="009422DE" w:rsidRDefault="000417F3" w:rsidP="000417F3">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If the RFP cover sheet indicates a pre-proposal conference will be held in conjunction with this RFP, it will be held at the date, time, and location listed on the RFP cover sheet.  The purpose of the pre-proposal conference is to discuss with prospective </w:t>
      </w:r>
      <w:r w:rsidR="00904DF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the work to be performed and allow prospective </w:t>
      </w:r>
      <w:r w:rsidR="00904DF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an opportunity to ask questions regarding the RFP.  Oral discussions at the pre-proposal conference shall not be considered part of the RFP unless confirmed in writing by the Agency and incorporated into this RFP.  The conference may be recorded.  Questions asked at the conference that cannot be adequately answered during the conference may be deferred.  A copy of the questions and answers will be sent to </w:t>
      </w:r>
      <w:r w:rsidR="00904DF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who submit a letter of intent to </w:t>
      </w:r>
      <w:r w:rsidR="005063C4" w:rsidRPr="009422DE">
        <w:rPr>
          <w:rFonts w:asciiTheme="minorHAnsi" w:hAnsiTheme="minorHAnsi" w:cstheme="minorHAnsi"/>
          <w:sz w:val="22"/>
          <w:szCs w:val="22"/>
        </w:rPr>
        <w:t>propose</w:t>
      </w:r>
      <w:r w:rsidRPr="009422DE">
        <w:rPr>
          <w:rFonts w:asciiTheme="minorHAnsi" w:hAnsiTheme="minorHAnsi" w:cstheme="minorHAnsi"/>
          <w:sz w:val="22"/>
          <w:szCs w:val="22"/>
        </w:rPr>
        <w:t xml:space="preserve"> and will be posted in the form of an addendum at: </w:t>
      </w:r>
      <w:hyperlink r:id="rId14" w:history="1">
        <w:r w:rsidRPr="009422DE">
          <w:rPr>
            <w:rStyle w:val="Hyperlink"/>
            <w:rFonts w:asciiTheme="minorHAnsi" w:hAnsiTheme="minorHAnsi" w:cstheme="minorHAnsi"/>
            <w:sz w:val="22"/>
            <w:szCs w:val="22"/>
          </w:rPr>
          <w:t>http://bidopportunities.iowa.gov/</w:t>
        </w:r>
      </w:hyperlink>
      <w:r w:rsidRPr="009422DE">
        <w:rPr>
          <w:rFonts w:asciiTheme="minorHAnsi" w:hAnsiTheme="minorHAnsi" w:cstheme="minorHAnsi"/>
          <w:sz w:val="22"/>
          <w:szCs w:val="22"/>
        </w:rPr>
        <w:t>.</w:t>
      </w:r>
    </w:p>
    <w:p w14:paraId="352D3580" w14:textId="77777777" w:rsidR="006D3028" w:rsidRPr="009422DE" w:rsidRDefault="006D3028">
      <w:pPr>
        <w:ind w:left="1440" w:hanging="720"/>
        <w:jc w:val="both"/>
        <w:rPr>
          <w:rFonts w:asciiTheme="minorHAnsi" w:hAnsiTheme="minorHAnsi" w:cstheme="minorHAnsi"/>
          <w:sz w:val="22"/>
          <w:szCs w:val="22"/>
        </w:rPr>
      </w:pPr>
    </w:p>
    <w:p w14:paraId="226A2CDE" w14:textId="77777777" w:rsidR="006D3028" w:rsidRPr="009422DE" w:rsidRDefault="00CF2330"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t>A</w:t>
      </w:r>
      <w:r w:rsidR="006D3028" w:rsidRPr="009422DE">
        <w:rPr>
          <w:rFonts w:asciiTheme="minorHAnsi" w:hAnsiTheme="minorHAnsi" w:cstheme="minorHAnsi"/>
          <w:b/>
          <w:sz w:val="22"/>
          <w:szCs w:val="22"/>
        </w:rPr>
        <w:t xml:space="preserve">mendment to the RFP </w:t>
      </w:r>
    </w:p>
    <w:p w14:paraId="5E48116B"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Agency reserves the right to amend the RFP at any time using an addendum.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shall acknowledge receipt of all addenda in its Proposal.  If the Agency issues an addendum after the due date for receipt of Proposals, the Agency may, in its sole discretion, allow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s to amend their Proposals in response to the addendum.</w:t>
      </w:r>
    </w:p>
    <w:p w14:paraId="0DD12EBC" w14:textId="77777777" w:rsidR="006D3028" w:rsidRPr="009422DE" w:rsidRDefault="006D3028">
      <w:pPr>
        <w:ind w:left="1440" w:hanging="660"/>
        <w:jc w:val="both"/>
        <w:rPr>
          <w:rFonts w:asciiTheme="minorHAnsi" w:hAnsiTheme="minorHAnsi" w:cstheme="minorHAnsi"/>
          <w:sz w:val="22"/>
          <w:szCs w:val="22"/>
        </w:rPr>
      </w:pPr>
    </w:p>
    <w:p w14:paraId="2CFA9540"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9422DE">
        <w:rPr>
          <w:rFonts w:asciiTheme="minorHAnsi" w:hAnsiTheme="minorHAnsi" w:cstheme="minorHAnsi"/>
          <w:b/>
          <w:sz w:val="22"/>
          <w:szCs w:val="22"/>
        </w:rPr>
        <w:t>Amendment and Withdrawal of Proposal</w:t>
      </w:r>
    </w:p>
    <w:p w14:paraId="243C7F82"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may amend or withdraw and resubmit its Proposal at any time before the Proposals are due.  The amendment must be in writing, signed by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and received by the time set for the receipt of Proposals.  Electronic mail and faxed amendments will not be accepted.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must notify the Issuing Officer in writing prior to the due date for Proposals if they wish to completely withdraw their Proposals.  </w:t>
      </w:r>
    </w:p>
    <w:p w14:paraId="3FF46E1A" w14:textId="77777777" w:rsidR="006D3028" w:rsidRPr="009422DE" w:rsidRDefault="006D3028">
      <w:pPr>
        <w:ind w:left="1440" w:hanging="720"/>
        <w:jc w:val="both"/>
        <w:rPr>
          <w:rFonts w:asciiTheme="minorHAnsi" w:hAnsiTheme="minorHAnsi" w:cstheme="minorHAnsi"/>
          <w:sz w:val="22"/>
          <w:szCs w:val="22"/>
        </w:rPr>
      </w:pPr>
    </w:p>
    <w:p w14:paraId="1F30A70D"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t>Submission of Proposals</w:t>
      </w:r>
    </w:p>
    <w:p w14:paraId="28855BC4" w14:textId="77777777" w:rsidR="00366987" w:rsidRPr="009422DE" w:rsidRDefault="00366987" w:rsidP="00366987">
      <w:pPr>
        <w:ind w:left="720"/>
        <w:jc w:val="both"/>
        <w:rPr>
          <w:rFonts w:asciiTheme="minorHAnsi" w:hAnsiTheme="minorHAnsi" w:cstheme="minorHAnsi"/>
          <w:sz w:val="22"/>
          <w:szCs w:val="22"/>
        </w:rPr>
      </w:pPr>
      <w:r w:rsidRPr="009422DE">
        <w:rPr>
          <w:rFonts w:asciiTheme="minorHAnsi" w:hAnsiTheme="minorHAnsi" w:cstheme="minorHAnsi"/>
          <w:sz w:val="22"/>
          <w:szCs w:val="22"/>
        </w:rPr>
        <w:t>Respondent must submit Proposal in the State’s Vendor Self Service portal</w:t>
      </w:r>
      <w:r w:rsidR="006D3028" w:rsidRPr="009422DE">
        <w:rPr>
          <w:rFonts w:asciiTheme="minorHAnsi" w:hAnsiTheme="minorHAnsi" w:cstheme="minorHAnsi"/>
          <w:sz w:val="22"/>
          <w:szCs w:val="22"/>
        </w:rPr>
        <w:t xml:space="preserve"> before the “Proposals Due” date</w:t>
      </w:r>
      <w:r w:rsidR="00F37192" w:rsidRPr="009422DE">
        <w:rPr>
          <w:rFonts w:asciiTheme="minorHAnsi" w:hAnsiTheme="minorHAnsi" w:cstheme="minorHAnsi"/>
          <w:sz w:val="22"/>
          <w:szCs w:val="22"/>
        </w:rPr>
        <w:t xml:space="preserve"> and time</w:t>
      </w:r>
      <w:r w:rsidR="006D3028" w:rsidRPr="009422DE">
        <w:rPr>
          <w:rFonts w:asciiTheme="minorHAnsi" w:hAnsiTheme="minorHAnsi" w:cstheme="minorHAnsi"/>
          <w:sz w:val="22"/>
          <w:szCs w:val="22"/>
        </w:rPr>
        <w:t xml:space="preserve"> listed on the RFP cover sheet.  </w:t>
      </w:r>
      <w:r w:rsidR="006D3028" w:rsidRPr="009422DE">
        <w:rPr>
          <w:rFonts w:asciiTheme="minorHAnsi" w:hAnsiTheme="minorHAnsi" w:cstheme="minorHAnsi"/>
          <w:b/>
          <w:sz w:val="22"/>
          <w:szCs w:val="22"/>
        </w:rPr>
        <w:t xml:space="preserve">This is a mandatory </w:t>
      </w:r>
      <w:r w:rsidR="003A5150" w:rsidRPr="009422DE">
        <w:rPr>
          <w:rFonts w:asciiTheme="minorHAnsi" w:hAnsiTheme="minorHAnsi" w:cstheme="minorHAnsi"/>
          <w:b/>
          <w:sz w:val="22"/>
          <w:szCs w:val="22"/>
        </w:rPr>
        <w:t>specification</w:t>
      </w:r>
      <w:r w:rsidR="006D3028" w:rsidRPr="009422DE">
        <w:rPr>
          <w:rFonts w:asciiTheme="minorHAnsi" w:hAnsiTheme="minorHAnsi" w:cstheme="minorHAnsi"/>
          <w:b/>
          <w:sz w:val="22"/>
          <w:szCs w:val="22"/>
        </w:rPr>
        <w:t xml:space="preserve"> and will not be waived by the Agency.  Any Proposal received after this deadline will be rejected and returned unopened to the </w:t>
      </w:r>
      <w:r w:rsidR="003D47BE" w:rsidRPr="009422DE">
        <w:rPr>
          <w:rFonts w:asciiTheme="minorHAnsi" w:hAnsiTheme="minorHAnsi" w:cstheme="minorHAnsi"/>
          <w:b/>
          <w:sz w:val="22"/>
          <w:szCs w:val="22"/>
        </w:rPr>
        <w:t>Respondent</w:t>
      </w:r>
      <w:r w:rsidR="006D3028" w:rsidRPr="009422DE">
        <w:rPr>
          <w:rFonts w:asciiTheme="minorHAnsi" w:hAnsiTheme="minorHAnsi" w:cstheme="minorHAnsi"/>
          <w:b/>
          <w:sz w:val="22"/>
          <w:szCs w:val="22"/>
        </w:rPr>
        <w:t xml:space="preserve">. </w:t>
      </w:r>
      <w:r w:rsidR="003D47BE" w:rsidRPr="009422DE">
        <w:rPr>
          <w:rFonts w:asciiTheme="minorHAnsi" w:hAnsiTheme="minorHAnsi" w:cstheme="minorHAnsi"/>
          <w:sz w:val="22"/>
          <w:szCs w:val="22"/>
        </w:rPr>
        <w:t>Respondent</w:t>
      </w:r>
      <w:r w:rsidR="006D3028" w:rsidRPr="009422DE">
        <w:rPr>
          <w:rFonts w:asciiTheme="minorHAnsi" w:hAnsiTheme="minorHAnsi" w:cstheme="minorHAnsi"/>
          <w:sz w:val="22"/>
          <w:szCs w:val="22"/>
        </w:rPr>
        <w:t xml:space="preserve">s </w:t>
      </w:r>
      <w:r w:rsidR="00101B88" w:rsidRPr="009422DE">
        <w:rPr>
          <w:rFonts w:asciiTheme="minorHAnsi" w:hAnsiTheme="minorHAnsi" w:cstheme="minorHAnsi"/>
          <w:sz w:val="22"/>
          <w:szCs w:val="22"/>
        </w:rPr>
        <w:t>sending</w:t>
      </w:r>
      <w:r w:rsidR="006D3028" w:rsidRPr="009422DE">
        <w:rPr>
          <w:rFonts w:asciiTheme="minorHAnsi" w:hAnsiTheme="minorHAnsi" w:cstheme="minorHAnsi"/>
          <w:sz w:val="22"/>
          <w:szCs w:val="22"/>
        </w:rPr>
        <w:t xml:space="preserve"> Proposals must allow ample </w:t>
      </w:r>
      <w:r w:rsidRPr="009422DE">
        <w:rPr>
          <w:rFonts w:asciiTheme="minorHAnsi" w:hAnsiTheme="minorHAnsi" w:cstheme="minorHAnsi"/>
          <w:sz w:val="22"/>
          <w:szCs w:val="22"/>
        </w:rPr>
        <w:t>upload</w:t>
      </w:r>
      <w:r w:rsidR="006D3028" w:rsidRPr="009422DE">
        <w:rPr>
          <w:rFonts w:asciiTheme="minorHAnsi" w:hAnsiTheme="minorHAnsi" w:cstheme="minorHAnsi"/>
          <w:sz w:val="22"/>
          <w:szCs w:val="22"/>
        </w:rPr>
        <w:t xml:space="preserve"> time to ensure timely receipt of their Proposals. It is the </w:t>
      </w:r>
      <w:r w:rsidR="003D47BE" w:rsidRPr="009422DE">
        <w:rPr>
          <w:rFonts w:asciiTheme="minorHAnsi" w:hAnsiTheme="minorHAnsi" w:cstheme="minorHAnsi"/>
          <w:sz w:val="22"/>
          <w:szCs w:val="22"/>
        </w:rPr>
        <w:t>Respondent</w:t>
      </w:r>
      <w:r w:rsidR="006D3028" w:rsidRPr="009422DE">
        <w:rPr>
          <w:rFonts w:asciiTheme="minorHAnsi" w:hAnsiTheme="minorHAnsi" w:cstheme="minorHAnsi"/>
          <w:sz w:val="22"/>
          <w:szCs w:val="22"/>
        </w:rPr>
        <w:t>’s responsibility to ensure that the Proposal is received prior to the deadline.  Electronic mail and faxed Proposals will not be accepted.</w:t>
      </w:r>
      <w:r w:rsidRPr="009422DE">
        <w:rPr>
          <w:rFonts w:asciiTheme="minorHAnsi" w:hAnsiTheme="minorHAnsi" w:cstheme="minorHAnsi"/>
          <w:sz w:val="22"/>
          <w:szCs w:val="22"/>
        </w:rPr>
        <w:t xml:space="preserve"> There is a 10MB per file size limitation, but no limit to number of files.  Plan accordingly.</w:t>
      </w:r>
    </w:p>
    <w:p w14:paraId="1F1E30F7" w14:textId="77777777" w:rsidR="006D3028" w:rsidRPr="009422DE" w:rsidRDefault="006D3028">
      <w:pPr>
        <w:ind w:left="1440" w:hanging="720"/>
        <w:jc w:val="both"/>
        <w:rPr>
          <w:rFonts w:asciiTheme="minorHAnsi" w:hAnsiTheme="minorHAnsi" w:cstheme="minorHAnsi"/>
          <w:sz w:val="22"/>
          <w:szCs w:val="22"/>
        </w:rPr>
      </w:pPr>
    </w:p>
    <w:p w14:paraId="64494780" w14:textId="77777777" w:rsidR="006D3028" w:rsidRPr="009422DE" w:rsidRDefault="003D47BE" w:rsidP="00CF2330">
      <w:pPr>
        <w:ind w:left="720"/>
        <w:jc w:val="both"/>
        <w:rPr>
          <w:rFonts w:asciiTheme="minorHAnsi" w:hAnsiTheme="minorHAnsi" w:cstheme="minorHAnsi"/>
          <w:i/>
          <w:sz w:val="22"/>
          <w:szCs w:val="22"/>
        </w:rPr>
      </w:pPr>
      <w:r w:rsidRPr="009422DE">
        <w:rPr>
          <w:rFonts w:asciiTheme="minorHAnsi" w:hAnsiTheme="minorHAnsi" w:cstheme="minorHAnsi"/>
          <w:sz w:val="22"/>
          <w:szCs w:val="22"/>
        </w:rPr>
        <w:t>Respondent</w:t>
      </w:r>
      <w:r w:rsidR="006D3028" w:rsidRPr="009422DE">
        <w:rPr>
          <w:rFonts w:asciiTheme="minorHAnsi" w:hAnsiTheme="minorHAnsi" w:cstheme="minorHAnsi"/>
          <w:sz w:val="22"/>
          <w:szCs w:val="22"/>
        </w:rPr>
        <w:t xml:space="preserve">s must furnish all information necessary to enable the Agency to evaluate the Proposal. Oral information provided by the </w:t>
      </w:r>
      <w:r w:rsidRPr="009422DE">
        <w:rPr>
          <w:rFonts w:asciiTheme="minorHAnsi" w:hAnsiTheme="minorHAnsi" w:cstheme="minorHAnsi"/>
          <w:sz w:val="22"/>
          <w:szCs w:val="22"/>
        </w:rPr>
        <w:t>Respondent</w:t>
      </w:r>
      <w:r w:rsidR="006D3028" w:rsidRPr="009422DE">
        <w:rPr>
          <w:rFonts w:asciiTheme="minorHAnsi" w:hAnsiTheme="minorHAnsi" w:cstheme="minorHAnsi"/>
          <w:sz w:val="22"/>
          <w:szCs w:val="22"/>
        </w:rPr>
        <w:t xml:space="preserve"> </w:t>
      </w:r>
      <w:r w:rsidR="00101B88" w:rsidRPr="009422DE">
        <w:rPr>
          <w:rFonts w:asciiTheme="minorHAnsi" w:hAnsiTheme="minorHAnsi" w:cstheme="minorHAnsi"/>
          <w:sz w:val="22"/>
          <w:szCs w:val="22"/>
        </w:rPr>
        <w:t>will</w:t>
      </w:r>
      <w:r w:rsidR="006D3028" w:rsidRPr="009422DE">
        <w:rPr>
          <w:rFonts w:asciiTheme="minorHAnsi" w:hAnsiTheme="minorHAnsi" w:cstheme="minorHAnsi"/>
          <w:sz w:val="22"/>
          <w:szCs w:val="22"/>
        </w:rPr>
        <w:t xml:space="preserve"> not be considered part of the </w:t>
      </w:r>
      <w:r w:rsidRPr="009422DE">
        <w:rPr>
          <w:rFonts w:asciiTheme="minorHAnsi" w:hAnsiTheme="minorHAnsi" w:cstheme="minorHAnsi"/>
          <w:sz w:val="22"/>
          <w:szCs w:val="22"/>
        </w:rPr>
        <w:t>Respondent</w:t>
      </w:r>
      <w:r w:rsidR="006D3028" w:rsidRPr="009422DE">
        <w:rPr>
          <w:rFonts w:asciiTheme="minorHAnsi" w:hAnsiTheme="minorHAnsi" w:cstheme="minorHAnsi"/>
          <w:sz w:val="22"/>
          <w:szCs w:val="22"/>
        </w:rPr>
        <w:t>'s Proposal unless it is reduced to writing.</w:t>
      </w:r>
    </w:p>
    <w:p w14:paraId="6A48D62F" w14:textId="77777777" w:rsidR="006D3028" w:rsidRPr="009422DE" w:rsidRDefault="006D3028">
      <w:pPr>
        <w:ind w:left="1440" w:hanging="720"/>
        <w:jc w:val="both"/>
        <w:rPr>
          <w:rFonts w:asciiTheme="minorHAnsi" w:hAnsiTheme="minorHAnsi" w:cstheme="minorHAnsi"/>
          <w:sz w:val="22"/>
          <w:szCs w:val="22"/>
        </w:rPr>
      </w:pPr>
    </w:p>
    <w:p w14:paraId="074DBD5E"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9422DE">
        <w:rPr>
          <w:rFonts w:asciiTheme="minorHAnsi" w:hAnsiTheme="minorHAnsi" w:cstheme="minorHAnsi"/>
          <w:b/>
          <w:sz w:val="22"/>
          <w:szCs w:val="22"/>
        </w:rPr>
        <w:t>Proposal Opening</w:t>
      </w:r>
    </w:p>
    <w:p w14:paraId="4C666F07"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Agency will open Proposals after the deadline for submission of Proposals has passed.  The Proposals will remain confidential until the Agency has issued a Notice of Intent to Award a Contract.  </w:t>
      </w:r>
      <w:r w:rsidRPr="009422DE">
        <w:rPr>
          <w:rFonts w:asciiTheme="minorHAnsi" w:hAnsiTheme="minorHAnsi" w:cstheme="minorHAnsi"/>
          <w:sz w:val="22"/>
          <w:szCs w:val="22"/>
          <w:u w:val="single"/>
        </w:rPr>
        <w:t>See</w:t>
      </w:r>
      <w:r w:rsidRPr="009422DE">
        <w:rPr>
          <w:rFonts w:asciiTheme="minorHAnsi" w:hAnsiTheme="minorHAnsi" w:cstheme="minorHAnsi"/>
          <w:sz w:val="22"/>
          <w:szCs w:val="22"/>
        </w:rPr>
        <w:t xml:space="preserve"> </w:t>
      </w:r>
      <w:r w:rsidRPr="009422DE">
        <w:rPr>
          <w:rFonts w:asciiTheme="minorHAnsi" w:hAnsiTheme="minorHAnsi" w:cstheme="minorHAnsi"/>
          <w:i/>
          <w:sz w:val="22"/>
          <w:szCs w:val="22"/>
        </w:rPr>
        <w:t>Iowa Code Section 72.3</w:t>
      </w:r>
      <w:r w:rsidRPr="009422DE">
        <w:rPr>
          <w:rFonts w:asciiTheme="minorHAnsi" w:hAnsiTheme="minorHAnsi" w:cstheme="minorHAnsi"/>
          <w:sz w:val="22"/>
          <w:szCs w:val="22"/>
        </w:rPr>
        <w:t xml:space="preserve">. However, the names of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who submitted timely Proposals will be publicly available after the Proposal opening. The announcement of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s who timely submitted Proposals does not mean that an individual Proposal has been deemed technically compliant or accepted for evaluation.</w:t>
      </w:r>
    </w:p>
    <w:p w14:paraId="10BE3C02" w14:textId="77777777" w:rsidR="00A62C70" w:rsidRPr="009422DE" w:rsidRDefault="00A62C70" w:rsidP="00CF2330">
      <w:pPr>
        <w:ind w:left="720"/>
        <w:jc w:val="both"/>
        <w:rPr>
          <w:rFonts w:asciiTheme="minorHAnsi" w:hAnsiTheme="minorHAnsi" w:cstheme="minorHAnsi"/>
          <w:sz w:val="22"/>
          <w:szCs w:val="22"/>
        </w:rPr>
      </w:pPr>
    </w:p>
    <w:p w14:paraId="6D10D1BF" w14:textId="77777777" w:rsidR="006D3028" w:rsidRPr="009422DE" w:rsidRDefault="006D3028">
      <w:pPr>
        <w:jc w:val="both"/>
        <w:rPr>
          <w:rFonts w:asciiTheme="minorHAnsi" w:hAnsiTheme="minorHAnsi" w:cstheme="minorHAnsi"/>
          <w:b/>
          <w:sz w:val="22"/>
          <w:szCs w:val="22"/>
        </w:rPr>
      </w:pPr>
    </w:p>
    <w:p w14:paraId="394B6EFE"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lastRenderedPageBreak/>
        <w:t>Costs of Preparing the Proposal</w:t>
      </w:r>
    </w:p>
    <w:p w14:paraId="1DEDE19D"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costs of preparation and delivery of the Proposal are solely the responsibility of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w:t>
      </w:r>
    </w:p>
    <w:p w14:paraId="49F5079F" w14:textId="77777777" w:rsidR="006D3028" w:rsidRPr="009422DE" w:rsidRDefault="006D3028">
      <w:pPr>
        <w:tabs>
          <w:tab w:val="left" w:pos="1260"/>
          <w:tab w:val="left" w:pos="1350"/>
          <w:tab w:val="left" w:pos="1440"/>
        </w:tabs>
        <w:ind w:left="1440"/>
        <w:jc w:val="both"/>
        <w:rPr>
          <w:rFonts w:asciiTheme="minorHAnsi" w:hAnsiTheme="minorHAnsi" w:cstheme="minorHAnsi"/>
          <w:sz w:val="22"/>
          <w:szCs w:val="22"/>
        </w:rPr>
      </w:pPr>
    </w:p>
    <w:p w14:paraId="58323275"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9422DE">
        <w:rPr>
          <w:rFonts w:asciiTheme="minorHAnsi" w:hAnsiTheme="minorHAnsi" w:cstheme="minorHAnsi"/>
          <w:b/>
          <w:sz w:val="22"/>
          <w:szCs w:val="22"/>
        </w:rPr>
        <w:t xml:space="preserve">No </w:t>
      </w:r>
      <w:r w:rsidR="005A2DD1" w:rsidRPr="009422DE">
        <w:rPr>
          <w:rFonts w:asciiTheme="minorHAnsi" w:hAnsiTheme="minorHAnsi" w:cstheme="minorHAnsi"/>
          <w:b/>
          <w:sz w:val="22"/>
          <w:szCs w:val="22"/>
        </w:rPr>
        <w:t>C</w:t>
      </w:r>
      <w:r w:rsidRPr="009422DE">
        <w:rPr>
          <w:rFonts w:asciiTheme="minorHAnsi" w:hAnsiTheme="minorHAnsi" w:cstheme="minorHAnsi"/>
          <w:b/>
          <w:sz w:val="22"/>
          <w:szCs w:val="22"/>
        </w:rPr>
        <w:t>ommitment to Contract</w:t>
      </w:r>
    </w:p>
    <w:p w14:paraId="18C68839"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The Agency reserves the right to reject any or all Proposals received in response to this RFP at any time prior to the execution of the Contract.  Issuance of this RFP in no way constitutes a commitment by the Agency to award a contract.</w:t>
      </w:r>
    </w:p>
    <w:p w14:paraId="1364C4C2" w14:textId="77777777" w:rsidR="006D3028" w:rsidRPr="009422DE" w:rsidRDefault="006D3028">
      <w:pPr>
        <w:tabs>
          <w:tab w:val="left" w:pos="1440"/>
        </w:tabs>
        <w:ind w:left="1440"/>
        <w:jc w:val="both"/>
        <w:rPr>
          <w:rFonts w:asciiTheme="minorHAnsi" w:hAnsiTheme="minorHAnsi" w:cstheme="minorHAnsi"/>
          <w:sz w:val="22"/>
          <w:szCs w:val="22"/>
        </w:rPr>
      </w:pPr>
    </w:p>
    <w:p w14:paraId="1BDCF5FC"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t>Rejection of Proposals</w:t>
      </w:r>
    </w:p>
    <w:p w14:paraId="06D57E2C"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The Agency may reject outright and not evaluate a Proposal for reasons including</w:t>
      </w:r>
      <w:r w:rsidR="00101B88" w:rsidRPr="009422DE">
        <w:rPr>
          <w:rFonts w:asciiTheme="minorHAnsi" w:hAnsiTheme="minorHAnsi" w:cstheme="minorHAnsi"/>
          <w:sz w:val="22"/>
          <w:szCs w:val="22"/>
        </w:rPr>
        <w:t>,</w:t>
      </w:r>
      <w:r w:rsidRPr="009422DE">
        <w:rPr>
          <w:rFonts w:asciiTheme="minorHAnsi" w:hAnsiTheme="minorHAnsi" w:cstheme="minorHAnsi"/>
          <w:sz w:val="22"/>
          <w:szCs w:val="22"/>
        </w:rPr>
        <w:t xml:space="preserve"> without limitation:</w:t>
      </w:r>
    </w:p>
    <w:p w14:paraId="4756053F" w14:textId="77777777" w:rsidR="006D3028" w:rsidRPr="009422DE" w:rsidRDefault="006D3028">
      <w:pPr>
        <w:pStyle w:val="BodyTextIndent"/>
        <w:widowControl/>
        <w:ind w:left="1440" w:hanging="720"/>
        <w:jc w:val="both"/>
        <w:rPr>
          <w:rFonts w:asciiTheme="minorHAnsi" w:hAnsiTheme="minorHAnsi" w:cstheme="minorHAnsi"/>
          <w:b w:val="0"/>
          <w:sz w:val="22"/>
          <w:szCs w:val="22"/>
        </w:rPr>
      </w:pPr>
    </w:p>
    <w:p w14:paraId="4A14229E" w14:textId="77777777" w:rsidR="006D3028" w:rsidRPr="009422DE" w:rsidRDefault="006D3028" w:rsidP="00814D5E">
      <w:pPr>
        <w:numPr>
          <w:ilvl w:val="2"/>
          <w:numId w:val="4"/>
        </w:numPr>
        <w:tabs>
          <w:tab w:val="left" w:pos="1620"/>
        </w:tabs>
        <w:spacing w:line="276" w:lineRule="auto"/>
        <w:ind w:left="2880" w:hanging="2160"/>
        <w:jc w:val="both"/>
        <w:rPr>
          <w:rFonts w:asciiTheme="minorHAnsi" w:hAnsiTheme="minorHAnsi" w:cstheme="minorHAnsi"/>
          <w:sz w:val="22"/>
          <w:szCs w:val="22"/>
        </w:rPr>
      </w:pPr>
      <w:r w:rsidRPr="009422DE">
        <w:rPr>
          <w:rFonts w:asciiTheme="minorHAnsi" w:hAnsiTheme="minorHAnsi" w:cstheme="minorHAnsi"/>
          <w:sz w:val="22"/>
          <w:szCs w:val="22"/>
        </w:rPr>
        <w:t xml:space="preserve">  </w:t>
      </w:r>
      <w:r w:rsidRPr="009422DE">
        <w:rPr>
          <w:rFonts w:asciiTheme="minorHAnsi" w:hAnsiTheme="minorHAnsi" w:cstheme="minorHAnsi"/>
          <w:sz w:val="22"/>
          <w:szCs w:val="22"/>
        </w:rPr>
        <w:tab/>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fails to deliver the </w:t>
      </w:r>
      <w:r w:rsidR="00101B88" w:rsidRPr="009422DE">
        <w:rPr>
          <w:rFonts w:asciiTheme="minorHAnsi" w:hAnsiTheme="minorHAnsi" w:cstheme="minorHAnsi"/>
          <w:sz w:val="22"/>
          <w:szCs w:val="22"/>
        </w:rPr>
        <w:t>C</w:t>
      </w:r>
      <w:r w:rsidRPr="009422DE">
        <w:rPr>
          <w:rFonts w:asciiTheme="minorHAnsi" w:hAnsiTheme="minorHAnsi" w:cstheme="minorHAnsi"/>
          <w:sz w:val="22"/>
          <w:szCs w:val="22"/>
        </w:rPr>
        <w:t xml:space="preserve">ost </w:t>
      </w:r>
      <w:r w:rsidR="00101B88" w:rsidRPr="009422DE">
        <w:rPr>
          <w:rFonts w:asciiTheme="minorHAnsi" w:hAnsiTheme="minorHAnsi" w:cstheme="minorHAnsi"/>
          <w:sz w:val="22"/>
          <w:szCs w:val="22"/>
        </w:rPr>
        <w:t>P</w:t>
      </w:r>
      <w:r w:rsidRPr="009422DE">
        <w:rPr>
          <w:rFonts w:asciiTheme="minorHAnsi" w:hAnsiTheme="minorHAnsi" w:cstheme="minorHAnsi"/>
          <w:sz w:val="22"/>
          <w:szCs w:val="22"/>
        </w:rPr>
        <w:t xml:space="preserve">roposal </w:t>
      </w:r>
      <w:r w:rsidR="002678E6" w:rsidRPr="009422DE">
        <w:rPr>
          <w:rFonts w:asciiTheme="minorHAnsi" w:hAnsiTheme="minorHAnsi" w:cstheme="minorHAnsi"/>
          <w:sz w:val="22"/>
          <w:szCs w:val="22"/>
        </w:rPr>
        <w:t>as</w:t>
      </w:r>
      <w:r w:rsidRPr="009422DE">
        <w:rPr>
          <w:rFonts w:asciiTheme="minorHAnsi" w:hAnsiTheme="minorHAnsi" w:cstheme="minorHAnsi"/>
          <w:sz w:val="22"/>
          <w:szCs w:val="22"/>
        </w:rPr>
        <w:t xml:space="preserve"> a separate </w:t>
      </w:r>
      <w:r w:rsidR="002678E6" w:rsidRPr="009422DE">
        <w:rPr>
          <w:rFonts w:asciiTheme="minorHAnsi" w:hAnsiTheme="minorHAnsi" w:cstheme="minorHAnsi"/>
          <w:sz w:val="22"/>
          <w:szCs w:val="22"/>
        </w:rPr>
        <w:t>file</w:t>
      </w:r>
      <w:r w:rsidRPr="009422DE">
        <w:rPr>
          <w:rFonts w:asciiTheme="minorHAnsi" w:hAnsiTheme="minorHAnsi" w:cstheme="minorHAnsi"/>
          <w:sz w:val="22"/>
          <w:szCs w:val="22"/>
        </w:rPr>
        <w:t>.</w:t>
      </w:r>
    </w:p>
    <w:p w14:paraId="0180F459" w14:textId="77777777" w:rsidR="006D3028" w:rsidRPr="009422DE" w:rsidRDefault="006D3028">
      <w:pPr>
        <w:tabs>
          <w:tab w:val="left" w:pos="1620"/>
        </w:tabs>
        <w:spacing w:line="276" w:lineRule="auto"/>
        <w:ind w:left="2880"/>
        <w:jc w:val="both"/>
        <w:rPr>
          <w:rFonts w:asciiTheme="minorHAnsi" w:hAnsiTheme="minorHAnsi" w:cstheme="minorHAnsi"/>
          <w:sz w:val="22"/>
          <w:szCs w:val="22"/>
        </w:rPr>
      </w:pPr>
    </w:p>
    <w:p w14:paraId="4B2AB1DB" w14:textId="77777777" w:rsidR="006D3028" w:rsidRPr="009422DE" w:rsidRDefault="006D3028" w:rsidP="00814D5E">
      <w:pPr>
        <w:numPr>
          <w:ilvl w:val="2"/>
          <w:numId w:val="4"/>
        </w:numPr>
        <w:tabs>
          <w:tab w:val="left" w:pos="1620"/>
        </w:tabs>
        <w:ind w:left="1620" w:hanging="900"/>
        <w:jc w:val="both"/>
        <w:rPr>
          <w:rFonts w:asciiTheme="minorHAnsi" w:hAnsiTheme="minorHAnsi" w:cstheme="minorHAnsi"/>
          <w:sz w:val="22"/>
          <w:szCs w:val="22"/>
        </w:rPr>
      </w:pPr>
      <w:r w:rsidRPr="009422DE">
        <w:rPr>
          <w:rFonts w:asciiTheme="minorHAnsi" w:hAnsiTheme="minorHAnsi" w:cstheme="minorHAnsi"/>
          <w:sz w:val="22"/>
          <w:szCs w:val="22"/>
        </w:rPr>
        <w:t xml:space="preserve">  </w:t>
      </w:r>
      <w:r w:rsidRPr="009422DE">
        <w:rPr>
          <w:rFonts w:asciiTheme="minorHAnsi" w:hAnsiTheme="minorHAnsi" w:cstheme="minorHAnsi"/>
          <w:sz w:val="22"/>
          <w:szCs w:val="22"/>
        </w:rPr>
        <w:tab/>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acknowledges that a mandatory </w:t>
      </w:r>
      <w:r w:rsidR="00EF6493" w:rsidRPr="009422DE">
        <w:rPr>
          <w:rFonts w:asciiTheme="minorHAnsi" w:hAnsiTheme="minorHAnsi" w:cstheme="minorHAnsi"/>
          <w:sz w:val="22"/>
          <w:szCs w:val="22"/>
        </w:rPr>
        <w:t>specification</w:t>
      </w:r>
      <w:r w:rsidRPr="009422DE">
        <w:rPr>
          <w:rFonts w:asciiTheme="minorHAnsi" w:hAnsiTheme="minorHAnsi" w:cstheme="minorHAnsi"/>
          <w:sz w:val="22"/>
          <w:szCs w:val="22"/>
        </w:rPr>
        <w:t xml:space="preserve"> of the RFP cannot be met.</w:t>
      </w:r>
    </w:p>
    <w:p w14:paraId="3FF5E8E4" w14:textId="77777777" w:rsidR="006D3028" w:rsidRPr="009422DE" w:rsidRDefault="006D3028">
      <w:pPr>
        <w:tabs>
          <w:tab w:val="left" w:pos="1620"/>
        </w:tabs>
        <w:ind w:left="1620"/>
        <w:jc w:val="both"/>
        <w:rPr>
          <w:rFonts w:asciiTheme="minorHAnsi" w:hAnsiTheme="minorHAnsi" w:cstheme="minorHAnsi"/>
          <w:sz w:val="22"/>
          <w:szCs w:val="22"/>
        </w:rPr>
      </w:pPr>
    </w:p>
    <w:p w14:paraId="57F438F6" w14:textId="77777777" w:rsidR="006D3028" w:rsidRPr="009422DE" w:rsidRDefault="006D3028" w:rsidP="00814D5E">
      <w:pPr>
        <w:numPr>
          <w:ilvl w:val="2"/>
          <w:numId w:val="4"/>
        </w:numPr>
        <w:ind w:left="1620" w:hanging="900"/>
        <w:jc w:val="both"/>
        <w:rPr>
          <w:rFonts w:asciiTheme="minorHAnsi" w:hAnsiTheme="minorHAnsi" w:cstheme="minorHAnsi"/>
          <w:sz w:val="22"/>
          <w:szCs w:val="22"/>
        </w:rPr>
      </w:pPr>
      <w:r w:rsidRPr="009422DE">
        <w:rPr>
          <w:rFonts w:asciiTheme="minorHAnsi" w:hAnsiTheme="minorHAnsi" w:cstheme="minorHAnsi"/>
          <w:sz w:val="22"/>
          <w:szCs w:val="22"/>
        </w:rPr>
        <w:t xml:space="preserve">  </w:t>
      </w:r>
      <w:r w:rsidRPr="009422DE">
        <w:rPr>
          <w:rFonts w:asciiTheme="minorHAnsi" w:hAnsiTheme="minorHAnsi" w:cstheme="minorHAnsi"/>
          <w:sz w:val="22"/>
          <w:szCs w:val="22"/>
        </w:rPr>
        <w:tab/>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Proposal changes a material </w:t>
      </w:r>
      <w:r w:rsidR="00EF6493" w:rsidRPr="009422DE">
        <w:rPr>
          <w:rFonts w:asciiTheme="minorHAnsi" w:hAnsiTheme="minorHAnsi" w:cstheme="minorHAnsi"/>
          <w:sz w:val="22"/>
          <w:szCs w:val="22"/>
        </w:rPr>
        <w:t xml:space="preserve">specification </w:t>
      </w:r>
      <w:r w:rsidRPr="009422DE">
        <w:rPr>
          <w:rFonts w:asciiTheme="minorHAnsi" w:hAnsiTheme="minorHAnsi" w:cstheme="minorHAnsi"/>
          <w:sz w:val="22"/>
          <w:szCs w:val="22"/>
        </w:rPr>
        <w:t xml:space="preserve">of the RFP or the Proposal is not compliant with the mandatory </w:t>
      </w:r>
      <w:r w:rsidR="00EF6493" w:rsidRPr="009422DE">
        <w:rPr>
          <w:rFonts w:asciiTheme="minorHAnsi" w:hAnsiTheme="minorHAnsi" w:cstheme="minorHAnsi"/>
          <w:sz w:val="22"/>
          <w:szCs w:val="22"/>
        </w:rPr>
        <w:t xml:space="preserve">specification </w:t>
      </w:r>
      <w:r w:rsidRPr="009422DE">
        <w:rPr>
          <w:rFonts w:asciiTheme="minorHAnsi" w:hAnsiTheme="minorHAnsi" w:cstheme="minorHAnsi"/>
          <w:sz w:val="22"/>
          <w:szCs w:val="22"/>
        </w:rPr>
        <w:t xml:space="preserve">of the RFP. </w:t>
      </w:r>
    </w:p>
    <w:p w14:paraId="4F3A0FCE" w14:textId="77777777" w:rsidR="006D3028" w:rsidRPr="009422DE" w:rsidRDefault="006D3028">
      <w:pPr>
        <w:ind w:left="1620"/>
        <w:jc w:val="both"/>
        <w:rPr>
          <w:rFonts w:asciiTheme="minorHAnsi" w:hAnsiTheme="minorHAnsi" w:cstheme="minorHAnsi"/>
          <w:sz w:val="22"/>
          <w:szCs w:val="22"/>
        </w:rPr>
      </w:pPr>
    </w:p>
    <w:p w14:paraId="017D34E5" w14:textId="77777777" w:rsidR="006D3028" w:rsidRPr="009422DE" w:rsidRDefault="006D3028" w:rsidP="00814D5E">
      <w:pPr>
        <w:numPr>
          <w:ilvl w:val="2"/>
          <w:numId w:val="4"/>
        </w:numPr>
        <w:tabs>
          <w:tab w:val="left" w:pos="720"/>
          <w:tab w:val="left" w:pos="1620"/>
        </w:tabs>
        <w:ind w:left="2880" w:hanging="2160"/>
        <w:jc w:val="both"/>
        <w:rPr>
          <w:rFonts w:asciiTheme="minorHAnsi" w:hAnsiTheme="minorHAnsi" w:cstheme="minorHAnsi"/>
          <w:sz w:val="22"/>
          <w:szCs w:val="22"/>
        </w:rPr>
      </w:pPr>
      <w:r w:rsidRPr="009422DE">
        <w:rPr>
          <w:rFonts w:asciiTheme="minorHAnsi" w:hAnsiTheme="minorHAnsi" w:cstheme="minorHAnsi"/>
          <w:sz w:val="22"/>
          <w:szCs w:val="22"/>
        </w:rPr>
        <w:t xml:space="preserve">  </w:t>
      </w:r>
      <w:r w:rsidRPr="009422DE">
        <w:rPr>
          <w:rFonts w:asciiTheme="minorHAnsi" w:hAnsiTheme="minorHAnsi" w:cstheme="minorHAnsi"/>
          <w:sz w:val="22"/>
          <w:szCs w:val="22"/>
        </w:rPr>
        <w:tab/>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’s Proposal limits the rights of the Agency.</w:t>
      </w:r>
    </w:p>
    <w:p w14:paraId="3B62ED9D" w14:textId="77777777" w:rsidR="006D3028" w:rsidRPr="009422DE" w:rsidRDefault="006D3028">
      <w:pPr>
        <w:pStyle w:val="ListParagraph"/>
        <w:rPr>
          <w:rFonts w:asciiTheme="minorHAnsi" w:hAnsiTheme="minorHAnsi" w:cstheme="minorHAnsi"/>
          <w:sz w:val="22"/>
          <w:szCs w:val="22"/>
        </w:rPr>
      </w:pPr>
    </w:p>
    <w:p w14:paraId="5D427142" w14:textId="77777777" w:rsidR="006D3028" w:rsidRPr="009422DE" w:rsidRDefault="006D3028" w:rsidP="00814D5E">
      <w:pPr>
        <w:numPr>
          <w:ilvl w:val="2"/>
          <w:numId w:val="4"/>
        </w:numPr>
        <w:ind w:left="1620" w:hanging="900"/>
        <w:jc w:val="both"/>
        <w:rPr>
          <w:rFonts w:asciiTheme="minorHAnsi" w:hAnsiTheme="minorHAnsi" w:cstheme="minorHAnsi"/>
          <w:sz w:val="22"/>
          <w:szCs w:val="22"/>
        </w:rPr>
      </w:pPr>
      <w:r w:rsidRPr="009422DE">
        <w:rPr>
          <w:rFonts w:asciiTheme="minorHAnsi" w:hAnsiTheme="minorHAnsi" w:cstheme="minorHAnsi"/>
          <w:sz w:val="22"/>
          <w:szCs w:val="22"/>
        </w:rPr>
        <w:t xml:space="preserve">  </w:t>
      </w:r>
      <w:r w:rsidRPr="009422DE">
        <w:rPr>
          <w:rFonts w:asciiTheme="minorHAnsi" w:hAnsiTheme="minorHAnsi" w:cstheme="minorHAnsi"/>
          <w:sz w:val="22"/>
          <w:szCs w:val="22"/>
        </w:rPr>
        <w:tab/>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fails to include information necessary to substantiate that it will be able to meet a </w:t>
      </w:r>
      <w:r w:rsidR="00EF6493" w:rsidRPr="009422DE">
        <w:rPr>
          <w:rFonts w:asciiTheme="minorHAnsi" w:hAnsiTheme="minorHAnsi" w:cstheme="minorHAnsi"/>
          <w:sz w:val="22"/>
          <w:szCs w:val="22"/>
        </w:rPr>
        <w:t xml:space="preserve">specification </w:t>
      </w:r>
      <w:r w:rsidRPr="009422DE">
        <w:rPr>
          <w:rFonts w:asciiTheme="minorHAnsi" w:hAnsiTheme="minorHAnsi" w:cstheme="minorHAnsi"/>
          <w:sz w:val="22"/>
          <w:szCs w:val="22"/>
        </w:rPr>
        <w:t xml:space="preserve">of the RFP as provided in Section </w:t>
      </w:r>
      <w:r w:rsidR="00101CC1" w:rsidRPr="009422DE">
        <w:rPr>
          <w:rFonts w:asciiTheme="minorHAnsi" w:hAnsiTheme="minorHAnsi" w:cstheme="minorHAnsi"/>
          <w:sz w:val="22"/>
          <w:szCs w:val="22"/>
        </w:rPr>
        <w:t>4</w:t>
      </w:r>
      <w:r w:rsidRPr="009422DE">
        <w:rPr>
          <w:rFonts w:asciiTheme="minorHAnsi" w:hAnsiTheme="minorHAnsi" w:cstheme="minorHAnsi"/>
          <w:sz w:val="22"/>
          <w:szCs w:val="22"/>
        </w:rPr>
        <w:t xml:space="preserve"> of the RFP.</w:t>
      </w:r>
    </w:p>
    <w:p w14:paraId="58FFD262" w14:textId="77777777" w:rsidR="006D3028" w:rsidRPr="009422DE" w:rsidRDefault="006D3028">
      <w:pPr>
        <w:pStyle w:val="ListParagraph"/>
        <w:rPr>
          <w:rFonts w:asciiTheme="minorHAnsi" w:hAnsiTheme="minorHAnsi" w:cstheme="minorHAnsi"/>
          <w:sz w:val="22"/>
          <w:szCs w:val="22"/>
        </w:rPr>
      </w:pPr>
    </w:p>
    <w:p w14:paraId="6936D889" w14:textId="77777777" w:rsidR="006D3028" w:rsidRPr="009422DE" w:rsidRDefault="006D3028" w:rsidP="00814D5E">
      <w:pPr>
        <w:numPr>
          <w:ilvl w:val="2"/>
          <w:numId w:val="4"/>
        </w:numPr>
        <w:ind w:left="1620" w:hanging="900"/>
        <w:jc w:val="both"/>
        <w:rPr>
          <w:rFonts w:asciiTheme="minorHAnsi" w:hAnsiTheme="minorHAnsi" w:cstheme="minorHAnsi"/>
          <w:sz w:val="22"/>
          <w:szCs w:val="22"/>
        </w:rPr>
      </w:pPr>
      <w:r w:rsidRPr="009422DE">
        <w:rPr>
          <w:rFonts w:asciiTheme="minorHAnsi" w:hAnsiTheme="minorHAnsi" w:cstheme="minorHAnsi"/>
          <w:sz w:val="22"/>
          <w:szCs w:val="22"/>
        </w:rPr>
        <w:t xml:space="preserve">  </w:t>
      </w:r>
      <w:r w:rsidRPr="009422DE">
        <w:rPr>
          <w:rFonts w:asciiTheme="minorHAnsi" w:hAnsiTheme="minorHAnsi" w:cstheme="minorHAnsi"/>
          <w:sz w:val="22"/>
          <w:szCs w:val="22"/>
        </w:rPr>
        <w:tab/>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fails to timely respond to the Agency's request for information, documents, or references. </w:t>
      </w:r>
    </w:p>
    <w:p w14:paraId="781DDEED" w14:textId="77777777" w:rsidR="006D3028" w:rsidRPr="009422DE" w:rsidRDefault="006D3028">
      <w:pPr>
        <w:pStyle w:val="ListParagraph"/>
        <w:rPr>
          <w:rFonts w:asciiTheme="minorHAnsi" w:hAnsiTheme="minorHAnsi" w:cstheme="minorHAnsi"/>
          <w:sz w:val="22"/>
          <w:szCs w:val="22"/>
        </w:rPr>
      </w:pPr>
    </w:p>
    <w:p w14:paraId="2CFE1E2A" w14:textId="77777777" w:rsidR="006D3028" w:rsidRPr="009422DE" w:rsidRDefault="006D3028" w:rsidP="00814D5E">
      <w:pPr>
        <w:numPr>
          <w:ilvl w:val="2"/>
          <w:numId w:val="4"/>
        </w:numPr>
        <w:ind w:left="1620" w:hanging="900"/>
        <w:jc w:val="both"/>
        <w:rPr>
          <w:rFonts w:asciiTheme="minorHAnsi" w:hAnsiTheme="minorHAnsi" w:cstheme="minorHAnsi"/>
          <w:sz w:val="22"/>
          <w:szCs w:val="22"/>
        </w:rPr>
      </w:pPr>
      <w:r w:rsidRPr="009422DE">
        <w:rPr>
          <w:rFonts w:asciiTheme="minorHAnsi" w:hAnsiTheme="minorHAnsi" w:cstheme="minorHAnsi"/>
          <w:sz w:val="22"/>
          <w:szCs w:val="22"/>
        </w:rPr>
        <w:t xml:space="preserve">  </w:t>
      </w:r>
      <w:r w:rsidRPr="009422DE">
        <w:rPr>
          <w:rFonts w:asciiTheme="minorHAnsi" w:hAnsiTheme="minorHAnsi" w:cstheme="minorHAnsi"/>
          <w:sz w:val="22"/>
          <w:szCs w:val="22"/>
        </w:rPr>
        <w:tab/>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fails to include proposal security, if required. </w:t>
      </w:r>
    </w:p>
    <w:p w14:paraId="2BD7F2AC" w14:textId="77777777" w:rsidR="006D3028" w:rsidRPr="009422DE" w:rsidRDefault="006D3028">
      <w:pPr>
        <w:pStyle w:val="ListParagraph"/>
        <w:rPr>
          <w:rFonts w:asciiTheme="minorHAnsi" w:hAnsiTheme="minorHAnsi" w:cstheme="minorHAnsi"/>
          <w:sz w:val="22"/>
          <w:szCs w:val="22"/>
        </w:rPr>
      </w:pPr>
    </w:p>
    <w:p w14:paraId="168579EB" w14:textId="77777777" w:rsidR="006D3028" w:rsidRPr="009422DE" w:rsidRDefault="006D3028" w:rsidP="00814D5E">
      <w:pPr>
        <w:numPr>
          <w:ilvl w:val="2"/>
          <w:numId w:val="4"/>
        </w:numPr>
        <w:ind w:left="1620" w:hanging="900"/>
        <w:jc w:val="both"/>
        <w:rPr>
          <w:rFonts w:asciiTheme="minorHAnsi" w:hAnsiTheme="minorHAnsi" w:cstheme="minorHAnsi"/>
          <w:sz w:val="22"/>
          <w:szCs w:val="22"/>
        </w:rPr>
      </w:pPr>
      <w:r w:rsidRPr="009422DE">
        <w:rPr>
          <w:rFonts w:asciiTheme="minorHAnsi" w:hAnsiTheme="minorHAnsi" w:cstheme="minorHAnsi"/>
          <w:sz w:val="22"/>
          <w:szCs w:val="22"/>
        </w:rPr>
        <w:t xml:space="preserve">  </w:t>
      </w:r>
      <w:r w:rsidRPr="009422DE">
        <w:rPr>
          <w:rFonts w:asciiTheme="minorHAnsi" w:hAnsiTheme="minorHAnsi" w:cstheme="minorHAnsi"/>
          <w:sz w:val="22"/>
          <w:szCs w:val="22"/>
        </w:rPr>
        <w:tab/>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fails to include any signature, certification, authorization, stipulation, disclosure or guarantee as provided in Section </w:t>
      </w:r>
      <w:r w:rsidR="00101CC1" w:rsidRPr="009422DE">
        <w:rPr>
          <w:rFonts w:asciiTheme="minorHAnsi" w:hAnsiTheme="minorHAnsi" w:cstheme="minorHAnsi"/>
          <w:sz w:val="22"/>
          <w:szCs w:val="22"/>
        </w:rPr>
        <w:t>4</w:t>
      </w:r>
      <w:r w:rsidRPr="009422DE">
        <w:rPr>
          <w:rFonts w:asciiTheme="minorHAnsi" w:hAnsiTheme="minorHAnsi" w:cstheme="minorHAnsi"/>
          <w:sz w:val="22"/>
          <w:szCs w:val="22"/>
        </w:rPr>
        <w:t xml:space="preserve"> of this RFP.</w:t>
      </w:r>
    </w:p>
    <w:p w14:paraId="19A2E026" w14:textId="77777777" w:rsidR="006D3028" w:rsidRPr="009422DE" w:rsidRDefault="006D3028">
      <w:pPr>
        <w:pStyle w:val="ListParagraph"/>
        <w:rPr>
          <w:rFonts w:asciiTheme="minorHAnsi" w:hAnsiTheme="minorHAnsi" w:cstheme="minorHAnsi"/>
          <w:sz w:val="22"/>
          <w:szCs w:val="22"/>
        </w:rPr>
      </w:pPr>
    </w:p>
    <w:p w14:paraId="187DD8FD" w14:textId="77777777" w:rsidR="006D3028" w:rsidRPr="009422DE" w:rsidRDefault="006D3028" w:rsidP="00101CC1">
      <w:pPr>
        <w:numPr>
          <w:ilvl w:val="2"/>
          <w:numId w:val="4"/>
        </w:numPr>
        <w:tabs>
          <w:tab w:val="clear" w:pos="1440"/>
          <w:tab w:val="num" w:pos="1620"/>
        </w:tabs>
        <w:ind w:left="1620" w:hanging="900"/>
        <w:jc w:val="both"/>
        <w:rPr>
          <w:rFonts w:asciiTheme="minorHAnsi" w:hAnsiTheme="minorHAnsi" w:cstheme="minorHAnsi"/>
          <w:sz w:val="22"/>
          <w:szCs w:val="22"/>
        </w:rPr>
      </w:pPr>
      <w:r w:rsidRPr="009422DE">
        <w:rPr>
          <w:rFonts w:asciiTheme="minorHAnsi" w:hAnsiTheme="minorHAnsi" w:cstheme="minorHAnsi"/>
          <w:sz w:val="22"/>
          <w:szCs w:val="22"/>
        </w:rPr>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presents the information requested by this RFP in a format inconsistent with the instructions of the RFP or otherwise fails to comply with the </w:t>
      </w:r>
      <w:r w:rsidR="00EF6493" w:rsidRPr="009422DE">
        <w:rPr>
          <w:rFonts w:asciiTheme="minorHAnsi" w:hAnsiTheme="minorHAnsi" w:cstheme="minorHAnsi"/>
          <w:sz w:val="22"/>
          <w:szCs w:val="22"/>
        </w:rPr>
        <w:t>specification</w:t>
      </w:r>
      <w:r w:rsidRPr="009422DE">
        <w:rPr>
          <w:rFonts w:asciiTheme="minorHAnsi" w:hAnsiTheme="minorHAnsi" w:cstheme="minorHAnsi"/>
          <w:sz w:val="22"/>
          <w:szCs w:val="22"/>
        </w:rPr>
        <w:t>s of this RFP.</w:t>
      </w:r>
    </w:p>
    <w:p w14:paraId="2EFA2AD1" w14:textId="77777777" w:rsidR="006D3028" w:rsidRPr="009422DE" w:rsidRDefault="006D3028">
      <w:pPr>
        <w:pStyle w:val="ListParagraph"/>
        <w:rPr>
          <w:rFonts w:asciiTheme="minorHAnsi" w:hAnsiTheme="minorHAnsi" w:cstheme="minorHAnsi"/>
          <w:sz w:val="22"/>
          <w:szCs w:val="22"/>
        </w:rPr>
      </w:pPr>
    </w:p>
    <w:p w14:paraId="4E4963A6" w14:textId="77777777" w:rsidR="006D3028" w:rsidRPr="009422DE" w:rsidRDefault="006D3028" w:rsidP="00814D5E">
      <w:pPr>
        <w:numPr>
          <w:ilvl w:val="2"/>
          <w:numId w:val="4"/>
        </w:numPr>
        <w:tabs>
          <w:tab w:val="clear" w:pos="1440"/>
          <w:tab w:val="num" w:pos="1620"/>
        </w:tabs>
        <w:ind w:left="1620" w:hanging="900"/>
        <w:jc w:val="both"/>
        <w:rPr>
          <w:rFonts w:asciiTheme="minorHAnsi" w:hAnsiTheme="minorHAnsi" w:cstheme="minorHAnsi"/>
          <w:sz w:val="22"/>
          <w:szCs w:val="22"/>
        </w:rPr>
      </w:pPr>
      <w:r w:rsidRPr="009422DE">
        <w:rPr>
          <w:rFonts w:asciiTheme="minorHAnsi" w:hAnsiTheme="minorHAnsi" w:cstheme="minorHAnsi"/>
          <w:sz w:val="22"/>
          <w:szCs w:val="22"/>
        </w:rPr>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initiates unauthorized contact regarding the RFP with</w:t>
      </w:r>
      <w:r w:rsidR="00F37192" w:rsidRPr="009422DE">
        <w:rPr>
          <w:rFonts w:asciiTheme="minorHAnsi" w:hAnsiTheme="minorHAnsi" w:cstheme="minorHAnsi"/>
          <w:sz w:val="22"/>
          <w:szCs w:val="22"/>
        </w:rPr>
        <w:t xml:space="preserve"> a</w:t>
      </w:r>
      <w:r w:rsidRPr="009422DE">
        <w:rPr>
          <w:rFonts w:asciiTheme="minorHAnsi" w:hAnsiTheme="minorHAnsi" w:cstheme="minorHAnsi"/>
          <w:sz w:val="22"/>
          <w:szCs w:val="22"/>
        </w:rPr>
        <w:t xml:space="preserve"> </w:t>
      </w:r>
      <w:r w:rsidR="00F37192" w:rsidRPr="009422DE">
        <w:rPr>
          <w:rFonts w:asciiTheme="minorHAnsi" w:hAnsiTheme="minorHAnsi" w:cstheme="minorHAnsi"/>
          <w:sz w:val="22"/>
          <w:szCs w:val="22"/>
        </w:rPr>
        <w:t>State employee other than the Issuing Officer</w:t>
      </w:r>
      <w:r w:rsidRPr="009422DE">
        <w:rPr>
          <w:rFonts w:asciiTheme="minorHAnsi" w:hAnsiTheme="minorHAnsi" w:cstheme="minorHAnsi"/>
          <w:sz w:val="22"/>
          <w:szCs w:val="22"/>
        </w:rPr>
        <w:t>.</w:t>
      </w:r>
    </w:p>
    <w:p w14:paraId="7080BB55" w14:textId="77777777" w:rsidR="006D3028" w:rsidRPr="009422DE" w:rsidRDefault="006D3028">
      <w:pPr>
        <w:pStyle w:val="ListParagraph"/>
        <w:rPr>
          <w:rFonts w:asciiTheme="minorHAnsi" w:hAnsiTheme="minorHAnsi" w:cstheme="minorHAnsi"/>
          <w:sz w:val="22"/>
          <w:szCs w:val="22"/>
        </w:rPr>
      </w:pPr>
    </w:p>
    <w:p w14:paraId="159F9887" w14:textId="77777777" w:rsidR="006D3028" w:rsidRPr="009422DE" w:rsidRDefault="006D3028" w:rsidP="00814D5E">
      <w:pPr>
        <w:numPr>
          <w:ilvl w:val="2"/>
          <w:numId w:val="4"/>
        </w:numPr>
        <w:tabs>
          <w:tab w:val="clear" w:pos="1440"/>
          <w:tab w:val="num" w:pos="1620"/>
        </w:tabs>
        <w:ind w:left="1620" w:hanging="900"/>
        <w:jc w:val="both"/>
        <w:rPr>
          <w:rFonts w:asciiTheme="minorHAnsi" w:hAnsiTheme="minorHAnsi" w:cstheme="minorHAnsi"/>
          <w:sz w:val="22"/>
          <w:szCs w:val="22"/>
        </w:rPr>
      </w:pPr>
      <w:r w:rsidRPr="009422DE">
        <w:rPr>
          <w:rFonts w:asciiTheme="minorHAnsi" w:hAnsiTheme="minorHAnsi" w:cstheme="minorHAnsi"/>
          <w:sz w:val="22"/>
          <w:szCs w:val="22"/>
        </w:rPr>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provides misleading or inaccurate responses.</w:t>
      </w:r>
    </w:p>
    <w:p w14:paraId="26AB3535" w14:textId="77777777" w:rsidR="006D3028" w:rsidRPr="009422DE" w:rsidRDefault="006D3028">
      <w:pPr>
        <w:pStyle w:val="ListParagraph"/>
        <w:rPr>
          <w:rFonts w:asciiTheme="minorHAnsi" w:hAnsiTheme="minorHAnsi" w:cstheme="minorHAnsi"/>
          <w:sz w:val="22"/>
          <w:szCs w:val="22"/>
        </w:rPr>
      </w:pPr>
    </w:p>
    <w:p w14:paraId="1124F4A5" w14:textId="77777777" w:rsidR="006D3028" w:rsidRPr="009422DE" w:rsidRDefault="006D3028" w:rsidP="00814D5E">
      <w:pPr>
        <w:numPr>
          <w:ilvl w:val="2"/>
          <w:numId w:val="4"/>
        </w:numPr>
        <w:tabs>
          <w:tab w:val="clear" w:pos="1440"/>
          <w:tab w:val="num" w:pos="1620"/>
        </w:tabs>
        <w:ind w:left="1620" w:hanging="900"/>
        <w:jc w:val="both"/>
        <w:rPr>
          <w:rFonts w:asciiTheme="minorHAnsi" w:hAnsiTheme="minorHAnsi" w:cstheme="minorHAnsi"/>
          <w:sz w:val="22"/>
          <w:szCs w:val="22"/>
        </w:rPr>
      </w:pPr>
      <w:r w:rsidRPr="009422DE">
        <w:rPr>
          <w:rFonts w:asciiTheme="minorHAnsi" w:hAnsiTheme="minorHAnsi" w:cstheme="minorHAnsi"/>
          <w:sz w:val="22"/>
          <w:szCs w:val="22"/>
        </w:rPr>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Proposal is materially unbalanced. </w:t>
      </w:r>
      <w:r w:rsidR="007619B8" w:rsidRPr="009422DE">
        <w:rPr>
          <w:rFonts w:asciiTheme="minorHAnsi" w:hAnsiTheme="minorHAnsi" w:cstheme="minorHAnsi"/>
          <w:sz w:val="22"/>
          <w:szCs w:val="22"/>
        </w:rPr>
        <w:t>A Proposal in which line item prices are structured so that it is possible that the Respondent who appears to be low will not end up having the lowest overall cost to the State, due to high prices on particular line items.</w:t>
      </w:r>
    </w:p>
    <w:p w14:paraId="51CA0EDE" w14:textId="77777777" w:rsidR="006D3028" w:rsidRPr="009422DE" w:rsidRDefault="006D3028">
      <w:pPr>
        <w:pStyle w:val="ListParagraph"/>
        <w:rPr>
          <w:rFonts w:asciiTheme="minorHAnsi" w:hAnsiTheme="minorHAnsi" w:cstheme="minorHAnsi"/>
          <w:sz w:val="22"/>
          <w:szCs w:val="22"/>
        </w:rPr>
      </w:pPr>
    </w:p>
    <w:p w14:paraId="4FA94BF0" w14:textId="77777777" w:rsidR="006D3028" w:rsidRPr="009422DE" w:rsidRDefault="006D3028" w:rsidP="00814D5E">
      <w:pPr>
        <w:numPr>
          <w:ilvl w:val="2"/>
          <w:numId w:val="4"/>
        </w:numPr>
        <w:tabs>
          <w:tab w:val="clear" w:pos="1440"/>
          <w:tab w:val="num" w:pos="1620"/>
        </w:tabs>
        <w:ind w:left="1620" w:hanging="900"/>
        <w:jc w:val="both"/>
        <w:rPr>
          <w:rFonts w:asciiTheme="minorHAnsi" w:hAnsiTheme="minorHAnsi" w:cstheme="minorHAnsi"/>
          <w:sz w:val="22"/>
          <w:szCs w:val="22"/>
        </w:rPr>
      </w:pPr>
      <w:r w:rsidRPr="009422DE">
        <w:rPr>
          <w:rFonts w:asciiTheme="minorHAnsi" w:hAnsiTheme="minorHAnsi" w:cstheme="minorHAnsi"/>
          <w:sz w:val="22"/>
          <w:szCs w:val="22"/>
        </w:rPr>
        <w:t xml:space="preserve">There is insufficient evidence (including evidence submitted by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and evidence obtained by the Agency from other sources) to satisfy the Agency that the </w:t>
      </w:r>
      <w:r w:rsidR="003D47BE" w:rsidRPr="009422DE">
        <w:rPr>
          <w:rFonts w:asciiTheme="minorHAnsi" w:hAnsiTheme="minorHAnsi" w:cstheme="minorHAnsi"/>
          <w:sz w:val="22"/>
          <w:szCs w:val="22"/>
        </w:rPr>
        <w:t>Respondent</w:t>
      </w:r>
      <w:r w:rsidR="003C2287" w:rsidRPr="009422DE">
        <w:rPr>
          <w:rFonts w:asciiTheme="minorHAnsi" w:hAnsiTheme="minorHAnsi" w:cstheme="minorHAnsi"/>
          <w:sz w:val="22"/>
          <w:szCs w:val="22"/>
        </w:rPr>
        <w:t xml:space="preserve"> is a Responsible Respondent</w:t>
      </w:r>
      <w:r w:rsidRPr="009422DE">
        <w:rPr>
          <w:rFonts w:asciiTheme="minorHAnsi" w:hAnsiTheme="minorHAnsi" w:cstheme="minorHAnsi"/>
          <w:sz w:val="22"/>
          <w:szCs w:val="22"/>
        </w:rPr>
        <w:t xml:space="preserve">. </w:t>
      </w:r>
    </w:p>
    <w:p w14:paraId="2CD3289B" w14:textId="77777777" w:rsidR="006D3028" w:rsidRPr="009422DE" w:rsidRDefault="006D3028">
      <w:pPr>
        <w:pStyle w:val="ListParagraph"/>
        <w:rPr>
          <w:rFonts w:asciiTheme="minorHAnsi" w:hAnsiTheme="minorHAnsi" w:cstheme="minorHAnsi"/>
          <w:sz w:val="22"/>
          <w:szCs w:val="22"/>
        </w:rPr>
      </w:pPr>
    </w:p>
    <w:p w14:paraId="3BC983CC" w14:textId="77777777" w:rsidR="006D3028" w:rsidRPr="009422DE" w:rsidRDefault="006D3028" w:rsidP="00814D5E">
      <w:pPr>
        <w:numPr>
          <w:ilvl w:val="2"/>
          <w:numId w:val="4"/>
        </w:numPr>
        <w:tabs>
          <w:tab w:val="clear" w:pos="1440"/>
          <w:tab w:val="num" w:pos="1620"/>
        </w:tabs>
        <w:ind w:left="1620" w:hanging="900"/>
        <w:jc w:val="both"/>
        <w:rPr>
          <w:rFonts w:asciiTheme="minorHAnsi" w:hAnsiTheme="minorHAnsi" w:cstheme="minorHAnsi"/>
          <w:sz w:val="22"/>
          <w:szCs w:val="22"/>
        </w:rPr>
      </w:pPr>
      <w:r w:rsidRPr="009422DE">
        <w:rPr>
          <w:rFonts w:asciiTheme="minorHAnsi" w:hAnsiTheme="minorHAnsi" w:cstheme="minorHAnsi"/>
          <w:sz w:val="22"/>
          <w:szCs w:val="22"/>
        </w:rPr>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alters the language in Attachment 1, Certification Letter or Attachment 2, Authorization to Release Information letter.</w:t>
      </w:r>
    </w:p>
    <w:p w14:paraId="3CD1F982" w14:textId="77777777" w:rsidR="001C4BF0" w:rsidRPr="009422DE" w:rsidRDefault="001C4BF0" w:rsidP="001C4BF0">
      <w:pPr>
        <w:pStyle w:val="ListParagraph"/>
        <w:rPr>
          <w:rFonts w:asciiTheme="minorHAnsi" w:hAnsiTheme="minorHAnsi" w:cstheme="minorHAnsi"/>
          <w:sz w:val="22"/>
          <w:szCs w:val="22"/>
        </w:rPr>
      </w:pPr>
    </w:p>
    <w:p w14:paraId="5E5DC63E" w14:textId="77777777" w:rsidR="001C4BF0" w:rsidRPr="009422DE" w:rsidRDefault="001C4BF0" w:rsidP="001C4BF0">
      <w:pPr>
        <w:numPr>
          <w:ilvl w:val="2"/>
          <w:numId w:val="4"/>
        </w:numPr>
        <w:tabs>
          <w:tab w:val="clear" w:pos="1440"/>
          <w:tab w:val="num" w:pos="1620"/>
        </w:tabs>
        <w:ind w:left="1620" w:hanging="900"/>
        <w:jc w:val="both"/>
        <w:rPr>
          <w:rFonts w:asciiTheme="minorHAnsi" w:hAnsiTheme="minorHAnsi" w:cstheme="minorHAnsi"/>
          <w:sz w:val="22"/>
          <w:szCs w:val="22"/>
        </w:rPr>
      </w:pPr>
      <w:r w:rsidRPr="009422DE">
        <w:rPr>
          <w:rFonts w:asciiTheme="minorHAnsi" w:hAnsiTheme="minorHAnsi" w:cstheme="minorHAnsi"/>
          <w:sz w:val="22"/>
          <w:szCs w:val="22"/>
        </w:rPr>
        <w:t>The Respondent is a “scrutinized company” included on a “scrutinized company list” created by a public fund pursuant to Iowa Code section 12J.3.</w:t>
      </w:r>
    </w:p>
    <w:p w14:paraId="4E8B2671" w14:textId="77777777" w:rsidR="006D3028" w:rsidRPr="009422DE" w:rsidRDefault="006D3028">
      <w:pPr>
        <w:ind w:left="720"/>
        <w:jc w:val="both"/>
        <w:rPr>
          <w:rFonts w:asciiTheme="minorHAnsi" w:hAnsiTheme="minorHAnsi" w:cstheme="minorHAnsi"/>
          <w:sz w:val="22"/>
          <w:szCs w:val="22"/>
        </w:rPr>
      </w:pPr>
    </w:p>
    <w:p w14:paraId="4B4EA8CC"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t>Nonmaterial Variances</w:t>
      </w:r>
    </w:p>
    <w:p w14:paraId="23AE7B98"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The Agency reserves the right to waive or permit cure of nonmaterial variances in the Proposal if, in the judgment of the Agency, it is in the State’s best interest to do so.  Nonmaterial variances</w:t>
      </w:r>
      <w:r w:rsidR="00101B88" w:rsidRPr="009422DE">
        <w:rPr>
          <w:rFonts w:asciiTheme="minorHAnsi" w:hAnsiTheme="minorHAnsi" w:cstheme="minorHAnsi"/>
          <w:sz w:val="22"/>
          <w:szCs w:val="22"/>
        </w:rPr>
        <w:t xml:space="preserve"> include but are not limited to,</w:t>
      </w:r>
      <w:r w:rsidRPr="009422DE">
        <w:rPr>
          <w:rFonts w:asciiTheme="minorHAnsi" w:hAnsiTheme="minorHAnsi" w:cstheme="minorHAnsi"/>
          <w:sz w:val="22"/>
          <w:szCs w:val="22"/>
        </w:rPr>
        <w:t xml:space="preserve"> minor failures to comply that</w:t>
      </w:r>
      <w:r w:rsidR="00101B88" w:rsidRPr="009422DE">
        <w:rPr>
          <w:rFonts w:asciiTheme="minorHAnsi" w:hAnsiTheme="minorHAnsi" w:cstheme="minorHAnsi"/>
          <w:sz w:val="22"/>
          <w:szCs w:val="22"/>
        </w:rPr>
        <w:t>:</w:t>
      </w:r>
      <w:r w:rsidRPr="009422DE">
        <w:rPr>
          <w:rFonts w:asciiTheme="minorHAnsi" w:hAnsiTheme="minorHAnsi" w:cstheme="minorHAnsi"/>
          <w:sz w:val="22"/>
          <w:szCs w:val="22"/>
        </w:rPr>
        <w:t xml:space="preserve"> do not affect overall responsiveness, are merely a matter</w:t>
      </w:r>
      <w:r w:rsidR="00101B88" w:rsidRPr="009422DE">
        <w:rPr>
          <w:rFonts w:asciiTheme="minorHAnsi" w:hAnsiTheme="minorHAnsi" w:cstheme="minorHAnsi"/>
          <w:sz w:val="22"/>
          <w:szCs w:val="22"/>
        </w:rPr>
        <w:t xml:space="preserve"> of form or format, </w:t>
      </w:r>
      <w:r w:rsidRPr="009422DE">
        <w:rPr>
          <w:rFonts w:asciiTheme="minorHAnsi" w:hAnsiTheme="minorHAnsi" w:cstheme="minorHAnsi"/>
          <w:sz w:val="22"/>
          <w:szCs w:val="22"/>
        </w:rPr>
        <w:t xml:space="preserve">do not change the relative standing or otherwise prejudice other </w:t>
      </w:r>
      <w:r w:rsidR="00904DF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do not change the meaning or scope of the RFP, or do not reflect a material change in the </w:t>
      </w:r>
      <w:r w:rsidR="00EF6493" w:rsidRPr="009422DE">
        <w:rPr>
          <w:rFonts w:asciiTheme="minorHAnsi" w:hAnsiTheme="minorHAnsi" w:cstheme="minorHAnsi"/>
          <w:sz w:val="22"/>
          <w:szCs w:val="22"/>
        </w:rPr>
        <w:t xml:space="preserve">specifications </w:t>
      </w:r>
      <w:r w:rsidRPr="009422DE">
        <w:rPr>
          <w:rFonts w:asciiTheme="minorHAnsi" w:hAnsiTheme="minorHAnsi" w:cstheme="minorHAnsi"/>
          <w:sz w:val="22"/>
          <w:szCs w:val="22"/>
        </w:rPr>
        <w:t xml:space="preserve">of the RFP.  In the event the Agency waives or permits cure of nonmaterial variances, such waiver or cure will not modify the RFP </w:t>
      </w:r>
      <w:r w:rsidR="00EF6493" w:rsidRPr="009422DE">
        <w:rPr>
          <w:rFonts w:asciiTheme="minorHAnsi" w:hAnsiTheme="minorHAnsi" w:cstheme="minorHAnsi"/>
          <w:sz w:val="22"/>
          <w:szCs w:val="22"/>
        </w:rPr>
        <w:t xml:space="preserve">specifications </w:t>
      </w:r>
      <w:r w:rsidRPr="009422DE">
        <w:rPr>
          <w:rFonts w:asciiTheme="minorHAnsi" w:hAnsiTheme="minorHAnsi" w:cstheme="minorHAnsi"/>
          <w:sz w:val="22"/>
          <w:szCs w:val="22"/>
        </w:rPr>
        <w:t xml:space="preserve">or excuse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from full compliance with RFP specifications or other Contract </w:t>
      </w:r>
      <w:r w:rsidR="00EF6493" w:rsidRPr="009422DE">
        <w:rPr>
          <w:rFonts w:asciiTheme="minorHAnsi" w:hAnsiTheme="minorHAnsi" w:cstheme="minorHAnsi"/>
          <w:sz w:val="22"/>
          <w:szCs w:val="22"/>
        </w:rPr>
        <w:t xml:space="preserve">specifications </w:t>
      </w:r>
      <w:r w:rsidRPr="009422DE">
        <w:rPr>
          <w:rFonts w:asciiTheme="minorHAnsi" w:hAnsiTheme="minorHAnsi" w:cstheme="minorHAnsi"/>
          <w:sz w:val="22"/>
          <w:szCs w:val="22"/>
        </w:rPr>
        <w:t xml:space="preserve">if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is awarded the Contract.  The determination of materiality is in the sole discretion of the Agency.</w:t>
      </w:r>
    </w:p>
    <w:p w14:paraId="77C835C1" w14:textId="77777777" w:rsidR="008B60A6" w:rsidRPr="009422DE" w:rsidRDefault="008B60A6">
      <w:pPr>
        <w:pStyle w:val="BodyTextIndent"/>
        <w:widowControl/>
        <w:ind w:left="1440"/>
        <w:jc w:val="both"/>
        <w:rPr>
          <w:rFonts w:asciiTheme="minorHAnsi" w:hAnsiTheme="minorHAnsi" w:cstheme="minorHAnsi"/>
          <w:b w:val="0"/>
          <w:sz w:val="22"/>
          <w:szCs w:val="22"/>
        </w:rPr>
      </w:pPr>
    </w:p>
    <w:p w14:paraId="56C32E83"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t>Reference Checks</w:t>
      </w:r>
    </w:p>
    <w:p w14:paraId="18DC4C1B"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Agency reserves the right to contact any reference to assist in the evaluation of the Proposal, to verify information contained in the Proposal and to discuss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’s qualifications and the qualifications of any subcontractor identified in the Proposal.</w:t>
      </w:r>
    </w:p>
    <w:p w14:paraId="56606C97" w14:textId="77777777" w:rsidR="006D3028" w:rsidRPr="009422DE" w:rsidRDefault="006D3028">
      <w:pPr>
        <w:jc w:val="both"/>
        <w:rPr>
          <w:rFonts w:asciiTheme="minorHAnsi" w:hAnsiTheme="minorHAnsi" w:cstheme="minorHAnsi"/>
          <w:b/>
          <w:sz w:val="22"/>
          <w:szCs w:val="22"/>
        </w:rPr>
      </w:pPr>
    </w:p>
    <w:p w14:paraId="4C32D351"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t xml:space="preserve">Information from Other Sources </w:t>
      </w:r>
    </w:p>
    <w:p w14:paraId="54E1AAEF"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Agency reserves the right to obtain and consider information from other sources concerning a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such as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capability and performance under other contracts, the qualifications of any subcontractor identified in the Proposal,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financial stability, past or pending litigation, and other publicly available information. </w:t>
      </w:r>
    </w:p>
    <w:p w14:paraId="70676ADD" w14:textId="77777777" w:rsidR="006D3028" w:rsidRPr="009422DE" w:rsidRDefault="006D3028">
      <w:pPr>
        <w:ind w:left="1440" w:hanging="720"/>
        <w:jc w:val="both"/>
        <w:rPr>
          <w:rFonts w:asciiTheme="minorHAnsi" w:hAnsiTheme="minorHAnsi" w:cstheme="minorHAnsi"/>
          <w:sz w:val="22"/>
          <w:szCs w:val="22"/>
        </w:rPr>
      </w:pPr>
    </w:p>
    <w:p w14:paraId="4A7B8A88"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t>Verification of Proposal Contents</w:t>
      </w:r>
    </w:p>
    <w:p w14:paraId="007E7321"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content of a Proposal submitted by a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is subject to verification.  If the Agency determines in its sole discretion that the content is in any way misleading or inaccurate, the Agency may reject the Proposal. </w:t>
      </w:r>
    </w:p>
    <w:p w14:paraId="0E1365CC" w14:textId="77777777" w:rsidR="006D3028" w:rsidRPr="009422DE" w:rsidRDefault="006D3028">
      <w:pPr>
        <w:tabs>
          <w:tab w:val="left" w:pos="1440"/>
        </w:tabs>
        <w:ind w:left="720" w:hanging="720"/>
        <w:jc w:val="both"/>
        <w:rPr>
          <w:rFonts w:asciiTheme="minorHAnsi" w:hAnsiTheme="minorHAnsi" w:cstheme="minorHAnsi"/>
          <w:b/>
          <w:sz w:val="22"/>
          <w:szCs w:val="22"/>
        </w:rPr>
      </w:pPr>
    </w:p>
    <w:p w14:paraId="19350E6B"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t>Proposal Clarification Process</w:t>
      </w:r>
    </w:p>
    <w:p w14:paraId="2376CC8B"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Agency reserves the right to contact a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after the submission of Proposals for the purpose of clarifying a Proposal.  This contact may include written questions, interviews, site visits, a review of past performance if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has provided goods and/or services to the State or any other political subdivision wherever located, or requests for corrective pages in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Proposal. The Agency will not consider information received from or through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if the information materially alters the content of the Proposal or the type of goods and/or services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is offering to the Agency. An individual authorized to legally bind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shall sign responses to any request for clarification.  Responses shall be submitted </w:t>
      </w:r>
      <w:r w:rsidRPr="009422DE">
        <w:rPr>
          <w:rFonts w:asciiTheme="minorHAnsi" w:hAnsiTheme="minorHAnsi" w:cstheme="minorHAnsi"/>
          <w:sz w:val="22"/>
          <w:szCs w:val="22"/>
        </w:rPr>
        <w:lastRenderedPageBreak/>
        <w:t xml:space="preserve">to the Agency within the time specified in the Agency's request.  Failure to comply with requests for additional information may result in rejection of the Proposal.  </w:t>
      </w:r>
    </w:p>
    <w:p w14:paraId="1F91AC07" w14:textId="77777777" w:rsidR="006D3028" w:rsidRPr="009422DE" w:rsidRDefault="006D3028">
      <w:pPr>
        <w:pStyle w:val="Header"/>
        <w:tabs>
          <w:tab w:val="clear" w:pos="4320"/>
          <w:tab w:val="clear" w:pos="8640"/>
          <w:tab w:val="left" w:pos="1440"/>
        </w:tabs>
        <w:jc w:val="both"/>
        <w:rPr>
          <w:rFonts w:asciiTheme="minorHAnsi" w:hAnsiTheme="minorHAnsi" w:cstheme="minorHAnsi"/>
          <w:szCs w:val="22"/>
        </w:rPr>
      </w:pPr>
    </w:p>
    <w:p w14:paraId="32815B3A"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t>Disposition of Proposals</w:t>
      </w:r>
    </w:p>
    <w:p w14:paraId="279597A0"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All Proposals become the property of the State and shall not be returned to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Once the Agency issues a Notice of Intent to Award the Contract, the contents of all Proposals will be </w:t>
      </w:r>
      <w:r w:rsidR="00067C89" w:rsidRPr="009422DE">
        <w:rPr>
          <w:rFonts w:asciiTheme="minorHAnsi" w:hAnsiTheme="minorHAnsi" w:cstheme="minorHAnsi"/>
          <w:sz w:val="22"/>
          <w:szCs w:val="22"/>
        </w:rPr>
        <w:t>p</w:t>
      </w:r>
      <w:r w:rsidRPr="009422DE">
        <w:rPr>
          <w:rFonts w:asciiTheme="minorHAnsi" w:hAnsiTheme="minorHAnsi" w:cstheme="minorHAnsi"/>
          <w:sz w:val="22"/>
          <w:szCs w:val="22"/>
        </w:rPr>
        <w:t xml:space="preserve">ublic </w:t>
      </w:r>
      <w:r w:rsidR="00067C89" w:rsidRPr="009422DE">
        <w:rPr>
          <w:rFonts w:asciiTheme="minorHAnsi" w:hAnsiTheme="minorHAnsi" w:cstheme="minorHAnsi"/>
          <w:sz w:val="22"/>
          <w:szCs w:val="22"/>
        </w:rPr>
        <w:t xml:space="preserve">records </w:t>
      </w:r>
      <w:r w:rsidRPr="009422DE">
        <w:rPr>
          <w:rFonts w:asciiTheme="minorHAnsi" w:hAnsiTheme="minorHAnsi" w:cstheme="minorHAnsi"/>
          <w:sz w:val="22"/>
          <w:szCs w:val="22"/>
        </w:rPr>
        <w:t xml:space="preserve">and be available for inspection by interested parties, except for information for which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properly requests confidential treatment according to exceptions provided in</w:t>
      </w:r>
      <w:r w:rsidRPr="009422DE">
        <w:rPr>
          <w:rFonts w:asciiTheme="minorHAnsi" w:hAnsiTheme="minorHAnsi" w:cstheme="minorHAnsi"/>
          <w:i/>
          <w:sz w:val="22"/>
          <w:szCs w:val="22"/>
        </w:rPr>
        <w:t xml:space="preserve"> Iowa Code Chapter 22</w:t>
      </w:r>
      <w:r w:rsidRPr="009422DE">
        <w:rPr>
          <w:rFonts w:asciiTheme="minorHAnsi" w:hAnsiTheme="minorHAnsi" w:cstheme="minorHAnsi"/>
          <w:sz w:val="22"/>
          <w:szCs w:val="22"/>
        </w:rPr>
        <w:t xml:space="preserve"> or other applicable law.  </w:t>
      </w:r>
    </w:p>
    <w:p w14:paraId="30E6A543" w14:textId="77777777" w:rsidR="006D3028" w:rsidRPr="009422DE" w:rsidRDefault="006D3028">
      <w:pPr>
        <w:tabs>
          <w:tab w:val="left" w:pos="1440"/>
        </w:tabs>
        <w:ind w:left="1440" w:hanging="720"/>
        <w:jc w:val="both"/>
        <w:rPr>
          <w:rFonts w:asciiTheme="minorHAnsi" w:hAnsiTheme="minorHAnsi" w:cstheme="minorHAnsi"/>
          <w:sz w:val="22"/>
          <w:szCs w:val="22"/>
        </w:rPr>
      </w:pPr>
    </w:p>
    <w:p w14:paraId="1B5ECC27" w14:textId="77777777" w:rsidR="004A1DA9" w:rsidRPr="009422DE" w:rsidRDefault="004A1DA9" w:rsidP="004A1DA9">
      <w:pPr>
        <w:numPr>
          <w:ilvl w:val="1"/>
          <w:numId w:val="4"/>
        </w:numPr>
        <w:tabs>
          <w:tab w:val="clear" w:pos="630"/>
          <w:tab w:val="num" w:pos="0"/>
          <w:tab w:val="left" w:pos="720"/>
        </w:tabs>
        <w:ind w:left="0" w:firstLine="0"/>
        <w:jc w:val="both"/>
        <w:rPr>
          <w:rFonts w:asciiTheme="minorHAnsi" w:hAnsiTheme="minorHAnsi" w:cstheme="minorHAnsi"/>
          <w:sz w:val="22"/>
          <w:szCs w:val="22"/>
        </w:rPr>
      </w:pPr>
      <w:r w:rsidRPr="009422DE">
        <w:rPr>
          <w:rFonts w:asciiTheme="minorHAnsi" w:hAnsiTheme="minorHAnsi" w:cstheme="minorHAnsi"/>
          <w:b/>
          <w:sz w:val="22"/>
          <w:szCs w:val="22"/>
        </w:rPr>
        <w:t>Public Records and Requests for Confidential Treatment</w:t>
      </w:r>
    </w:p>
    <w:p w14:paraId="1ECAB6F8" w14:textId="77777777" w:rsidR="004A1DA9" w:rsidRPr="009422DE" w:rsidRDefault="004A1DA9" w:rsidP="004A1DA9">
      <w:pPr>
        <w:ind w:left="720"/>
        <w:jc w:val="both"/>
        <w:rPr>
          <w:rFonts w:asciiTheme="minorHAnsi" w:hAnsiTheme="minorHAnsi" w:cstheme="minorHAnsi"/>
          <w:b/>
          <w:bCs/>
          <w:iCs/>
          <w:sz w:val="22"/>
          <w:szCs w:val="22"/>
        </w:rPr>
      </w:pPr>
      <w:r w:rsidRPr="009422DE">
        <w:rPr>
          <w:rFonts w:asciiTheme="minorHAnsi" w:hAnsiTheme="minorHAnsi" w:cstheme="minorHAnsi"/>
          <w:bCs/>
          <w:iCs/>
          <w:sz w:val="22"/>
          <w:szCs w:val="22"/>
        </w:rPr>
        <w:t xml:space="preserve">The Agency’s release of public records is governed by Iowa Code chapter 22. </w:t>
      </w:r>
      <w:r w:rsidR="00904DFE" w:rsidRPr="009422DE">
        <w:rPr>
          <w:rFonts w:asciiTheme="minorHAnsi" w:hAnsiTheme="minorHAnsi" w:cstheme="minorHAnsi"/>
          <w:bCs/>
          <w:iCs/>
          <w:sz w:val="22"/>
          <w:szCs w:val="22"/>
        </w:rPr>
        <w:t>Respondent</w:t>
      </w:r>
      <w:r w:rsidRPr="009422DE">
        <w:rPr>
          <w:rFonts w:asciiTheme="minorHAnsi" w:hAnsiTheme="minorHAnsi" w:cstheme="minorHAnsi"/>
          <w:bCs/>
          <w:iCs/>
          <w:sz w:val="22"/>
          <w:szCs w:val="22"/>
        </w:rPr>
        <w:t xml:space="preserve">s are encouraged to familiarize themselves with Chapter 22 before submitting a Proposal. The Agency will copy and produce public records upon </w:t>
      </w:r>
      <w:r w:rsidRPr="009422DE">
        <w:rPr>
          <w:rFonts w:asciiTheme="minorHAnsi" w:hAnsiTheme="minorHAnsi" w:cstheme="minorHAnsi"/>
          <w:sz w:val="22"/>
          <w:szCs w:val="22"/>
        </w:rPr>
        <w:t>request</w:t>
      </w:r>
      <w:r w:rsidRPr="009422DE">
        <w:rPr>
          <w:rFonts w:asciiTheme="minorHAnsi" w:hAnsiTheme="minorHAnsi" w:cstheme="minorHAnsi"/>
          <w:bCs/>
          <w:iCs/>
          <w:sz w:val="22"/>
          <w:szCs w:val="22"/>
        </w:rPr>
        <w:t xml:space="preserve"> as required to comply with Chapter 22 and will treat all information submitted by a </w:t>
      </w:r>
      <w:r w:rsidR="00904DFE" w:rsidRPr="009422DE">
        <w:rPr>
          <w:rFonts w:asciiTheme="minorHAnsi" w:hAnsiTheme="minorHAnsi" w:cstheme="minorHAnsi"/>
          <w:bCs/>
          <w:iCs/>
          <w:sz w:val="22"/>
          <w:szCs w:val="22"/>
        </w:rPr>
        <w:t>Respondent</w:t>
      </w:r>
      <w:r w:rsidRPr="009422DE">
        <w:rPr>
          <w:rFonts w:asciiTheme="minorHAnsi" w:hAnsiTheme="minorHAnsi" w:cstheme="minorHAnsi"/>
          <w:bCs/>
          <w:iCs/>
          <w:sz w:val="22"/>
          <w:szCs w:val="22"/>
        </w:rPr>
        <w:t xml:space="preserve"> as non-confidential records unless </w:t>
      </w:r>
      <w:r w:rsidR="00904DFE" w:rsidRPr="009422DE">
        <w:rPr>
          <w:rFonts w:asciiTheme="minorHAnsi" w:hAnsiTheme="minorHAnsi" w:cstheme="minorHAnsi"/>
          <w:bCs/>
          <w:iCs/>
          <w:sz w:val="22"/>
          <w:szCs w:val="22"/>
        </w:rPr>
        <w:t>Respondent</w:t>
      </w:r>
      <w:r w:rsidRPr="009422DE">
        <w:rPr>
          <w:rFonts w:asciiTheme="minorHAnsi" w:hAnsiTheme="minorHAnsi" w:cstheme="minorHAnsi"/>
          <w:bCs/>
          <w:iCs/>
          <w:sz w:val="22"/>
          <w:szCs w:val="22"/>
        </w:rPr>
        <w:t xml:space="preserve"> requests specific parts of the Proposal be treated as confidential at the time of the submission as set forth herein </w:t>
      </w:r>
      <w:r w:rsidRPr="009422DE">
        <w:rPr>
          <w:rFonts w:asciiTheme="minorHAnsi" w:hAnsiTheme="minorHAnsi" w:cstheme="minorHAnsi"/>
          <w:b/>
          <w:bCs/>
          <w:iCs/>
          <w:sz w:val="22"/>
          <w:szCs w:val="22"/>
        </w:rPr>
        <w:t>AND the information is confidential under Iowa or other applicable law.</w:t>
      </w:r>
    </w:p>
    <w:p w14:paraId="61DA0C2A" w14:textId="77777777" w:rsidR="004A1DA9" w:rsidRPr="009422DE" w:rsidRDefault="004A1DA9" w:rsidP="004A1DA9">
      <w:pPr>
        <w:ind w:left="720"/>
        <w:jc w:val="both"/>
        <w:rPr>
          <w:rFonts w:asciiTheme="minorHAnsi" w:hAnsiTheme="minorHAnsi" w:cstheme="minorHAnsi"/>
          <w:bCs/>
          <w:iCs/>
          <w:sz w:val="22"/>
          <w:szCs w:val="22"/>
        </w:rPr>
      </w:pPr>
    </w:p>
    <w:p w14:paraId="05119512" w14:textId="77777777" w:rsidR="004A1DA9" w:rsidRPr="009422DE" w:rsidRDefault="004A1DA9" w:rsidP="00F26C69">
      <w:pPr>
        <w:numPr>
          <w:ilvl w:val="1"/>
          <w:numId w:val="4"/>
        </w:numPr>
        <w:tabs>
          <w:tab w:val="clear" w:pos="630"/>
          <w:tab w:val="num" w:pos="0"/>
          <w:tab w:val="left" w:pos="720"/>
        </w:tabs>
        <w:ind w:left="0" w:firstLine="0"/>
        <w:jc w:val="both"/>
        <w:rPr>
          <w:rFonts w:asciiTheme="minorHAnsi" w:hAnsiTheme="minorHAnsi" w:cstheme="minorHAnsi"/>
          <w:b/>
          <w:bCs/>
          <w:iCs/>
          <w:sz w:val="22"/>
          <w:szCs w:val="22"/>
        </w:rPr>
      </w:pPr>
      <w:r w:rsidRPr="009422DE">
        <w:rPr>
          <w:rFonts w:asciiTheme="minorHAnsi" w:hAnsiTheme="minorHAnsi" w:cstheme="minorHAnsi"/>
          <w:b/>
          <w:bCs/>
          <w:iCs/>
          <w:sz w:val="22"/>
          <w:szCs w:val="22"/>
        </w:rPr>
        <w:t>Form 22 Request for Confidentiality</w:t>
      </w:r>
    </w:p>
    <w:p w14:paraId="0E907B41" w14:textId="77777777" w:rsidR="00460244" w:rsidRPr="009422DE" w:rsidRDefault="004A1DA9" w:rsidP="00460244">
      <w:pPr>
        <w:ind w:left="720"/>
        <w:jc w:val="both"/>
        <w:rPr>
          <w:rFonts w:asciiTheme="minorHAnsi" w:hAnsiTheme="minorHAnsi" w:cstheme="minorHAnsi"/>
          <w:b/>
          <w:bCs/>
          <w:i/>
          <w:iCs/>
          <w:sz w:val="22"/>
          <w:szCs w:val="22"/>
        </w:rPr>
      </w:pPr>
      <w:r w:rsidRPr="009422DE">
        <w:rPr>
          <w:rFonts w:asciiTheme="minorHAnsi" w:hAnsiTheme="minorHAnsi" w:cstheme="minorHAnsi"/>
          <w:b/>
          <w:bCs/>
          <w:i/>
          <w:iCs/>
          <w:sz w:val="22"/>
          <w:szCs w:val="22"/>
        </w:rPr>
        <w:t xml:space="preserve">FORM 22 MUST BE COMPLETED AND INCLUDED WITH </w:t>
      </w:r>
      <w:r w:rsidR="00904DFE" w:rsidRPr="009422DE">
        <w:rPr>
          <w:rFonts w:asciiTheme="minorHAnsi" w:hAnsiTheme="minorHAnsi" w:cstheme="minorHAnsi"/>
          <w:b/>
          <w:bCs/>
          <w:i/>
          <w:iCs/>
          <w:sz w:val="22"/>
          <w:szCs w:val="22"/>
        </w:rPr>
        <w:t>RESPONDENT</w:t>
      </w:r>
      <w:r w:rsidRPr="009422DE">
        <w:rPr>
          <w:rFonts w:asciiTheme="minorHAnsi" w:hAnsiTheme="minorHAnsi" w:cstheme="minorHAnsi"/>
          <w:b/>
          <w:bCs/>
          <w:i/>
          <w:iCs/>
          <w:sz w:val="22"/>
          <w:szCs w:val="22"/>
        </w:rPr>
        <w:t xml:space="preserve">’S PROPOSAL. COMPLETION AND SUBMITTAL OF FORM 22 IS REQUIRED WHETHER THE PROPOSAL DOES OR DOES NOT CONTAIN INFORMATION FOR WHICH CONFIDENTIAL TREATMENT WILL BE REQUESTED. </w:t>
      </w:r>
      <w:r w:rsidR="00460244" w:rsidRPr="009422DE">
        <w:rPr>
          <w:rFonts w:asciiTheme="minorHAnsi" w:hAnsiTheme="minorHAnsi" w:cstheme="minorHAnsi"/>
          <w:b/>
          <w:bCs/>
          <w:i/>
          <w:iCs/>
          <w:sz w:val="22"/>
          <w:szCs w:val="22"/>
          <w:u w:val="single"/>
        </w:rPr>
        <w:t>FAILURE TO SUBMIT A COMPLETED FORM 22 WILL RESULT IN THE PROPOSAL BEING CONSIDERED NON-RESPONSIVE AND ELIMINATED FROM EVALUATION.</w:t>
      </w:r>
    </w:p>
    <w:p w14:paraId="57D52A6E" w14:textId="77777777" w:rsidR="004A1DA9" w:rsidRPr="009422DE" w:rsidRDefault="004A1DA9" w:rsidP="004A1DA9">
      <w:pPr>
        <w:pStyle w:val="ListParagraph"/>
        <w:tabs>
          <w:tab w:val="left" w:pos="180"/>
        </w:tabs>
        <w:ind w:left="1080" w:hanging="1080"/>
        <w:jc w:val="both"/>
        <w:rPr>
          <w:rFonts w:asciiTheme="minorHAnsi" w:hAnsiTheme="minorHAnsi" w:cstheme="minorHAnsi"/>
          <w:bCs/>
          <w:iCs/>
          <w:sz w:val="22"/>
          <w:szCs w:val="22"/>
        </w:rPr>
      </w:pPr>
    </w:p>
    <w:p w14:paraId="27C9922F"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t>Copyright Permission</w:t>
      </w:r>
    </w:p>
    <w:p w14:paraId="7AF9CED7"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By submitting a Proposal, the </w:t>
      </w:r>
      <w:r w:rsidR="00FD4360"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agrees that the Agency may copy the Proposal for purposes of facilitating the evaluation of the Proposal or to respond to requests for public records. By submitting a Proposal,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consents to such copying and warrants that such copying will not violate the rights of any third party.  The Agency shall have the right to use ideas or adaptations of ideas that are presented in Proposals.</w:t>
      </w:r>
    </w:p>
    <w:p w14:paraId="5C811008" w14:textId="77777777" w:rsidR="006D3028" w:rsidRPr="009422DE" w:rsidRDefault="006D3028">
      <w:pPr>
        <w:tabs>
          <w:tab w:val="left" w:pos="1440"/>
        </w:tabs>
        <w:ind w:left="1440" w:hanging="720"/>
        <w:jc w:val="both"/>
        <w:rPr>
          <w:rFonts w:asciiTheme="minorHAnsi" w:hAnsiTheme="minorHAnsi" w:cstheme="minorHAnsi"/>
          <w:sz w:val="22"/>
          <w:szCs w:val="22"/>
        </w:rPr>
      </w:pPr>
    </w:p>
    <w:p w14:paraId="5E50DB8B"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t>Release of Claims</w:t>
      </w:r>
    </w:p>
    <w:p w14:paraId="5F035F20"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By submitting a Proposal,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agrees that it will not bring any claim or cause of action against the Agency </w:t>
      </w:r>
      <w:r w:rsidR="007619B8" w:rsidRPr="009422DE">
        <w:rPr>
          <w:rFonts w:asciiTheme="minorHAnsi" w:hAnsiTheme="minorHAnsi" w:cstheme="minorHAnsi"/>
          <w:sz w:val="22"/>
          <w:szCs w:val="22"/>
        </w:rPr>
        <w:t xml:space="preserve">or the State </w:t>
      </w:r>
      <w:r w:rsidRPr="009422DE">
        <w:rPr>
          <w:rFonts w:asciiTheme="minorHAnsi" w:hAnsiTheme="minorHAnsi" w:cstheme="minorHAnsi"/>
          <w:sz w:val="22"/>
          <w:szCs w:val="22"/>
        </w:rPr>
        <w:t xml:space="preserve">based on </w:t>
      </w:r>
      <w:r w:rsidR="007619B8" w:rsidRPr="009422DE">
        <w:rPr>
          <w:rFonts w:asciiTheme="minorHAnsi" w:hAnsiTheme="minorHAnsi" w:cstheme="minorHAnsi"/>
          <w:sz w:val="22"/>
          <w:szCs w:val="22"/>
        </w:rPr>
        <w:t xml:space="preserve">Respondent’s </w:t>
      </w:r>
      <w:r w:rsidRPr="009422DE">
        <w:rPr>
          <w:rFonts w:asciiTheme="minorHAnsi" w:hAnsiTheme="minorHAnsi" w:cstheme="minorHAnsi"/>
          <w:sz w:val="22"/>
          <w:szCs w:val="22"/>
        </w:rPr>
        <w:t xml:space="preserve">misunderstanding concerning the information provided in the RFP or concerning the Agency's </w:t>
      </w:r>
      <w:r w:rsidR="007619B8" w:rsidRPr="009422DE">
        <w:rPr>
          <w:rFonts w:asciiTheme="minorHAnsi" w:hAnsiTheme="minorHAnsi" w:cstheme="minorHAnsi"/>
          <w:sz w:val="22"/>
          <w:szCs w:val="22"/>
        </w:rPr>
        <w:t xml:space="preserve">or the State’s </w:t>
      </w:r>
      <w:r w:rsidRPr="009422DE">
        <w:rPr>
          <w:rFonts w:asciiTheme="minorHAnsi" w:hAnsiTheme="minorHAnsi" w:cstheme="minorHAnsi"/>
          <w:sz w:val="22"/>
          <w:szCs w:val="22"/>
        </w:rPr>
        <w:t xml:space="preserve">failure, negligent or otherwise, to provide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with </w:t>
      </w:r>
      <w:r w:rsidR="007619B8" w:rsidRPr="009422DE">
        <w:rPr>
          <w:rFonts w:asciiTheme="minorHAnsi" w:hAnsiTheme="minorHAnsi" w:cstheme="minorHAnsi"/>
          <w:sz w:val="22"/>
          <w:szCs w:val="22"/>
        </w:rPr>
        <w:t xml:space="preserve">complete, </w:t>
      </w:r>
      <w:r w:rsidRPr="009422DE">
        <w:rPr>
          <w:rFonts w:asciiTheme="minorHAnsi" w:hAnsiTheme="minorHAnsi" w:cstheme="minorHAnsi"/>
          <w:sz w:val="22"/>
          <w:szCs w:val="22"/>
        </w:rPr>
        <w:t>pertinent</w:t>
      </w:r>
      <w:r w:rsidR="007619B8" w:rsidRPr="009422DE">
        <w:rPr>
          <w:rFonts w:asciiTheme="minorHAnsi" w:hAnsiTheme="minorHAnsi" w:cstheme="minorHAnsi"/>
          <w:sz w:val="22"/>
          <w:szCs w:val="22"/>
        </w:rPr>
        <w:t xml:space="preserve">, or accurate </w:t>
      </w:r>
      <w:r w:rsidRPr="009422DE">
        <w:rPr>
          <w:rFonts w:asciiTheme="minorHAnsi" w:hAnsiTheme="minorHAnsi" w:cstheme="minorHAnsi"/>
          <w:sz w:val="22"/>
          <w:szCs w:val="22"/>
        </w:rPr>
        <w:t xml:space="preserve"> information in</w:t>
      </w:r>
      <w:r w:rsidR="007619B8" w:rsidRPr="009422DE">
        <w:rPr>
          <w:rFonts w:asciiTheme="minorHAnsi" w:hAnsiTheme="minorHAnsi" w:cstheme="minorHAnsi"/>
          <w:sz w:val="22"/>
          <w:szCs w:val="22"/>
        </w:rPr>
        <w:t xml:space="preserve"> this RFP, or for any failure to provide information that any Respondent might consider relevant for purposes of making a decision to submit a Proposal or to enter into any Contract resulting from</w:t>
      </w:r>
      <w:r w:rsidRPr="009422DE">
        <w:rPr>
          <w:rFonts w:asciiTheme="minorHAnsi" w:hAnsiTheme="minorHAnsi" w:cstheme="minorHAnsi"/>
          <w:sz w:val="22"/>
          <w:szCs w:val="22"/>
        </w:rPr>
        <w:t xml:space="preserve"> this RFP.</w:t>
      </w:r>
    </w:p>
    <w:p w14:paraId="1F654397" w14:textId="77777777" w:rsidR="00BF3670" w:rsidRPr="009422DE" w:rsidRDefault="00BF3670">
      <w:pPr>
        <w:pStyle w:val="BodyTextIndent"/>
        <w:widowControl/>
        <w:tabs>
          <w:tab w:val="left" w:pos="1440"/>
        </w:tabs>
        <w:jc w:val="both"/>
        <w:rPr>
          <w:rFonts w:asciiTheme="minorHAnsi" w:hAnsiTheme="minorHAnsi" w:cstheme="minorHAnsi"/>
          <w:b w:val="0"/>
          <w:sz w:val="22"/>
          <w:szCs w:val="22"/>
        </w:rPr>
      </w:pPr>
    </w:p>
    <w:p w14:paraId="0ADEC017" w14:textId="77777777" w:rsidR="006D3028" w:rsidRPr="009422DE" w:rsidRDefault="003D47BE"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9422DE">
        <w:rPr>
          <w:rFonts w:asciiTheme="minorHAnsi" w:hAnsiTheme="minorHAnsi" w:cstheme="minorHAnsi"/>
          <w:b/>
          <w:sz w:val="22"/>
          <w:szCs w:val="22"/>
        </w:rPr>
        <w:t>Respondent</w:t>
      </w:r>
      <w:r w:rsidR="006D3028" w:rsidRPr="009422DE">
        <w:rPr>
          <w:rFonts w:asciiTheme="minorHAnsi" w:hAnsiTheme="minorHAnsi" w:cstheme="minorHAnsi"/>
          <w:b/>
          <w:sz w:val="22"/>
          <w:szCs w:val="22"/>
        </w:rPr>
        <w:t xml:space="preserve"> Presentations   </w:t>
      </w:r>
    </w:p>
    <w:p w14:paraId="1E7BE9BB" w14:textId="77777777" w:rsidR="006D3028" w:rsidRPr="009422DE" w:rsidRDefault="003D47BE" w:rsidP="008B60A6">
      <w:pPr>
        <w:ind w:left="720"/>
        <w:jc w:val="both"/>
        <w:rPr>
          <w:rFonts w:asciiTheme="minorHAnsi" w:hAnsiTheme="minorHAnsi" w:cstheme="minorHAnsi"/>
          <w:sz w:val="22"/>
          <w:szCs w:val="22"/>
        </w:rPr>
      </w:pPr>
      <w:r w:rsidRPr="009422DE">
        <w:rPr>
          <w:rFonts w:asciiTheme="minorHAnsi" w:hAnsiTheme="minorHAnsi" w:cstheme="minorHAnsi"/>
          <w:sz w:val="22"/>
          <w:szCs w:val="22"/>
        </w:rPr>
        <w:t>Respondent</w:t>
      </w:r>
      <w:r w:rsidR="006D3028" w:rsidRPr="009422DE">
        <w:rPr>
          <w:rFonts w:asciiTheme="minorHAnsi" w:hAnsiTheme="minorHAnsi" w:cstheme="minorHAnsi"/>
          <w:sz w:val="22"/>
          <w:szCs w:val="22"/>
        </w:rPr>
        <w:t xml:space="preserve">s may be required to make a presentation. The determination as to need for presentations, and the location, order, and schedule of the presentations is at the sole discretion of the Agency. The presentation may include slides, graphics and other media selected by the </w:t>
      </w:r>
      <w:r w:rsidRPr="009422DE">
        <w:rPr>
          <w:rFonts w:asciiTheme="minorHAnsi" w:hAnsiTheme="minorHAnsi" w:cstheme="minorHAnsi"/>
          <w:sz w:val="22"/>
          <w:szCs w:val="22"/>
        </w:rPr>
        <w:t>Respondent</w:t>
      </w:r>
      <w:r w:rsidR="006D3028" w:rsidRPr="009422DE">
        <w:rPr>
          <w:rFonts w:asciiTheme="minorHAnsi" w:hAnsiTheme="minorHAnsi" w:cstheme="minorHAnsi"/>
          <w:sz w:val="22"/>
          <w:szCs w:val="22"/>
        </w:rPr>
        <w:t xml:space="preserve"> to illustrate the </w:t>
      </w:r>
      <w:r w:rsidRPr="009422DE">
        <w:rPr>
          <w:rFonts w:asciiTheme="minorHAnsi" w:hAnsiTheme="minorHAnsi" w:cstheme="minorHAnsi"/>
          <w:sz w:val="22"/>
          <w:szCs w:val="22"/>
        </w:rPr>
        <w:t>Respondent</w:t>
      </w:r>
      <w:r w:rsidR="006D3028" w:rsidRPr="009422DE">
        <w:rPr>
          <w:rFonts w:asciiTheme="minorHAnsi" w:hAnsiTheme="minorHAnsi" w:cstheme="minorHAnsi"/>
          <w:sz w:val="22"/>
          <w:szCs w:val="22"/>
        </w:rPr>
        <w:t>’s Proposal. The presentation shall not materially change the information contained in the Proposal.</w:t>
      </w:r>
    </w:p>
    <w:p w14:paraId="12C26754" w14:textId="77777777" w:rsidR="00A41F68" w:rsidRPr="009422DE" w:rsidRDefault="00A41F68" w:rsidP="008B60A6">
      <w:pPr>
        <w:ind w:left="720"/>
        <w:jc w:val="both"/>
        <w:rPr>
          <w:rFonts w:asciiTheme="minorHAnsi" w:hAnsiTheme="minorHAnsi" w:cstheme="minorHAnsi"/>
          <w:sz w:val="22"/>
          <w:szCs w:val="22"/>
        </w:rPr>
      </w:pPr>
    </w:p>
    <w:p w14:paraId="4702C46D"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lastRenderedPageBreak/>
        <w:t>Evaluation of Proposals Submitted</w:t>
      </w:r>
    </w:p>
    <w:p w14:paraId="50366B4E"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Proposals that are timely submitted and are not rejected will be reviewed in accordance with Section 5 of the RFP.  The Agency will not necessarily award a Contract resulting from this RFP to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offering the lowest cost.  Instead, the Agency will award the Contract(s) to the Responsible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(s) whose Responsive Proposal the agency believes will provide the best value to the Agency and the State.</w:t>
      </w:r>
    </w:p>
    <w:p w14:paraId="52BF63C8" w14:textId="77777777" w:rsidR="004F6D17" w:rsidRPr="009422DE" w:rsidRDefault="004F6D17" w:rsidP="00CF2330">
      <w:pPr>
        <w:ind w:left="720"/>
        <w:jc w:val="both"/>
        <w:rPr>
          <w:rFonts w:asciiTheme="minorHAnsi" w:hAnsiTheme="minorHAnsi" w:cstheme="minorHAnsi"/>
          <w:sz w:val="22"/>
          <w:szCs w:val="22"/>
        </w:rPr>
      </w:pPr>
    </w:p>
    <w:p w14:paraId="1363BE56"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t>Award Notice and Acceptance Period</w:t>
      </w:r>
    </w:p>
    <w:p w14:paraId="74899213"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Notice of Intent to Award the Contract(s) will be sent to all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submitting a timely Proposal and may be posted at the website shown on the RFP cover sheet. Negotiation and execution of the Contract(s) shall be completed no later than thirty (30) days from the date of the Notice of Intent to Award or such other time as designated by Agency. If the successful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fails to negotiate and deliver an executed Contract by that date, the Agency, in its sole discretion, may cancel the award and award the Contract to the remaining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the Agency believes will provide the best value to the State.</w:t>
      </w:r>
    </w:p>
    <w:p w14:paraId="5CB5E2E1" w14:textId="77777777" w:rsidR="006D3028" w:rsidRPr="009422DE" w:rsidRDefault="006D3028">
      <w:pPr>
        <w:pStyle w:val="Level2"/>
        <w:widowControl/>
        <w:numPr>
          <w:ilvl w:val="0"/>
          <w:numId w:val="0"/>
        </w:numPr>
        <w:tabs>
          <w:tab w:val="left" w:pos="1440"/>
        </w:tabs>
        <w:jc w:val="both"/>
        <w:outlineLvl w:val="9"/>
        <w:rPr>
          <w:rFonts w:asciiTheme="minorHAnsi" w:hAnsiTheme="minorHAnsi" w:cstheme="minorHAnsi"/>
          <w:sz w:val="22"/>
          <w:szCs w:val="22"/>
        </w:rPr>
      </w:pPr>
    </w:p>
    <w:p w14:paraId="48CDB4DE"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t>No Contract Rights until Execution</w:t>
      </w:r>
    </w:p>
    <w:p w14:paraId="16A08E67"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No </w:t>
      </w:r>
      <w:r w:rsidR="00904DF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shall acquire any legal or equitable rights regarding the Contract unless and until the Contract has been fully executed by the successful </w:t>
      </w:r>
      <w:r w:rsidR="00904DF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and the Agency.</w:t>
      </w:r>
    </w:p>
    <w:p w14:paraId="2883D285" w14:textId="77777777" w:rsidR="006D3028" w:rsidRPr="009422DE" w:rsidRDefault="006D3028">
      <w:pPr>
        <w:tabs>
          <w:tab w:val="left" w:pos="1440"/>
        </w:tabs>
        <w:ind w:left="1440" w:hanging="720"/>
        <w:jc w:val="both"/>
        <w:rPr>
          <w:rFonts w:asciiTheme="minorHAnsi" w:hAnsiTheme="minorHAnsi" w:cstheme="minorHAnsi"/>
          <w:sz w:val="22"/>
          <w:szCs w:val="22"/>
        </w:rPr>
      </w:pPr>
    </w:p>
    <w:p w14:paraId="64300EA2"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t>Choice of Law and Forum</w:t>
      </w:r>
    </w:p>
    <w:p w14:paraId="22AE4049"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This RFP and the Contract shall be governed by the laws of the State of Iowa. Changes in applicable laws and rules may affect the award process or the Contract.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s are responsible for ascertaining pertinent legal requirements and restrictions.   Any and all litigation or actions commenced in connection with this RFP shall be brought in the appropriate Iowa forum.</w:t>
      </w:r>
    </w:p>
    <w:p w14:paraId="11E4E56C" w14:textId="77777777" w:rsidR="00935AC4" w:rsidRPr="009422DE" w:rsidRDefault="00935AC4" w:rsidP="00CF2330">
      <w:pPr>
        <w:ind w:left="720"/>
        <w:jc w:val="both"/>
        <w:rPr>
          <w:rFonts w:asciiTheme="minorHAnsi" w:hAnsiTheme="minorHAnsi" w:cstheme="minorHAnsi"/>
          <w:sz w:val="22"/>
          <w:szCs w:val="22"/>
        </w:rPr>
      </w:pPr>
    </w:p>
    <w:p w14:paraId="15421CDB" w14:textId="77777777" w:rsidR="00935AC4" w:rsidRPr="009422DE" w:rsidRDefault="00935AC4" w:rsidP="003D47BE">
      <w:pPr>
        <w:numPr>
          <w:ilvl w:val="1"/>
          <w:numId w:val="4"/>
        </w:numPr>
        <w:tabs>
          <w:tab w:val="clear" w:pos="630"/>
          <w:tab w:val="num" w:pos="720"/>
          <w:tab w:val="left" w:pos="1440"/>
        </w:tabs>
        <w:ind w:left="720" w:hanging="720"/>
        <w:jc w:val="both"/>
        <w:rPr>
          <w:rFonts w:asciiTheme="minorHAnsi" w:hAnsiTheme="minorHAnsi" w:cstheme="minorHAnsi"/>
          <w:b/>
          <w:bCs/>
          <w:sz w:val="22"/>
          <w:szCs w:val="22"/>
        </w:rPr>
      </w:pPr>
      <w:r w:rsidRPr="009422DE">
        <w:rPr>
          <w:rFonts w:asciiTheme="minorHAnsi" w:hAnsiTheme="minorHAnsi" w:cstheme="minorHAnsi"/>
          <w:b/>
          <w:sz w:val="22"/>
          <w:szCs w:val="22"/>
        </w:rPr>
        <w:t>Preference</w:t>
      </w:r>
    </w:p>
    <w:p w14:paraId="2459AF03" w14:textId="77777777" w:rsidR="00935AC4" w:rsidRPr="009422DE" w:rsidRDefault="00935AC4" w:rsidP="00935AC4">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By virtue of statutory authority, a preference will be given to products and provisions grown and coal produced within the state of Iowa. Preference application: Tied responses to solicitations, regardless of the type of solicitation, are decided in favor of Iowa products and Iowa-based businesses per 11 IAC </w:t>
      </w:r>
      <w:r w:rsidR="00495C2E" w:rsidRPr="009422DE">
        <w:rPr>
          <w:rFonts w:asciiTheme="minorHAnsi" w:hAnsiTheme="minorHAnsi" w:cstheme="minorHAnsi"/>
          <w:sz w:val="22"/>
          <w:szCs w:val="22"/>
        </w:rPr>
        <w:t>117</w:t>
      </w:r>
      <w:r w:rsidRPr="009422DE">
        <w:rPr>
          <w:rFonts w:asciiTheme="minorHAnsi" w:hAnsiTheme="minorHAnsi" w:cstheme="minorHAnsi"/>
          <w:sz w:val="22"/>
          <w:szCs w:val="22"/>
        </w:rPr>
        <w:t>.5(1)-(2), 1</w:t>
      </w:r>
      <w:r w:rsidR="00495C2E" w:rsidRPr="009422DE">
        <w:rPr>
          <w:rFonts w:asciiTheme="minorHAnsi" w:hAnsiTheme="minorHAnsi" w:cstheme="minorHAnsi"/>
          <w:sz w:val="22"/>
          <w:szCs w:val="22"/>
        </w:rPr>
        <w:t>17</w:t>
      </w:r>
      <w:r w:rsidRPr="009422DE">
        <w:rPr>
          <w:rFonts w:asciiTheme="minorHAnsi" w:hAnsiTheme="minorHAnsi" w:cstheme="minorHAnsi"/>
          <w:sz w:val="22"/>
          <w:szCs w:val="22"/>
        </w:rPr>
        <w:t>.12(4).</w:t>
      </w:r>
    </w:p>
    <w:p w14:paraId="1F9BDB6F" w14:textId="77777777" w:rsidR="006D3028" w:rsidRPr="009422DE" w:rsidRDefault="006D3028">
      <w:pPr>
        <w:tabs>
          <w:tab w:val="left" w:pos="1440"/>
        </w:tabs>
        <w:jc w:val="both"/>
        <w:rPr>
          <w:rFonts w:asciiTheme="minorHAnsi" w:hAnsiTheme="minorHAnsi" w:cstheme="minorHAnsi"/>
          <w:sz w:val="22"/>
          <w:szCs w:val="22"/>
        </w:rPr>
      </w:pPr>
    </w:p>
    <w:p w14:paraId="393E06E5"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9422DE">
        <w:rPr>
          <w:rFonts w:asciiTheme="minorHAnsi" w:hAnsiTheme="minorHAnsi" w:cstheme="minorHAnsi"/>
          <w:b/>
          <w:sz w:val="22"/>
          <w:szCs w:val="22"/>
        </w:rPr>
        <w:t>Restrictions on Gifts and Activities</w:t>
      </w:r>
    </w:p>
    <w:p w14:paraId="1B9B434E"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i/>
          <w:sz w:val="22"/>
          <w:szCs w:val="22"/>
        </w:rPr>
        <w:t>Iowa Code Chapter 68B</w:t>
      </w:r>
      <w:r w:rsidRPr="009422DE">
        <w:rPr>
          <w:rFonts w:asciiTheme="minorHAnsi" w:hAnsiTheme="minorHAnsi" w:cstheme="minorHAnsi"/>
          <w:sz w:val="22"/>
          <w:szCs w:val="22"/>
        </w:rPr>
        <w:t xml:space="preserve"> restricts gifts which may be given or received by State employees and requires certain individuals to disclose information concerning their act</w:t>
      </w:r>
      <w:r w:rsidR="00AD7E82" w:rsidRPr="009422DE">
        <w:rPr>
          <w:rFonts w:asciiTheme="minorHAnsi" w:hAnsiTheme="minorHAnsi" w:cstheme="minorHAnsi"/>
          <w:sz w:val="22"/>
          <w:szCs w:val="22"/>
        </w:rPr>
        <w:t xml:space="preserve">ivities with State government.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are responsible to determine the applicability of this Chapter 68B to their activities and to comply with its requirements.  In addition, pursuant to </w:t>
      </w:r>
      <w:r w:rsidRPr="009422DE">
        <w:rPr>
          <w:rFonts w:asciiTheme="minorHAnsi" w:hAnsiTheme="minorHAnsi" w:cstheme="minorHAnsi"/>
          <w:i/>
          <w:sz w:val="22"/>
          <w:szCs w:val="22"/>
        </w:rPr>
        <w:t>Iowa Code section 722.1</w:t>
      </w:r>
      <w:r w:rsidRPr="009422DE">
        <w:rPr>
          <w:rFonts w:asciiTheme="minorHAnsi" w:hAnsiTheme="minorHAnsi" w:cstheme="minorHAnsi"/>
          <w:sz w:val="22"/>
          <w:szCs w:val="22"/>
        </w:rPr>
        <w:t>, it is a felony offense to bribe or attempt to bribe a public official.</w:t>
      </w:r>
    </w:p>
    <w:p w14:paraId="2E71BF16" w14:textId="77777777" w:rsidR="006D3028" w:rsidRPr="009422DE" w:rsidRDefault="006D3028">
      <w:pPr>
        <w:tabs>
          <w:tab w:val="left" w:pos="1440"/>
        </w:tabs>
        <w:jc w:val="both"/>
        <w:rPr>
          <w:rFonts w:asciiTheme="minorHAnsi" w:hAnsiTheme="minorHAnsi" w:cstheme="minorHAnsi"/>
          <w:sz w:val="22"/>
          <w:szCs w:val="22"/>
        </w:rPr>
      </w:pPr>
    </w:p>
    <w:p w14:paraId="5CBC67DD"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9422DE">
        <w:rPr>
          <w:rFonts w:asciiTheme="minorHAnsi" w:hAnsiTheme="minorHAnsi" w:cstheme="minorHAnsi"/>
          <w:b/>
          <w:sz w:val="22"/>
          <w:szCs w:val="22"/>
        </w:rPr>
        <w:t xml:space="preserve">No Minimum Guaranteed </w:t>
      </w:r>
    </w:p>
    <w:p w14:paraId="42E95DF4" w14:textId="77777777" w:rsidR="006D3028" w:rsidRPr="009422DE" w:rsidRDefault="006D3028" w:rsidP="00CF2330">
      <w:pPr>
        <w:ind w:left="720"/>
        <w:jc w:val="both"/>
        <w:rPr>
          <w:rFonts w:asciiTheme="minorHAnsi" w:hAnsiTheme="minorHAnsi" w:cstheme="minorHAnsi"/>
          <w:sz w:val="22"/>
          <w:szCs w:val="22"/>
        </w:rPr>
      </w:pPr>
      <w:r w:rsidRPr="009422DE">
        <w:rPr>
          <w:rFonts w:asciiTheme="minorHAnsi" w:hAnsiTheme="minorHAnsi" w:cstheme="minorHAnsi"/>
          <w:sz w:val="22"/>
          <w:szCs w:val="22"/>
        </w:rPr>
        <w:t>The Agency does not guarantee any minimum level of purchases under the Contract.</w:t>
      </w:r>
    </w:p>
    <w:p w14:paraId="0DC63D39" w14:textId="77777777" w:rsidR="00BB1077" w:rsidRPr="009422DE" w:rsidRDefault="00BB1077">
      <w:pPr>
        <w:tabs>
          <w:tab w:val="left" w:pos="1440"/>
        </w:tabs>
        <w:jc w:val="both"/>
        <w:rPr>
          <w:rFonts w:asciiTheme="minorHAnsi" w:hAnsiTheme="minorHAnsi" w:cstheme="minorHAnsi"/>
          <w:sz w:val="22"/>
          <w:szCs w:val="22"/>
          <w:shd w:val="clear" w:color="000000" w:fill="CCFFCC"/>
        </w:rPr>
      </w:pPr>
    </w:p>
    <w:p w14:paraId="0927768C" w14:textId="77777777" w:rsidR="00B9204B" w:rsidRPr="009422DE" w:rsidRDefault="00B9204B" w:rsidP="00B9204B">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9422DE">
        <w:rPr>
          <w:rFonts w:asciiTheme="minorHAnsi" w:hAnsiTheme="minorHAnsi" w:cstheme="minorHAnsi"/>
          <w:b/>
          <w:sz w:val="22"/>
          <w:szCs w:val="22"/>
        </w:rPr>
        <w:t>Post Solicitation Debriefing</w:t>
      </w:r>
    </w:p>
    <w:p w14:paraId="49FB8D3C" w14:textId="77777777" w:rsidR="00B9204B" w:rsidRPr="009422DE" w:rsidRDefault="00B9204B" w:rsidP="00147E0D">
      <w:pPr>
        <w:ind w:left="720"/>
        <w:jc w:val="both"/>
        <w:rPr>
          <w:rFonts w:asciiTheme="minorHAnsi" w:hAnsiTheme="minorHAnsi" w:cstheme="minorHAnsi"/>
          <w:sz w:val="22"/>
          <w:szCs w:val="22"/>
        </w:rPr>
      </w:pPr>
      <w:r w:rsidRPr="009422DE">
        <w:rPr>
          <w:rFonts w:asciiTheme="minorHAnsi" w:hAnsiTheme="minorHAnsi" w:cstheme="minorHAnsi"/>
          <w:sz w:val="22"/>
          <w:szCs w:val="22"/>
        </w:rPr>
        <w:t>A debriefing is available to any Respondent who submitted a proposal in response to this RFP</w:t>
      </w:r>
      <w:r w:rsidR="00FD4360" w:rsidRPr="009422DE">
        <w:rPr>
          <w:rFonts w:asciiTheme="minorHAnsi" w:hAnsiTheme="minorHAnsi" w:cstheme="minorHAnsi"/>
          <w:sz w:val="22"/>
          <w:szCs w:val="22"/>
        </w:rPr>
        <w:t>.</w:t>
      </w:r>
      <w:r w:rsidRPr="009422DE">
        <w:rPr>
          <w:rFonts w:asciiTheme="minorHAnsi" w:hAnsiTheme="minorHAnsi" w:cstheme="minorHAnsi"/>
          <w:sz w:val="22"/>
          <w:szCs w:val="22"/>
        </w:rPr>
        <w:t xml:space="preserve"> </w:t>
      </w:r>
      <w:r w:rsidR="002F60C3" w:rsidRPr="009422DE">
        <w:rPr>
          <w:rFonts w:asciiTheme="minorHAnsi" w:hAnsiTheme="minorHAnsi" w:cstheme="minorHAnsi"/>
          <w:sz w:val="22"/>
          <w:szCs w:val="22"/>
        </w:rPr>
        <w:t xml:space="preserve">​Respondent shall submit a written request for a debriefing </w:t>
      </w:r>
      <w:r w:rsidR="00147E0D" w:rsidRPr="009422DE">
        <w:rPr>
          <w:rFonts w:asciiTheme="minorHAnsi" w:hAnsiTheme="minorHAnsi" w:cstheme="minorHAnsi"/>
          <w:sz w:val="22"/>
          <w:szCs w:val="22"/>
        </w:rPr>
        <w:t>to the</w:t>
      </w:r>
      <w:r w:rsidR="002F60C3" w:rsidRPr="009422DE">
        <w:rPr>
          <w:rFonts w:asciiTheme="minorHAnsi" w:hAnsiTheme="minorHAnsi" w:cstheme="minorHAnsi"/>
          <w:sz w:val="22"/>
          <w:szCs w:val="22"/>
        </w:rPr>
        <w:t xml:space="preserve"> Issuing </w:t>
      </w:r>
      <w:r w:rsidR="00DA006A" w:rsidRPr="009422DE">
        <w:rPr>
          <w:rFonts w:asciiTheme="minorHAnsi" w:hAnsiTheme="minorHAnsi" w:cstheme="minorHAnsi"/>
          <w:sz w:val="22"/>
          <w:szCs w:val="22"/>
        </w:rPr>
        <w:t>Officer via</w:t>
      </w:r>
      <w:r w:rsidR="002F60C3" w:rsidRPr="009422DE">
        <w:rPr>
          <w:rFonts w:asciiTheme="minorHAnsi" w:hAnsiTheme="minorHAnsi" w:cstheme="minorHAnsi"/>
          <w:sz w:val="22"/>
          <w:szCs w:val="22"/>
        </w:rPr>
        <w:t xml:space="preserve"> email or other delivery </w:t>
      </w:r>
      <w:r w:rsidR="00DA006A" w:rsidRPr="009422DE">
        <w:rPr>
          <w:rFonts w:asciiTheme="minorHAnsi" w:hAnsiTheme="minorHAnsi" w:cstheme="minorHAnsi"/>
          <w:sz w:val="22"/>
          <w:szCs w:val="22"/>
        </w:rPr>
        <w:t>method. </w:t>
      </w:r>
      <w:r w:rsidR="00147E0D" w:rsidRPr="009422DE">
        <w:rPr>
          <w:rFonts w:asciiTheme="minorHAnsi" w:hAnsiTheme="minorHAnsi" w:cstheme="minorHAnsi"/>
          <w:sz w:val="22"/>
          <w:szCs w:val="22"/>
        </w:rPr>
        <w:t xml:space="preserve">All </w:t>
      </w:r>
      <w:r w:rsidRPr="009422DE">
        <w:rPr>
          <w:rFonts w:asciiTheme="minorHAnsi" w:hAnsiTheme="minorHAnsi" w:cstheme="minorHAnsi"/>
          <w:sz w:val="22"/>
          <w:szCs w:val="22"/>
        </w:rPr>
        <w:t>Respondent</w:t>
      </w:r>
      <w:r w:rsidR="00147E0D" w:rsidRPr="009422DE">
        <w:rPr>
          <w:rFonts w:asciiTheme="minorHAnsi" w:hAnsiTheme="minorHAnsi" w:cstheme="minorHAnsi"/>
          <w:sz w:val="22"/>
          <w:szCs w:val="22"/>
        </w:rPr>
        <w:t>s</w:t>
      </w:r>
      <w:r w:rsidRPr="009422DE">
        <w:rPr>
          <w:rFonts w:asciiTheme="minorHAnsi" w:hAnsiTheme="minorHAnsi" w:cstheme="minorHAnsi"/>
          <w:sz w:val="22"/>
          <w:szCs w:val="22"/>
        </w:rPr>
        <w:t xml:space="preserve"> will be accorded fair and equal treatment with respect to its opportunity for debriefing. The debriefing shall be scheduled by the Agency as soon </w:t>
      </w:r>
      <w:r w:rsidR="00147E0D" w:rsidRPr="009422DE">
        <w:rPr>
          <w:rFonts w:asciiTheme="minorHAnsi" w:hAnsiTheme="minorHAnsi" w:cstheme="minorHAnsi"/>
          <w:sz w:val="22"/>
          <w:szCs w:val="22"/>
        </w:rPr>
        <w:t xml:space="preserve">as practicable after </w:t>
      </w:r>
      <w:r w:rsidRPr="009422DE">
        <w:rPr>
          <w:rFonts w:asciiTheme="minorHAnsi" w:hAnsiTheme="minorHAnsi" w:cstheme="minorHAnsi"/>
          <w:sz w:val="22"/>
          <w:szCs w:val="22"/>
        </w:rPr>
        <w:t>the receipt of debriefing request.</w:t>
      </w:r>
    </w:p>
    <w:p w14:paraId="52660F5C" w14:textId="77777777" w:rsidR="006D3028" w:rsidRPr="009422DE"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9422DE">
        <w:rPr>
          <w:rFonts w:asciiTheme="minorHAnsi" w:hAnsiTheme="minorHAnsi" w:cstheme="minorHAnsi"/>
          <w:b/>
          <w:sz w:val="22"/>
          <w:szCs w:val="22"/>
        </w:rPr>
        <w:lastRenderedPageBreak/>
        <w:t>Appeals</w:t>
      </w:r>
    </w:p>
    <w:p w14:paraId="30683116" w14:textId="77777777" w:rsidR="00731C02" w:rsidRPr="009422DE" w:rsidRDefault="00731C02" w:rsidP="00A12DB5">
      <w:pPr>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A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whose </w:t>
      </w:r>
      <w:r w:rsidR="00067C89" w:rsidRPr="009422DE">
        <w:rPr>
          <w:rFonts w:asciiTheme="minorHAnsi" w:hAnsiTheme="minorHAnsi" w:cstheme="minorHAnsi"/>
          <w:sz w:val="22"/>
          <w:szCs w:val="22"/>
        </w:rPr>
        <w:t>P</w:t>
      </w:r>
      <w:r w:rsidRPr="009422DE">
        <w:rPr>
          <w:rFonts w:asciiTheme="minorHAnsi" w:hAnsiTheme="minorHAnsi" w:cstheme="minorHAnsi"/>
          <w:sz w:val="22"/>
          <w:szCs w:val="22"/>
        </w:rPr>
        <w:t xml:space="preserve">roposal has been timely filed and who is aggrieved by the </w:t>
      </w:r>
      <w:r w:rsidR="00460244" w:rsidRPr="009422DE">
        <w:rPr>
          <w:rFonts w:asciiTheme="minorHAnsi" w:hAnsiTheme="minorHAnsi" w:cstheme="minorHAnsi"/>
          <w:sz w:val="22"/>
          <w:szCs w:val="22"/>
        </w:rPr>
        <w:t>Notice of Intent to A</w:t>
      </w:r>
      <w:r w:rsidRPr="009422DE">
        <w:rPr>
          <w:rFonts w:asciiTheme="minorHAnsi" w:hAnsiTheme="minorHAnsi" w:cstheme="minorHAnsi"/>
          <w:sz w:val="22"/>
          <w:szCs w:val="22"/>
        </w:rPr>
        <w:t xml:space="preserve">ward of the </w:t>
      </w:r>
      <w:r w:rsidR="00460244" w:rsidRPr="009422DE">
        <w:rPr>
          <w:rFonts w:asciiTheme="minorHAnsi" w:hAnsiTheme="minorHAnsi" w:cstheme="minorHAnsi"/>
          <w:sz w:val="22"/>
          <w:szCs w:val="22"/>
        </w:rPr>
        <w:t>D</w:t>
      </w:r>
      <w:r w:rsidRPr="009422DE">
        <w:rPr>
          <w:rFonts w:asciiTheme="minorHAnsi" w:hAnsiTheme="minorHAnsi" w:cstheme="minorHAnsi"/>
          <w:sz w:val="22"/>
          <w:szCs w:val="22"/>
        </w:rPr>
        <w:t xml:space="preserve">epartment may appeal the decision by </w:t>
      </w:r>
      <w:r w:rsidR="004B302A" w:rsidRPr="009422DE">
        <w:rPr>
          <w:rFonts w:asciiTheme="minorHAnsi" w:hAnsiTheme="minorHAnsi" w:cstheme="minorHAnsi"/>
          <w:sz w:val="22"/>
          <w:szCs w:val="22"/>
        </w:rPr>
        <w:t>emailing</w:t>
      </w:r>
      <w:r w:rsidRPr="009422DE">
        <w:rPr>
          <w:rFonts w:asciiTheme="minorHAnsi" w:hAnsiTheme="minorHAnsi" w:cstheme="minorHAnsi"/>
          <w:sz w:val="22"/>
          <w:szCs w:val="22"/>
        </w:rPr>
        <w:t xml:space="preserve"> a written notice of appeal (in accordance with 11—Chapter </w:t>
      </w:r>
      <w:r w:rsidR="00495C2E" w:rsidRPr="009422DE">
        <w:rPr>
          <w:rFonts w:asciiTheme="minorHAnsi" w:hAnsiTheme="minorHAnsi" w:cstheme="minorHAnsi"/>
          <w:sz w:val="22"/>
          <w:szCs w:val="22"/>
        </w:rPr>
        <w:t>117</w:t>
      </w:r>
      <w:r w:rsidRPr="009422DE">
        <w:rPr>
          <w:rFonts w:asciiTheme="minorHAnsi" w:hAnsiTheme="minorHAnsi" w:cstheme="minorHAnsi"/>
          <w:sz w:val="22"/>
          <w:szCs w:val="22"/>
        </w:rPr>
        <w:t>.20, Iowa Administrative Code) to</w:t>
      </w:r>
      <w:r w:rsidR="004B302A" w:rsidRPr="009422DE">
        <w:rPr>
          <w:rFonts w:asciiTheme="minorHAnsi" w:hAnsiTheme="minorHAnsi" w:cstheme="minorHAnsi"/>
          <w:sz w:val="22"/>
          <w:szCs w:val="22"/>
        </w:rPr>
        <w:t xml:space="preserve"> t</w:t>
      </w:r>
      <w:r w:rsidRPr="009422DE">
        <w:rPr>
          <w:rFonts w:asciiTheme="minorHAnsi" w:hAnsiTheme="minorHAnsi" w:cstheme="minorHAnsi"/>
          <w:sz w:val="22"/>
          <w:szCs w:val="22"/>
        </w:rPr>
        <w:t>he Director of the Department of Administrative Services</w:t>
      </w:r>
      <w:r w:rsidR="004B302A" w:rsidRPr="009422DE">
        <w:rPr>
          <w:rFonts w:asciiTheme="minorHAnsi" w:hAnsiTheme="minorHAnsi" w:cstheme="minorHAnsi"/>
          <w:sz w:val="22"/>
          <w:szCs w:val="22"/>
        </w:rPr>
        <w:t xml:space="preserve"> </w:t>
      </w:r>
      <w:r w:rsidRPr="009422DE">
        <w:rPr>
          <w:rFonts w:asciiTheme="minorHAnsi" w:hAnsiTheme="minorHAnsi" w:cstheme="minorHAnsi"/>
          <w:sz w:val="22"/>
          <w:szCs w:val="22"/>
        </w:rPr>
        <w:t xml:space="preserve">and </w:t>
      </w:r>
      <w:r w:rsidR="004B302A" w:rsidRPr="009422DE">
        <w:rPr>
          <w:rFonts w:asciiTheme="minorHAnsi" w:hAnsiTheme="minorHAnsi" w:cstheme="minorHAnsi"/>
          <w:sz w:val="22"/>
          <w:szCs w:val="22"/>
        </w:rPr>
        <w:t xml:space="preserve">carbon </w:t>
      </w:r>
      <w:r w:rsidRPr="009422DE">
        <w:rPr>
          <w:rFonts w:asciiTheme="minorHAnsi" w:hAnsiTheme="minorHAnsi" w:cstheme="minorHAnsi"/>
          <w:sz w:val="22"/>
          <w:szCs w:val="22"/>
        </w:rPr>
        <w:t xml:space="preserve">copy to the </w:t>
      </w:r>
      <w:r w:rsidR="001F0AF5" w:rsidRPr="009422DE">
        <w:rPr>
          <w:rFonts w:asciiTheme="minorHAnsi" w:hAnsiTheme="minorHAnsi" w:cstheme="minorHAnsi"/>
          <w:sz w:val="22"/>
          <w:szCs w:val="22"/>
        </w:rPr>
        <w:t>Issuing Officer</w:t>
      </w:r>
      <w:r w:rsidRPr="009422DE">
        <w:rPr>
          <w:rFonts w:asciiTheme="minorHAnsi" w:hAnsiTheme="minorHAnsi" w:cstheme="minorHAnsi"/>
          <w:sz w:val="22"/>
          <w:szCs w:val="22"/>
        </w:rPr>
        <w:t xml:space="preserve">.  The notice must be filed within five </w:t>
      </w:r>
      <w:r w:rsidR="00460244" w:rsidRPr="009422DE">
        <w:rPr>
          <w:rFonts w:asciiTheme="minorHAnsi" w:hAnsiTheme="minorHAnsi" w:cstheme="minorHAnsi"/>
          <w:sz w:val="22"/>
          <w:szCs w:val="22"/>
        </w:rPr>
        <w:t xml:space="preserve">(5) </w:t>
      </w:r>
      <w:r w:rsidRPr="009422DE">
        <w:rPr>
          <w:rFonts w:asciiTheme="minorHAnsi" w:hAnsiTheme="minorHAnsi" w:cstheme="minorHAnsi"/>
          <w:sz w:val="22"/>
          <w:szCs w:val="22"/>
        </w:rPr>
        <w:t xml:space="preserve">days of the date of the </w:t>
      </w:r>
      <w:r w:rsidR="00460244" w:rsidRPr="009422DE">
        <w:rPr>
          <w:rFonts w:asciiTheme="minorHAnsi" w:hAnsiTheme="minorHAnsi" w:cstheme="minorHAnsi"/>
          <w:sz w:val="22"/>
          <w:szCs w:val="22"/>
        </w:rPr>
        <w:t xml:space="preserve">Notice of </w:t>
      </w:r>
      <w:r w:rsidRPr="009422DE">
        <w:rPr>
          <w:rFonts w:asciiTheme="minorHAnsi" w:hAnsiTheme="minorHAnsi" w:cstheme="minorHAnsi"/>
          <w:sz w:val="22"/>
          <w:szCs w:val="22"/>
        </w:rPr>
        <w:t>Intent to Award issued by the Department, exclusive of Saturdays, Sundays, and legal state holidays.  The written notice may be filed by fax transmission to 515.</w:t>
      </w:r>
      <w:r w:rsidR="007269AC" w:rsidRPr="009422DE">
        <w:rPr>
          <w:rFonts w:asciiTheme="minorHAnsi" w:hAnsiTheme="minorHAnsi" w:cstheme="minorHAnsi"/>
          <w:sz w:val="22"/>
          <w:szCs w:val="22"/>
        </w:rPr>
        <w:t>725.2064</w:t>
      </w:r>
      <w:r w:rsidRPr="009422DE">
        <w:rPr>
          <w:rFonts w:asciiTheme="minorHAnsi" w:hAnsiTheme="minorHAnsi" w:cstheme="minorHAnsi"/>
          <w:sz w:val="22"/>
          <w:szCs w:val="22"/>
        </w:rPr>
        <w:t>.  The notice of appeal must clearly and fully identify all issues being contested by reference to the page, section an</w:t>
      </w:r>
      <w:r w:rsidR="00071175" w:rsidRPr="009422DE">
        <w:rPr>
          <w:rFonts w:asciiTheme="minorHAnsi" w:hAnsiTheme="minorHAnsi" w:cstheme="minorHAnsi"/>
          <w:sz w:val="22"/>
          <w:szCs w:val="22"/>
        </w:rPr>
        <w:t>d line number(s) of the RFP and/</w:t>
      </w:r>
      <w:r w:rsidRPr="009422DE">
        <w:rPr>
          <w:rFonts w:asciiTheme="minorHAnsi" w:hAnsiTheme="minorHAnsi" w:cstheme="minorHAnsi"/>
          <w:sz w:val="22"/>
          <w:szCs w:val="22"/>
        </w:rPr>
        <w:t xml:space="preserve">or the </w:t>
      </w:r>
      <w:r w:rsidR="00460244" w:rsidRPr="009422DE">
        <w:rPr>
          <w:rFonts w:asciiTheme="minorHAnsi" w:hAnsiTheme="minorHAnsi" w:cstheme="minorHAnsi"/>
          <w:sz w:val="22"/>
          <w:szCs w:val="22"/>
        </w:rPr>
        <w:t>N</w:t>
      </w:r>
      <w:r w:rsidRPr="009422DE">
        <w:rPr>
          <w:rFonts w:asciiTheme="minorHAnsi" w:hAnsiTheme="minorHAnsi" w:cstheme="minorHAnsi"/>
          <w:sz w:val="22"/>
          <w:szCs w:val="22"/>
        </w:rPr>
        <w:t xml:space="preserve">otice of Intent to Award.  A notice of appeal may not stay negotiations with the apparent successful </w:t>
      </w:r>
      <w:r w:rsidR="00067C89" w:rsidRPr="009422DE">
        <w:rPr>
          <w:rFonts w:asciiTheme="minorHAnsi" w:hAnsiTheme="minorHAnsi" w:cstheme="minorHAnsi"/>
          <w:sz w:val="22"/>
          <w:szCs w:val="22"/>
        </w:rPr>
        <w:t>Respondent</w:t>
      </w:r>
      <w:r w:rsidRPr="009422DE">
        <w:rPr>
          <w:rFonts w:asciiTheme="minorHAnsi" w:hAnsiTheme="minorHAnsi" w:cstheme="minorHAnsi"/>
          <w:sz w:val="22"/>
          <w:szCs w:val="22"/>
        </w:rPr>
        <w:t>.</w:t>
      </w:r>
    </w:p>
    <w:p w14:paraId="282FEBB7" w14:textId="77777777" w:rsidR="00901D79" w:rsidRPr="009422DE" w:rsidRDefault="00901D79" w:rsidP="00CF2330">
      <w:pPr>
        <w:ind w:left="720"/>
        <w:jc w:val="both"/>
        <w:rPr>
          <w:rFonts w:asciiTheme="minorHAnsi" w:hAnsiTheme="minorHAnsi" w:cstheme="minorHAnsi"/>
          <w:sz w:val="22"/>
          <w:szCs w:val="22"/>
        </w:rPr>
      </w:pPr>
    </w:p>
    <w:p w14:paraId="51729356" w14:textId="77777777" w:rsidR="000417F3" w:rsidRPr="009422DE" w:rsidRDefault="000417F3" w:rsidP="000417F3">
      <w:pPr>
        <w:ind w:left="720"/>
        <w:jc w:val="both"/>
        <w:rPr>
          <w:rFonts w:asciiTheme="minorHAnsi" w:hAnsiTheme="minorHAnsi" w:cstheme="minorHAnsi"/>
          <w:sz w:val="22"/>
          <w:szCs w:val="22"/>
        </w:rPr>
      </w:pPr>
    </w:p>
    <w:p w14:paraId="338B2B80" w14:textId="77777777" w:rsidR="006A1A9A" w:rsidRPr="009422DE" w:rsidRDefault="006A1A9A">
      <w:pPr>
        <w:rPr>
          <w:rFonts w:asciiTheme="minorHAnsi" w:hAnsiTheme="minorHAnsi" w:cstheme="minorHAnsi"/>
          <w:b/>
          <w:spacing w:val="-3"/>
          <w:sz w:val="22"/>
          <w:szCs w:val="22"/>
        </w:rPr>
      </w:pPr>
      <w:r w:rsidRPr="009422DE">
        <w:rPr>
          <w:rFonts w:asciiTheme="minorHAnsi" w:hAnsiTheme="minorHAnsi" w:cstheme="minorHAnsi"/>
          <w:spacing w:val="-3"/>
          <w:sz w:val="22"/>
          <w:szCs w:val="22"/>
        </w:rPr>
        <w:br w:type="page"/>
      </w:r>
    </w:p>
    <w:p w14:paraId="7D109E7E" w14:textId="77777777" w:rsidR="006D3028" w:rsidRPr="009422DE" w:rsidRDefault="006D3028" w:rsidP="00FF43BB">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9422DE">
        <w:rPr>
          <w:rFonts w:asciiTheme="minorHAnsi" w:hAnsiTheme="minorHAnsi" w:cstheme="minorHAnsi"/>
          <w:spacing w:val="-3"/>
          <w:szCs w:val="22"/>
        </w:rPr>
        <w:lastRenderedPageBreak/>
        <w:t>SECTION 3</w:t>
      </w:r>
      <w:r w:rsidRPr="009422DE">
        <w:rPr>
          <w:rFonts w:asciiTheme="minorHAnsi" w:hAnsiTheme="minorHAnsi" w:cstheme="minorHAnsi"/>
          <w:szCs w:val="22"/>
        </w:rPr>
        <w:t xml:space="preserve"> </w:t>
      </w:r>
      <w:r w:rsidR="00D8197D" w:rsidRPr="009422DE">
        <w:rPr>
          <w:rFonts w:asciiTheme="minorHAnsi" w:hAnsiTheme="minorHAnsi" w:cstheme="minorHAnsi"/>
          <w:szCs w:val="22"/>
        </w:rPr>
        <w:tab/>
        <w:t xml:space="preserve"> FORM</w:t>
      </w:r>
      <w:r w:rsidRPr="009422DE">
        <w:rPr>
          <w:rFonts w:asciiTheme="minorHAnsi" w:hAnsiTheme="minorHAnsi" w:cstheme="minorHAnsi"/>
          <w:szCs w:val="22"/>
        </w:rPr>
        <w:t xml:space="preserve"> AND CONTENT OF PROPOSALS</w:t>
      </w:r>
    </w:p>
    <w:p w14:paraId="019D558B" w14:textId="77777777" w:rsidR="006D3028" w:rsidRPr="009422DE" w:rsidRDefault="006D3028">
      <w:pPr>
        <w:tabs>
          <w:tab w:val="left" w:pos="1440"/>
        </w:tabs>
        <w:jc w:val="both"/>
        <w:rPr>
          <w:rFonts w:asciiTheme="minorHAnsi" w:hAnsiTheme="minorHAnsi" w:cstheme="minorHAnsi"/>
          <w:sz w:val="22"/>
          <w:szCs w:val="22"/>
        </w:rPr>
      </w:pPr>
    </w:p>
    <w:p w14:paraId="0BE75C16" w14:textId="77777777" w:rsidR="006D3028" w:rsidRPr="009422DE" w:rsidRDefault="006B2345" w:rsidP="00814D5E">
      <w:pPr>
        <w:numPr>
          <w:ilvl w:val="1"/>
          <w:numId w:val="6"/>
        </w:numPr>
        <w:tabs>
          <w:tab w:val="left" w:pos="360"/>
          <w:tab w:val="left" w:pos="720"/>
          <w:tab w:val="left" w:pos="1440"/>
          <w:tab w:val="left" w:pos="1620"/>
        </w:tabs>
        <w:ind w:hanging="720"/>
        <w:jc w:val="both"/>
        <w:rPr>
          <w:rFonts w:asciiTheme="minorHAnsi" w:hAnsiTheme="minorHAnsi" w:cstheme="minorHAnsi"/>
          <w:b/>
          <w:sz w:val="22"/>
          <w:szCs w:val="22"/>
        </w:rPr>
      </w:pPr>
      <w:bookmarkStart w:id="0" w:name="_Toc116915712"/>
      <w:r w:rsidRPr="009422DE">
        <w:rPr>
          <w:rFonts w:asciiTheme="minorHAnsi" w:hAnsiTheme="minorHAnsi" w:cstheme="minorHAnsi"/>
          <w:b/>
          <w:sz w:val="22"/>
          <w:szCs w:val="22"/>
        </w:rPr>
        <w:t xml:space="preserve"> </w:t>
      </w:r>
      <w:r w:rsidRPr="009422DE">
        <w:rPr>
          <w:rFonts w:asciiTheme="minorHAnsi" w:hAnsiTheme="minorHAnsi" w:cstheme="minorHAnsi"/>
          <w:b/>
          <w:sz w:val="22"/>
          <w:szCs w:val="22"/>
        </w:rPr>
        <w:tab/>
      </w:r>
      <w:r w:rsidR="00F81857" w:rsidRPr="009422DE">
        <w:rPr>
          <w:rFonts w:asciiTheme="minorHAnsi" w:hAnsiTheme="minorHAnsi" w:cstheme="minorHAnsi"/>
          <w:b/>
          <w:sz w:val="22"/>
          <w:szCs w:val="22"/>
        </w:rPr>
        <w:t>I</w:t>
      </w:r>
      <w:r w:rsidR="006D3028" w:rsidRPr="009422DE">
        <w:rPr>
          <w:rFonts w:asciiTheme="minorHAnsi" w:hAnsiTheme="minorHAnsi" w:cstheme="minorHAnsi"/>
          <w:b/>
          <w:sz w:val="22"/>
          <w:szCs w:val="22"/>
        </w:rPr>
        <w:t>nstructions</w:t>
      </w:r>
    </w:p>
    <w:p w14:paraId="45C48060" w14:textId="77777777" w:rsidR="006D3028" w:rsidRPr="009422DE" w:rsidRDefault="006D3028" w:rsidP="00230520">
      <w:pPr>
        <w:tabs>
          <w:tab w:val="left" w:pos="1260"/>
        </w:tab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These instructions </w:t>
      </w:r>
      <w:r w:rsidR="00C474B1" w:rsidRPr="009422DE">
        <w:rPr>
          <w:rFonts w:asciiTheme="minorHAnsi" w:hAnsiTheme="minorHAnsi" w:cstheme="minorHAnsi"/>
          <w:sz w:val="22"/>
          <w:szCs w:val="22"/>
        </w:rPr>
        <w:t>d</w:t>
      </w:r>
      <w:r w:rsidRPr="009422DE">
        <w:rPr>
          <w:rFonts w:asciiTheme="minorHAnsi" w:hAnsiTheme="minorHAnsi" w:cstheme="minorHAnsi"/>
          <w:sz w:val="22"/>
          <w:szCs w:val="22"/>
        </w:rPr>
        <w:t>escribe</w:t>
      </w:r>
      <w:r w:rsidR="005C4C27" w:rsidRPr="009422DE">
        <w:rPr>
          <w:rFonts w:asciiTheme="minorHAnsi" w:hAnsiTheme="minorHAnsi" w:cstheme="minorHAnsi"/>
          <w:sz w:val="22"/>
          <w:szCs w:val="22"/>
        </w:rPr>
        <w:t xml:space="preserve"> and define</w:t>
      </w:r>
      <w:r w:rsidRPr="009422DE">
        <w:rPr>
          <w:rFonts w:asciiTheme="minorHAnsi" w:hAnsiTheme="minorHAnsi" w:cstheme="minorHAnsi"/>
          <w:sz w:val="22"/>
          <w:szCs w:val="22"/>
        </w:rPr>
        <w:t xml:space="preserve"> the format and content of the Proposal. They are designed to facilitate a uniform review process.  Failure to adhere to the Proposal format may result in the rejection of the Proposal. </w:t>
      </w:r>
    </w:p>
    <w:p w14:paraId="1E7DB3B0" w14:textId="77777777" w:rsidR="006D3028" w:rsidRPr="009422DE" w:rsidRDefault="006D3028" w:rsidP="00230520">
      <w:pPr>
        <w:tabs>
          <w:tab w:val="left" w:pos="1260"/>
        </w:tabs>
        <w:ind w:left="1440"/>
        <w:jc w:val="both"/>
        <w:rPr>
          <w:rFonts w:asciiTheme="minorHAnsi" w:hAnsiTheme="minorHAnsi" w:cstheme="minorHAnsi"/>
          <w:sz w:val="22"/>
          <w:szCs w:val="22"/>
        </w:rPr>
      </w:pPr>
    </w:p>
    <w:p w14:paraId="576329C6" w14:textId="77777777" w:rsidR="006D3028" w:rsidRPr="009422DE" w:rsidRDefault="006D3028" w:rsidP="00955545">
      <w:pPr>
        <w:numPr>
          <w:ilvl w:val="2"/>
          <w:numId w:val="6"/>
        </w:numPr>
        <w:tabs>
          <w:tab w:val="left" w:pos="1440"/>
        </w:tabs>
        <w:ind w:left="1440"/>
        <w:jc w:val="both"/>
        <w:rPr>
          <w:rFonts w:asciiTheme="minorHAnsi" w:hAnsiTheme="minorHAnsi" w:cstheme="minorHAnsi"/>
          <w:sz w:val="22"/>
          <w:szCs w:val="22"/>
        </w:rPr>
      </w:pPr>
      <w:r w:rsidRPr="009422DE">
        <w:rPr>
          <w:rFonts w:asciiTheme="minorHAnsi" w:hAnsiTheme="minorHAnsi" w:cstheme="minorHAnsi"/>
          <w:sz w:val="22"/>
          <w:szCs w:val="22"/>
        </w:rPr>
        <w:t>The Proposal shall be divided into two parts: (1) the Technical Proposal and (2) the Cost Proposal.  The Technical Proposal and the Cost Proposal shall be labeled as such</w:t>
      </w:r>
      <w:r w:rsidR="00DA006A" w:rsidRPr="009422DE">
        <w:rPr>
          <w:rFonts w:asciiTheme="minorHAnsi" w:hAnsiTheme="minorHAnsi" w:cstheme="minorHAnsi"/>
          <w:sz w:val="22"/>
          <w:szCs w:val="22"/>
        </w:rPr>
        <w:t xml:space="preserve"> as separate files</w:t>
      </w:r>
      <w:r w:rsidRPr="009422DE">
        <w:rPr>
          <w:rFonts w:asciiTheme="minorHAnsi" w:hAnsiTheme="minorHAnsi" w:cstheme="minorHAnsi"/>
          <w:sz w:val="22"/>
          <w:szCs w:val="22"/>
        </w:rPr>
        <w:t xml:space="preserve">.  The </w:t>
      </w:r>
      <w:r w:rsidR="00DA006A" w:rsidRPr="009422DE">
        <w:rPr>
          <w:rFonts w:asciiTheme="minorHAnsi" w:hAnsiTheme="minorHAnsi" w:cstheme="minorHAnsi"/>
          <w:sz w:val="22"/>
          <w:szCs w:val="22"/>
        </w:rPr>
        <w:t>files</w:t>
      </w:r>
      <w:r w:rsidRPr="009422DE">
        <w:rPr>
          <w:rFonts w:asciiTheme="minorHAnsi" w:hAnsiTheme="minorHAnsi" w:cstheme="minorHAnsi"/>
          <w:sz w:val="22"/>
          <w:szCs w:val="22"/>
        </w:rPr>
        <w:t xml:space="preserve"> shall be labeled with the following information:</w:t>
      </w:r>
    </w:p>
    <w:p w14:paraId="12466BAC" w14:textId="77777777" w:rsidR="00B13608" w:rsidRPr="009422DE" w:rsidRDefault="004F6D17" w:rsidP="00230520">
      <w:pPr>
        <w:pStyle w:val="NoSpacing"/>
        <w:tabs>
          <w:tab w:val="left" w:pos="1440"/>
        </w:tabs>
        <w:ind w:left="1620" w:hanging="180"/>
        <w:rPr>
          <w:rFonts w:asciiTheme="minorHAnsi" w:hAnsiTheme="minorHAnsi" w:cstheme="minorHAnsi"/>
          <w:b/>
          <w:sz w:val="22"/>
          <w:szCs w:val="22"/>
        </w:rPr>
      </w:pPr>
      <w:r w:rsidRPr="009422DE">
        <w:rPr>
          <w:rFonts w:asciiTheme="minorHAnsi" w:hAnsiTheme="minorHAnsi" w:cstheme="minorHAnsi"/>
          <w:b/>
          <w:sz w:val="22"/>
          <w:szCs w:val="22"/>
        </w:rPr>
        <w:t>RFP</w:t>
      </w:r>
      <w:r w:rsidR="00665290" w:rsidRPr="009422DE">
        <w:rPr>
          <w:rFonts w:asciiTheme="minorHAnsi" w:hAnsiTheme="minorHAnsi" w:cstheme="minorHAnsi"/>
          <w:b/>
          <w:sz w:val="22"/>
          <w:szCs w:val="22"/>
        </w:rPr>
        <w:t>1421542086</w:t>
      </w:r>
      <w:r w:rsidR="00DA006A" w:rsidRPr="009422DE">
        <w:rPr>
          <w:rFonts w:asciiTheme="minorHAnsi" w:hAnsiTheme="minorHAnsi" w:cstheme="minorHAnsi"/>
          <w:b/>
          <w:sz w:val="22"/>
          <w:szCs w:val="22"/>
        </w:rPr>
        <w:t xml:space="preserve"> – Respondent Name –</w:t>
      </w:r>
      <w:r w:rsidR="00A62C70" w:rsidRPr="009422DE">
        <w:rPr>
          <w:rFonts w:asciiTheme="minorHAnsi" w:hAnsiTheme="minorHAnsi" w:cstheme="minorHAnsi"/>
          <w:b/>
          <w:sz w:val="22"/>
          <w:szCs w:val="22"/>
        </w:rPr>
        <w:t xml:space="preserve"> </w:t>
      </w:r>
      <w:r w:rsidR="00DA006A" w:rsidRPr="009422DE">
        <w:rPr>
          <w:rFonts w:asciiTheme="minorHAnsi" w:hAnsiTheme="minorHAnsi" w:cstheme="minorHAnsi"/>
          <w:b/>
          <w:sz w:val="22"/>
          <w:szCs w:val="22"/>
        </w:rPr>
        <w:t>Technical Proposal</w:t>
      </w:r>
    </w:p>
    <w:p w14:paraId="329D57B0" w14:textId="77777777" w:rsidR="00DA006A" w:rsidRPr="009422DE" w:rsidRDefault="00DA006A" w:rsidP="00DA006A">
      <w:pPr>
        <w:pStyle w:val="NoSpacing"/>
        <w:tabs>
          <w:tab w:val="left" w:pos="1440"/>
        </w:tabs>
        <w:ind w:left="1620" w:hanging="180"/>
        <w:rPr>
          <w:rFonts w:asciiTheme="minorHAnsi" w:hAnsiTheme="minorHAnsi" w:cstheme="minorHAnsi"/>
          <w:b/>
          <w:sz w:val="22"/>
          <w:szCs w:val="22"/>
        </w:rPr>
      </w:pPr>
      <w:r w:rsidRPr="009422DE">
        <w:rPr>
          <w:rFonts w:asciiTheme="minorHAnsi" w:hAnsiTheme="minorHAnsi" w:cstheme="minorHAnsi"/>
          <w:b/>
          <w:sz w:val="22"/>
          <w:szCs w:val="22"/>
        </w:rPr>
        <w:t>RFP</w:t>
      </w:r>
      <w:r w:rsidR="00665290" w:rsidRPr="009422DE">
        <w:rPr>
          <w:rFonts w:asciiTheme="minorHAnsi" w:hAnsiTheme="minorHAnsi" w:cstheme="minorHAnsi"/>
          <w:b/>
          <w:sz w:val="22"/>
          <w:szCs w:val="22"/>
        </w:rPr>
        <w:t>1421542086</w:t>
      </w:r>
      <w:r w:rsidRPr="009422DE">
        <w:rPr>
          <w:rFonts w:asciiTheme="minorHAnsi" w:hAnsiTheme="minorHAnsi" w:cstheme="minorHAnsi"/>
          <w:b/>
          <w:sz w:val="22"/>
          <w:szCs w:val="22"/>
        </w:rPr>
        <w:t xml:space="preserve"> – Respondent Name –</w:t>
      </w:r>
      <w:r w:rsidR="00A62C70" w:rsidRPr="009422DE">
        <w:rPr>
          <w:rFonts w:asciiTheme="minorHAnsi" w:hAnsiTheme="minorHAnsi" w:cstheme="minorHAnsi"/>
          <w:b/>
          <w:sz w:val="22"/>
          <w:szCs w:val="22"/>
        </w:rPr>
        <w:t xml:space="preserve"> </w:t>
      </w:r>
      <w:r w:rsidRPr="009422DE">
        <w:rPr>
          <w:rFonts w:asciiTheme="minorHAnsi" w:hAnsiTheme="minorHAnsi" w:cstheme="minorHAnsi"/>
          <w:b/>
          <w:sz w:val="22"/>
          <w:szCs w:val="22"/>
        </w:rPr>
        <w:t>Cost Proposal</w:t>
      </w:r>
    </w:p>
    <w:p w14:paraId="5939C93D" w14:textId="77777777" w:rsidR="00DA006A" w:rsidRPr="009422DE" w:rsidRDefault="00DA006A" w:rsidP="00230520">
      <w:pPr>
        <w:pStyle w:val="NoSpacing"/>
        <w:tabs>
          <w:tab w:val="left" w:pos="1440"/>
        </w:tabs>
        <w:ind w:left="1620" w:hanging="180"/>
        <w:rPr>
          <w:rFonts w:asciiTheme="minorHAnsi" w:hAnsiTheme="minorHAnsi" w:cstheme="minorHAnsi"/>
          <w:b/>
          <w:sz w:val="22"/>
          <w:szCs w:val="22"/>
        </w:rPr>
      </w:pPr>
    </w:p>
    <w:p w14:paraId="18E9FBE2" w14:textId="77777777" w:rsidR="00276F58" w:rsidRPr="009422DE" w:rsidRDefault="00DA006A" w:rsidP="00A96B84">
      <w:pPr>
        <w:numPr>
          <w:ilvl w:val="2"/>
          <w:numId w:val="6"/>
        </w:numPr>
        <w:tabs>
          <w:tab w:val="left" w:pos="1440"/>
        </w:tabs>
        <w:ind w:left="1440"/>
        <w:jc w:val="both"/>
        <w:rPr>
          <w:rFonts w:asciiTheme="minorHAnsi" w:hAnsiTheme="minorHAnsi" w:cstheme="minorHAnsi"/>
          <w:sz w:val="22"/>
          <w:szCs w:val="22"/>
          <w:u w:val="single"/>
        </w:rPr>
        <w:sectPr w:rsidR="00276F58" w:rsidRPr="009422DE" w:rsidSect="00DA23E2">
          <w:footerReference w:type="even" r:id="rId15"/>
          <w:footerReference w:type="default" r:id="rId16"/>
          <w:pgSz w:w="12240" w:h="15840"/>
          <w:pgMar w:top="1440" w:right="1440" w:bottom="1440" w:left="1440" w:header="720" w:footer="720" w:gutter="0"/>
          <w:cols w:space="720"/>
          <w:docGrid w:linePitch="360"/>
        </w:sectPr>
      </w:pPr>
      <w:r w:rsidRPr="009422DE">
        <w:rPr>
          <w:rFonts w:asciiTheme="minorHAnsi" w:hAnsiTheme="minorHAnsi" w:cstheme="minorHAnsi"/>
          <w:sz w:val="22"/>
          <w:szCs w:val="22"/>
        </w:rPr>
        <w:t xml:space="preserve">Files must be attached to Respondents submission in the State of Iowa – Vendor Self Service (VSS) portal.  </w:t>
      </w:r>
      <w:r w:rsidRPr="009422DE">
        <w:rPr>
          <w:rFonts w:asciiTheme="minorHAnsi" w:hAnsiTheme="minorHAnsi" w:cstheme="minorHAnsi"/>
          <w:sz w:val="22"/>
          <w:szCs w:val="22"/>
          <w:u w:val="single"/>
        </w:rPr>
        <w:t>https://vss.iowa.gov/webapp/VSS_ON/AltSelfService</w:t>
      </w:r>
    </w:p>
    <w:p w14:paraId="6370D4F5" w14:textId="77777777" w:rsidR="00276F58" w:rsidRPr="009422DE" w:rsidRDefault="00276F58" w:rsidP="00276F58">
      <w:pPr>
        <w:tabs>
          <w:tab w:val="left" w:pos="1620"/>
        </w:tabs>
        <w:ind w:left="1530"/>
        <w:jc w:val="both"/>
        <w:rPr>
          <w:rFonts w:asciiTheme="minorHAnsi" w:hAnsiTheme="minorHAnsi" w:cstheme="minorHAnsi"/>
          <w:sz w:val="22"/>
          <w:szCs w:val="22"/>
        </w:rPr>
        <w:sectPr w:rsidR="00276F58" w:rsidRPr="009422DE" w:rsidSect="00276F58">
          <w:type w:val="continuous"/>
          <w:pgSz w:w="12240" w:h="15840"/>
          <w:pgMar w:top="1440" w:right="1440" w:bottom="1440" w:left="1440" w:header="720" w:footer="720" w:gutter="0"/>
          <w:cols w:num="2" w:space="180"/>
          <w:docGrid w:linePitch="360"/>
        </w:sectPr>
      </w:pPr>
    </w:p>
    <w:p w14:paraId="7AA69C42" w14:textId="77777777" w:rsidR="00276F58" w:rsidRPr="009422DE" w:rsidRDefault="00276F58" w:rsidP="00955545">
      <w:pPr>
        <w:numPr>
          <w:ilvl w:val="2"/>
          <w:numId w:val="6"/>
        </w:numPr>
        <w:tabs>
          <w:tab w:val="left" w:pos="1440"/>
        </w:tabs>
        <w:ind w:left="1440"/>
        <w:jc w:val="both"/>
        <w:rPr>
          <w:rFonts w:asciiTheme="minorHAnsi" w:hAnsiTheme="minorHAnsi" w:cstheme="minorHAnsi"/>
          <w:sz w:val="22"/>
          <w:szCs w:val="22"/>
        </w:rPr>
      </w:pPr>
      <w:r w:rsidRPr="009422DE">
        <w:rPr>
          <w:rFonts w:asciiTheme="minorHAnsi" w:hAnsiTheme="minorHAnsi" w:cstheme="minorHAnsi"/>
          <w:sz w:val="22"/>
          <w:szCs w:val="22"/>
        </w:rPr>
        <w:lastRenderedPageBreak/>
        <w:t xml:space="preserve">If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designates any information in its Proposal as confidential pursuant to Section 2,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must also submit </w:t>
      </w:r>
      <w:r w:rsidR="00DA006A" w:rsidRPr="009422DE">
        <w:rPr>
          <w:rFonts w:asciiTheme="minorHAnsi" w:hAnsiTheme="minorHAnsi" w:cstheme="minorHAnsi"/>
          <w:sz w:val="22"/>
          <w:szCs w:val="22"/>
        </w:rPr>
        <w:t>public copy</w:t>
      </w:r>
      <w:r w:rsidRPr="009422DE">
        <w:rPr>
          <w:rFonts w:asciiTheme="minorHAnsi" w:hAnsiTheme="minorHAnsi" w:cstheme="minorHAnsi"/>
          <w:sz w:val="22"/>
          <w:szCs w:val="22"/>
        </w:rPr>
        <w:t xml:space="preserve"> Proposal from which confidential information has been excised as provided in Section 2 and which is marked “Public Copy”.   </w:t>
      </w:r>
    </w:p>
    <w:p w14:paraId="64C58756" w14:textId="77777777" w:rsidR="00DA006A" w:rsidRPr="009422DE" w:rsidRDefault="00DA006A" w:rsidP="00385A80">
      <w:pPr>
        <w:pStyle w:val="NoSpacing"/>
        <w:tabs>
          <w:tab w:val="left" w:pos="1440"/>
        </w:tabs>
        <w:ind w:left="1440"/>
        <w:rPr>
          <w:rFonts w:asciiTheme="minorHAnsi" w:hAnsiTheme="minorHAnsi" w:cstheme="minorHAnsi"/>
          <w:b/>
          <w:sz w:val="22"/>
          <w:szCs w:val="22"/>
        </w:rPr>
      </w:pPr>
      <w:r w:rsidRPr="009422DE">
        <w:rPr>
          <w:rFonts w:asciiTheme="minorHAnsi" w:hAnsiTheme="minorHAnsi" w:cstheme="minorHAnsi"/>
          <w:b/>
          <w:sz w:val="22"/>
          <w:szCs w:val="22"/>
        </w:rPr>
        <w:t>RFP</w:t>
      </w:r>
      <w:r w:rsidR="00665290" w:rsidRPr="009422DE">
        <w:rPr>
          <w:rFonts w:asciiTheme="minorHAnsi" w:hAnsiTheme="minorHAnsi" w:cstheme="minorHAnsi"/>
          <w:b/>
          <w:sz w:val="22"/>
          <w:szCs w:val="22"/>
        </w:rPr>
        <w:t>1421542086</w:t>
      </w:r>
      <w:r w:rsidRPr="009422DE">
        <w:rPr>
          <w:rFonts w:asciiTheme="minorHAnsi" w:hAnsiTheme="minorHAnsi" w:cstheme="minorHAnsi"/>
          <w:b/>
          <w:sz w:val="22"/>
          <w:szCs w:val="22"/>
        </w:rPr>
        <w:t xml:space="preserve"> – Respondent Name – Public Copy</w:t>
      </w:r>
    </w:p>
    <w:p w14:paraId="08E5D5B9" w14:textId="77777777" w:rsidR="00DA006A" w:rsidRPr="009422DE" w:rsidRDefault="00DA006A" w:rsidP="00DA006A">
      <w:pPr>
        <w:tabs>
          <w:tab w:val="left" w:pos="1440"/>
        </w:tabs>
        <w:ind w:left="1440"/>
        <w:jc w:val="both"/>
        <w:rPr>
          <w:rFonts w:asciiTheme="minorHAnsi" w:hAnsiTheme="minorHAnsi" w:cstheme="minorHAnsi"/>
          <w:sz w:val="22"/>
          <w:szCs w:val="22"/>
        </w:rPr>
      </w:pPr>
    </w:p>
    <w:p w14:paraId="7444C7C3" w14:textId="77777777" w:rsidR="006D3028" w:rsidRPr="009422DE" w:rsidRDefault="006D3028" w:rsidP="00955545">
      <w:pPr>
        <w:numPr>
          <w:ilvl w:val="2"/>
          <w:numId w:val="6"/>
        </w:numPr>
        <w:tabs>
          <w:tab w:val="left" w:pos="1440"/>
        </w:tabs>
        <w:ind w:left="1440"/>
        <w:jc w:val="both"/>
        <w:rPr>
          <w:rFonts w:asciiTheme="minorHAnsi" w:hAnsiTheme="minorHAnsi" w:cstheme="minorHAnsi"/>
          <w:sz w:val="22"/>
          <w:szCs w:val="22"/>
        </w:rPr>
      </w:pPr>
      <w:r w:rsidRPr="009422DE">
        <w:rPr>
          <w:rFonts w:asciiTheme="minorHAnsi" w:hAnsiTheme="minorHAnsi" w:cstheme="minorHAnsi"/>
          <w:sz w:val="22"/>
          <w:szCs w:val="22"/>
        </w:rPr>
        <w:t xml:space="preserve">Proposals shall not contain promotional or display materials.  </w:t>
      </w:r>
    </w:p>
    <w:p w14:paraId="0DB06E77" w14:textId="77777777" w:rsidR="0000333C" w:rsidRPr="009422DE" w:rsidRDefault="0000333C" w:rsidP="0000333C">
      <w:pPr>
        <w:pStyle w:val="BodyTextIndent3"/>
        <w:tabs>
          <w:tab w:val="left" w:pos="1440"/>
        </w:tabs>
        <w:spacing w:after="0"/>
        <w:ind w:left="0"/>
        <w:jc w:val="both"/>
        <w:rPr>
          <w:rFonts w:asciiTheme="minorHAnsi" w:hAnsiTheme="minorHAnsi" w:cstheme="minorHAnsi"/>
          <w:sz w:val="22"/>
          <w:szCs w:val="22"/>
        </w:rPr>
      </w:pPr>
    </w:p>
    <w:p w14:paraId="448A90FD" w14:textId="77777777" w:rsidR="006D3028" w:rsidRPr="009422DE" w:rsidRDefault="006D3028" w:rsidP="00955545">
      <w:pPr>
        <w:numPr>
          <w:ilvl w:val="2"/>
          <w:numId w:val="6"/>
        </w:numPr>
        <w:tabs>
          <w:tab w:val="left" w:pos="1440"/>
        </w:tabs>
        <w:ind w:left="1440"/>
        <w:jc w:val="both"/>
        <w:rPr>
          <w:rFonts w:asciiTheme="minorHAnsi" w:hAnsiTheme="minorHAnsi" w:cstheme="minorHAnsi"/>
          <w:sz w:val="22"/>
          <w:szCs w:val="22"/>
        </w:rPr>
      </w:pPr>
      <w:r w:rsidRPr="009422DE">
        <w:rPr>
          <w:rFonts w:asciiTheme="minorHAnsi" w:hAnsiTheme="minorHAnsi" w:cstheme="minorHAnsi"/>
          <w:sz w:val="22"/>
          <w:szCs w:val="22"/>
        </w:rPr>
        <w:t>Attachments shall be referenced in the Proposal.</w:t>
      </w:r>
    </w:p>
    <w:p w14:paraId="12E917E0" w14:textId="77777777" w:rsidR="00276F58" w:rsidRPr="009422DE" w:rsidRDefault="00276F58" w:rsidP="00276F58">
      <w:pPr>
        <w:pStyle w:val="ListParagraph"/>
        <w:rPr>
          <w:rFonts w:asciiTheme="minorHAnsi" w:hAnsiTheme="minorHAnsi" w:cstheme="minorHAnsi"/>
          <w:sz w:val="22"/>
          <w:szCs w:val="22"/>
        </w:rPr>
      </w:pPr>
    </w:p>
    <w:p w14:paraId="13459750" w14:textId="77777777" w:rsidR="006D3028" w:rsidRPr="009422DE" w:rsidRDefault="006D3028" w:rsidP="00955545">
      <w:pPr>
        <w:numPr>
          <w:ilvl w:val="2"/>
          <w:numId w:val="6"/>
        </w:numPr>
        <w:tabs>
          <w:tab w:val="left" w:pos="1440"/>
        </w:tabs>
        <w:ind w:left="1440"/>
        <w:jc w:val="both"/>
        <w:rPr>
          <w:rFonts w:asciiTheme="minorHAnsi" w:hAnsiTheme="minorHAnsi" w:cstheme="minorHAnsi"/>
          <w:sz w:val="22"/>
          <w:szCs w:val="22"/>
        </w:rPr>
      </w:pPr>
      <w:r w:rsidRPr="009422DE">
        <w:rPr>
          <w:rFonts w:asciiTheme="minorHAnsi" w:hAnsiTheme="minorHAnsi" w:cstheme="minorHAnsi"/>
          <w:sz w:val="22"/>
          <w:szCs w:val="22"/>
        </w:rPr>
        <w:t xml:space="preserve">If a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proposes more than one solution to the RFP </w:t>
      </w:r>
      <w:r w:rsidR="00EF6493" w:rsidRPr="009422DE">
        <w:rPr>
          <w:rFonts w:asciiTheme="minorHAnsi" w:hAnsiTheme="minorHAnsi" w:cstheme="minorHAnsi"/>
          <w:sz w:val="22"/>
          <w:szCs w:val="22"/>
        </w:rPr>
        <w:t>specifications</w:t>
      </w:r>
      <w:r w:rsidRPr="009422DE">
        <w:rPr>
          <w:rFonts w:asciiTheme="minorHAnsi" w:hAnsiTheme="minorHAnsi" w:cstheme="minorHAnsi"/>
          <w:sz w:val="22"/>
          <w:szCs w:val="22"/>
        </w:rPr>
        <w:t xml:space="preserve">, each shall be labeled and submitted </w:t>
      </w:r>
      <w:r w:rsidR="00067C89" w:rsidRPr="009422DE">
        <w:rPr>
          <w:rFonts w:asciiTheme="minorHAnsi" w:hAnsiTheme="minorHAnsi" w:cstheme="minorHAnsi"/>
          <w:sz w:val="22"/>
          <w:szCs w:val="22"/>
        </w:rPr>
        <w:t>in a separate Proposal</w:t>
      </w:r>
      <w:r w:rsidRPr="009422DE">
        <w:rPr>
          <w:rFonts w:asciiTheme="minorHAnsi" w:hAnsiTheme="minorHAnsi" w:cstheme="minorHAnsi"/>
          <w:sz w:val="22"/>
          <w:szCs w:val="22"/>
        </w:rPr>
        <w:t xml:space="preserve"> and each will be evaluated separately.</w:t>
      </w:r>
    </w:p>
    <w:p w14:paraId="6FCA8E9C" w14:textId="77777777" w:rsidR="00276F58" w:rsidRPr="009422DE" w:rsidRDefault="00276F58">
      <w:pPr>
        <w:rPr>
          <w:rFonts w:asciiTheme="minorHAnsi" w:hAnsiTheme="minorHAnsi" w:cstheme="minorHAnsi"/>
          <w:b/>
          <w:sz w:val="22"/>
          <w:szCs w:val="22"/>
        </w:rPr>
      </w:pPr>
    </w:p>
    <w:p w14:paraId="48CDD981" w14:textId="77777777" w:rsidR="00BF294D" w:rsidRPr="009422DE" w:rsidRDefault="00BF294D" w:rsidP="00276F58">
      <w:pPr>
        <w:numPr>
          <w:ilvl w:val="1"/>
          <w:numId w:val="6"/>
        </w:numPr>
        <w:tabs>
          <w:tab w:val="left" w:pos="720"/>
          <w:tab w:val="left" w:pos="1440"/>
          <w:tab w:val="left" w:pos="1620"/>
        </w:tabs>
        <w:ind w:hanging="720"/>
        <w:jc w:val="both"/>
        <w:rPr>
          <w:rFonts w:asciiTheme="minorHAnsi" w:hAnsiTheme="minorHAnsi" w:cstheme="minorHAnsi"/>
          <w:b/>
          <w:sz w:val="22"/>
          <w:szCs w:val="22"/>
        </w:rPr>
      </w:pPr>
      <w:r w:rsidRPr="009422DE">
        <w:rPr>
          <w:rFonts w:asciiTheme="minorHAnsi" w:hAnsiTheme="minorHAnsi" w:cstheme="minorHAnsi"/>
          <w:b/>
          <w:sz w:val="22"/>
          <w:szCs w:val="22"/>
        </w:rPr>
        <w:t xml:space="preserve">Technical Proposal </w:t>
      </w:r>
    </w:p>
    <w:p w14:paraId="1C1DF3D2" w14:textId="77777777" w:rsidR="00BF294D" w:rsidRPr="009422DE" w:rsidRDefault="0064078E" w:rsidP="00BF294D">
      <w:pPr>
        <w:pStyle w:val="BodyTextIndent"/>
        <w:widowControl/>
        <w:ind w:left="720"/>
        <w:jc w:val="both"/>
        <w:rPr>
          <w:rFonts w:asciiTheme="minorHAnsi" w:hAnsiTheme="minorHAnsi" w:cstheme="minorHAnsi"/>
          <w:b w:val="0"/>
          <w:sz w:val="22"/>
          <w:szCs w:val="22"/>
        </w:rPr>
      </w:pPr>
      <w:r w:rsidRPr="009422DE">
        <w:rPr>
          <w:rFonts w:asciiTheme="minorHAnsi" w:hAnsiTheme="minorHAnsi" w:cstheme="minorHAnsi"/>
          <w:b w:val="0"/>
          <w:sz w:val="22"/>
          <w:szCs w:val="22"/>
        </w:rPr>
        <w:t xml:space="preserve">Any information provided in the Technical Proposal is subject to consideration for consideration, evaluation, and scoring. </w:t>
      </w:r>
      <w:r w:rsidR="00BF294D" w:rsidRPr="009422DE">
        <w:rPr>
          <w:rFonts w:asciiTheme="minorHAnsi" w:hAnsiTheme="minorHAnsi" w:cstheme="minorHAnsi"/>
          <w:b w:val="0"/>
          <w:sz w:val="22"/>
          <w:szCs w:val="22"/>
        </w:rPr>
        <w:t>The following documents and responses shall be included in the Technical Proposal in the order given below:</w:t>
      </w:r>
    </w:p>
    <w:p w14:paraId="441F7D7B" w14:textId="77777777" w:rsidR="00AB2A52" w:rsidRPr="009422DE" w:rsidRDefault="00AB2A52" w:rsidP="00BF294D">
      <w:pPr>
        <w:tabs>
          <w:tab w:val="left" w:pos="720"/>
        </w:tabs>
        <w:ind w:left="720"/>
        <w:jc w:val="both"/>
        <w:rPr>
          <w:rFonts w:asciiTheme="minorHAnsi" w:hAnsiTheme="minorHAnsi" w:cstheme="minorHAnsi"/>
          <w:b/>
          <w:sz w:val="22"/>
          <w:szCs w:val="22"/>
        </w:rPr>
      </w:pPr>
    </w:p>
    <w:p w14:paraId="071DA863" w14:textId="77777777" w:rsidR="00BF294D" w:rsidRPr="009422DE" w:rsidRDefault="00F05D6B" w:rsidP="00BF294D">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Exhibit</w:t>
      </w:r>
      <w:r w:rsidR="00BF294D" w:rsidRPr="009422DE">
        <w:rPr>
          <w:rFonts w:asciiTheme="minorHAnsi" w:hAnsiTheme="minorHAnsi" w:cstheme="minorHAnsi"/>
          <w:b/>
          <w:sz w:val="22"/>
          <w:szCs w:val="22"/>
        </w:rPr>
        <w:t xml:space="preserve"> 1 - Transmittal Letter (Required)</w:t>
      </w:r>
    </w:p>
    <w:p w14:paraId="17D18322" w14:textId="77777777" w:rsidR="00BF294D" w:rsidRPr="009422DE" w:rsidRDefault="00BF294D" w:rsidP="00BF294D">
      <w:pPr>
        <w:pStyle w:val="BodyTextIndent"/>
        <w:widowControl/>
        <w:ind w:left="720"/>
        <w:jc w:val="both"/>
        <w:rPr>
          <w:rFonts w:asciiTheme="minorHAnsi" w:hAnsiTheme="minorHAnsi" w:cstheme="minorHAnsi"/>
          <w:b w:val="0"/>
          <w:sz w:val="22"/>
          <w:szCs w:val="22"/>
        </w:rPr>
      </w:pPr>
      <w:r w:rsidRPr="009422DE">
        <w:rPr>
          <w:rFonts w:asciiTheme="minorHAnsi" w:hAnsiTheme="minorHAnsi" w:cstheme="minorHAnsi"/>
          <w:b w:val="0"/>
          <w:sz w:val="22"/>
          <w:szCs w:val="22"/>
        </w:rPr>
        <w:t xml:space="preserve">An individual authorized to legally bind the </w:t>
      </w:r>
      <w:r w:rsidR="003D47BE" w:rsidRPr="009422DE">
        <w:rPr>
          <w:rFonts w:asciiTheme="minorHAnsi" w:hAnsiTheme="minorHAnsi" w:cstheme="minorHAnsi"/>
          <w:b w:val="0"/>
          <w:sz w:val="22"/>
          <w:szCs w:val="22"/>
        </w:rPr>
        <w:t>Respondent</w:t>
      </w:r>
      <w:r w:rsidRPr="009422DE">
        <w:rPr>
          <w:rFonts w:asciiTheme="minorHAnsi" w:hAnsiTheme="minorHAnsi" w:cstheme="minorHAnsi"/>
          <w:b w:val="0"/>
          <w:sz w:val="22"/>
          <w:szCs w:val="22"/>
        </w:rPr>
        <w:t xml:space="preserve"> shall sign the transmittal letter. The letter shall include the </w:t>
      </w:r>
      <w:r w:rsidR="003D47BE" w:rsidRPr="009422DE">
        <w:rPr>
          <w:rFonts w:asciiTheme="minorHAnsi" w:hAnsiTheme="minorHAnsi" w:cstheme="minorHAnsi"/>
          <w:b w:val="0"/>
          <w:sz w:val="22"/>
          <w:szCs w:val="22"/>
        </w:rPr>
        <w:t>Respondent</w:t>
      </w:r>
      <w:r w:rsidRPr="009422DE">
        <w:rPr>
          <w:rFonts w:asciiTheme="minorHAnsi" w:hAnsiTheme="minorHAnsi" w:cstheme="minorHAnsi"/>
          <w:b w:val="0"/>
          <w:sz w:val="22"/>
          <w:szCs w:val="22"/>
        </w:rPr>
        <w:t xml:space="preserve">’s mailing address, electronic mail address, fax number, and telephone number. </w:t>
      </w:r>
    </w:p>
    <w:p w14:paraId="5BA0666C" w14:textId="77777777" w:rsidR="00BF294D" w:rsidRPr="009422DE" w:rsidRDefault="00BF294D" w:rsidP="00BF294D">
      <w:pPr>
        <w:tabs>
          <w:tab w:val="left" w:pos="1440"/>
        </w:tabs>
        <w:ind w:left="1440"/>
        <w:jc w:val="both"/>
        <w:rPr>
          <w:rFonts w:asciiTheme="minorHAnsi" w:hAnsiTheme="minorHAnsi" w:cstheme="minorHAnsi"/>
          <w:sz w:val="22"/>
          <w:szCs w:val="22"/>
        </w:rPr>
      </w:pPr>
    </w:p>
    <w:p w14:paraId="33862A7B" w14:textId="77777777" w:rsidR="00BF294D" w:rsidRPr="009422DE" w:rsidRDefault="00BF294D" w:rsidP="00BF294D">
      <w:pPr>
        <w:tabs>
          <w:tab w:val="left" w:pos="720"/>
        </w:tabs>
        <w:jc w:val="both"/>
        <w:rPr>
          <w:rFonts w:asciiTheme="minorHAnsi" w:hAnsiTheme="minorHAnsi" w:cstheme="minorHAnsi"/>
          <w:b/>
          <w:sz w:val="22"/>
          <w:szCs w:val="22"/>
        </w:rPr>
      </w:pPr>
      <w:r w:rsidRPr="009422DE">
        <w:rPr>
          <w:rFonts w:asciiTheme="minorHAnsi" w:hAnsiTheme="minorHAnsi" w:cstheme="minorHAnsi"/>
          <w:b/>
          <w:sz w:val="22"/>
          <w:szCs w:val="22"/>
        </w:rPr>
        <w:tab/>
      </w:r>
      <w:r w:rsidR="00F05D6B" w:rsidRPr="009422DE">
        <w:rPr>
          <w:rFonts w:asciiTheme="minorHAnsi" w:hAnsiTheme="minorHAnsi" w:cstheme="minorHAnsi"/>
          <w:b/>
          <w:sz w:val="22"/>
          <w:szCs w:val="22"/>
        </w:rPr>
        <w:t xml:space="preserve">Exhibit </w:t>
      </w:r>
      <w:r w:rsidRPr="009422DE">
        <w:rPr>
          <w:rFonts w:asciiTheme="minorHAnsi" w:hAnsiTheme="minorHAnsi" w:cstheme="minorHAnsi"/>
          <w:b/>
          <w:sz w:val="22"/>
          <w:szCs w:val="22"/>
        </w:rPr>
        <w:t xml:space="preserve">2 - Executive Summary </w:t>
      </w:r>
    </w:p>
    <w:p w14:paraId="3D188414" w14:textId="77777777" w:rsidR="00BF294D" w:rsidRPr="009422DE" w:rsidRDefault="00BF294D" w:rsidP="00BF294D">
      <w:pPr>
        <w:pStyle w:val="BodyTextIndent"/>
        <w:widowControl/>
        <w:ind w:left="720"/>
        <w:jc w:val="both"/>
        <w:rPr>
          <w:rFonts w:asciiTheme="minorHAnsi" w:hAnsiTheme="minorHAnsi" w:cstheme="minorHAnsi"/>
          <w:b w:val="0"/>
          <w:sz w:val="22"/>
          <w:szCs w:val="22"/>
        </w:rPr>
      </w:pPr>
      <w:r w:rsidRPr="009422DE">
        <w:rPr>
          <w:rFonts w:asciiTheme="minorHAnsi" w:hAnsiTheme="minorHAnsi" w:cstheme="minorHAnsi"/>
          <w:b w:val="0"/>
          <w:sz w:val="22"/>
          <w:szCs w:val="22"/>
        </w:rPr>
        <w:t xml:space="preserve">The </w:t>
      </w:r>
      <w:r w:rsidR="003D47BE" w:rsidRPr="009422DE">
        <w:rPr>
          <w:rFonts w:asciiTheme="minorHAnsi" w:hAnsiTheme="minorHAnsi" w:cstheme="minorHAnsi"/>
          <w:b w:val="0"/>
          <w:sz w:val="22"/>
          <w:szCs w:val="22"/>
        </w:rPr>
        <w:t>Respondent</w:t>
      </w:r>
      <w:r w:rsidRPr="009422DE">
        <w:rPr>
          <w:rFonts w:asciiTheme="minorHAnsi" w:hAnsiTheme="minorHAnsi" w:cstheme="minorHAnsi"/>
          <w:b w:val="0"/>
          <w:sz w:val="22"/>
          <w:szCs w:val="22"/>
        </w:rPr>
        <w:t xml:space="preserve"> shall prepare an executive summary and overview of the goods and/or services it is offering, including all of the following information:</w:t>
      </w:r>
    </w:p>
    <w:p w14:paraId="708FD379" w14:textId="77777777" w:rsidR="00F92B55" w:rsidRPr="009422DE" w:rsidRDefault="00F92B55"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422DE">
        <w:rPr>
          <w:rFonts w:asciiTheme="minorHAnsi" w:hAnsiTheme="minorHAnsi" w:cstheme="minorHAnsi"/>
          <w:sz w:val="22"/>
          <w:szCs w:val="22"/>
        </w:rPr>
        <w:t xml:space="preserve">Statements that demonstrate that the Respondent has read and understands the terms and conditions of the RFP including the </w:t>
      </w:r>
      <w:r w:rsidR="00460244" w:rsidRPr="009422DE">
        <w:rPr>
          <w:rFonts w:asciiTheme="minorHAnsi" w:hAnsiTheme="minorHAnsi" w:cstheme="minorHAnsi"/>
          <w:sz w:val="22"/>
          <w:szCs w:val="22"/>
        </w:rPr>
        <w:t>C</w:t>
      </w:r>
      <w:r w:rsidRPr="009422DE">
        <w:rPr>
          <w:rFonts w:asciiTheme="minorHAnsi" w:hAnsiTheme="minorHAnsi" w:cstheme="minorHAnsi"/>
          <w:sz w:val="22"/>
          <w:szCs w:val="22"/>
        </w:rPr>
        <w:t xml:space="preserve">ontract provisions in Section 6. </w:t>
      </w:r>
    </w:p>
    <w:p w14:paraId="58B0AB7D" w14:textId="77777777" w:rsidR="00BF294D" w:rsidRPr="009422DE" w:rsidRDefault="00BF294D"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422DE">
        <w:rPr>
          <w:rFonts w:asciiTheme="minorHAnsi" w:hAnsiTheme="minorHAnsi" w:cstheme="minorHAnsi"/>
          <w:sz w:val="22"/>
          <w:szCs w:val="22"/>
        </w:rPr>
        <w:t xml:space="preserve">An overview of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plans for complying with the </w:t>
      </w:r>
      <w:r w:rsidR="00EF6493" w:rsidRPr="009422DE">
        <w:rPr>
          <w:rFonts w:asciiTheme="minorHAnsi" w:hAnsiTheme="minorHAnsi" w:cstheme="minorHAnsi"/>
          <w:sz w:val="22"/>
          <w:szCs w:val="22"/>
        </w:rPr>
        <w:t xml:space="preserve">specifications </w:t>
      </w:r>
      <w:r w:rsidRPr="009422DE">
        <w:rPr>
          <w:rFonts w:asciiTheme="minorHAnsi" w:hAnsiTheme="minorHAnsi" w:cstheme="minorHAnsi"/>
          <w:sz w:val="22"/>
          <w:szCs w:val="22"/>
        </w:rPr>
        <w:t>of this RFP.</w:t>
      </w:r>
    </w:p>
    <w:p w14:paraId="0CAFAEDC" w14:textId="77777777" w:rsidR="00BF294D" w:rsidRPr="009422DE" w:rsidRDefault="00BF294D"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422DE">
        <w:rPr>
          <w:rFonts w:asciiTheme="minorHAnsi" w:hAnsiTheme="minorHAnsi" w:cstheme="minorHAnsi"/>
          <w:sz w:val="22"/>
          <w:szCs w:val="22"/>
        </w:rPr>
        <w:t xml:space="preserve">Any other summary information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deems to be pertinent.</w:t>
      </w:r>
    </w:p>
    <w:p w14:paraId="4AD3D63C" w14:textId="77777777" w:rsidR="00BF294D" w:rsidRPr="009422DE" w:rsidRDefault="00BF294D" w:rsidP="00BF294D">
      <w:pPr>
        <w:tabs>
          <w:tab w:val="left" w:pos="720"/>
          <w:tab w:val="left" w:pos="1080"/>
          <w:tab w:val="left" w:pos="1440"/>
          <w:tab w:val="left" w:pos="1620"/>
          <w:tab w:val="left" w:pos="2340"/>
        </w:tabs>
        <w:ind w:left="2340"/>
        <w:jc w:val="both"/>
        <w:rPr>
          <w:rFonts w:asciiTheme="minorHAnsi" w:hAnsiTheme="minorHAnsi" w:cstheme="minorHAnsi"/>
          <w:sz w:val="22"/>
          <w:szCs w:val="22"/>
        </w:rPr>
      </w:pPr>
    </w:p>
    <w:p w14:paraId="3BCE8AFF" w14:textId="77777777" w:rsidR="00A62C70" w:rsidRPr="009422DE" w:rsidRDefault="00A62C70" w:rsidP="00BF294D">
      <w:pPr>
        <w:tabs>
          <w:tab w:val="left" w:pos="720"/>
          <w:tab w:val="left" w:pos="1080"/>
          <w:tab w:val="left" w:pos="1440"/>
          <w:tab w:val="left" w:pos="1620"/>
          <w:tab w:val="left" w:pos="2340"/>
        </w:tabs>
        <w:ind w:left="2340"/>
        <w:jc w:val="both"/>
        <w:rPr>
          <w:rFonts w:asciiTheme="minorHAnsi" w:hAnsiTheme="minorHAnsi" w:cstheme="minorHAnsi"/>
          <w:sz w:val="22"/>
          <w:szCs w:val="22"/>
        </w:rPr>
      </w:pPr>
    </w:p>
    <w:p w14:paraId="7DB7323F" w14:textId="77777777" w:rsidR="00603EAC" w:rsidRPr="009422DE" w:rsidRDefault="00F05D6B" w:rsidP="00603EAC">
      <w:pPr>
        <w:tabs>
          <w:tab w:val="left" w:pos="720"/>
        </w:tabs>
        <w:ind w:left="720"/>
        <w:jc w:val="both"/>
        <w:rPr>
          <w:rFonts w:asciiTheme="minorHAnsi" w:hAnsiTheme="minorHAnsi" w:cstheme="minorHAnsi"/>
          <w:b/>
          <w:sz w:val="22"/>
          <w:szCs w:val="22"/>
        </w:rPr>
      </w:pPr>
      <w:r w:rsidRPr="009422DE">
        <w:rPr>
          <w:rFonts w:asciiTheme="minorHAnsi" w:hAnsiTheme="minorHAnsi" w:cstheme="minorHAnsi"/>
          <w:b/>
          <w:sz w:val="22"/>
          <w:szCs w:val="22"/>
        </w:rPr>
        <w:t xml:space="preserve">Exhibit </w:t>
      </w:r>
      <w:r w:rsidR="00BF294D" w:rsidRPr="009422DE">
        <w:rPr>
          <w:rFonts w:asciiTheme="minorHAnsi" w:hAnsiTheme="minorHAnsi" w:cstheme="minorHAnsi"/>
          <w:b/>
          <w:sz w:val="22"/>
          <w:szCs w:val="22"/>
        </w:rPr>
        <w:t xml:space="preserve">3 - </w:t>
      </w:r>
      <w:r w:rsidR="00603EAC" w:rsidRPr="009422DE">
        <w:rPr>
          <w:rFonts w:asciiTheme="minorHAnsi" w:hAnsiTheme="minorHAnsi" w:cstheme="minorHAnsi"/>
          <w:b/>
          <w:sz w:val="22"/>
          <w:szCs w:val="22"/>
        </w:rPr>
        <w:t>Firm Proposal Terms</w:t>
      </w:r>
    </w:p>
    <w:p w14:paraId="780FA461" w14:textId="77777777" w:rsidR="00603EAC" w:rsidRPr="009422DE" w:rsidRDefault="00603EAC" w:rsidP="00603EAC">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shall guarantee in writing the goods and/or services offered in the Proposal are currently available and that all Proposal terms, including price, will remain firm </w:t>
      </w:r>
      <w:r w:rsidR="00B9204B" w:rsidRPr="009422DE">
        <w:rPr>
          <w:rFonts w:asciiTheme="minorHAnsi" w:hAnsiTheme="minorHAnsi" w:cstheme="minorHAnsi"/>
          <w:sz w:val="22"/>
          <w:szCs w:val="22"/>
        </w:rPr>
        <w:t xml:space="preserve">for the number days indicated on the RFP cover sheet </w:t>
      </w:r>
      <w:r w:rsidRPr="009422DE">
        <w:rPr>
          <w:rFonts w:asciiTheme="minorHAnsi" w:hAnsiTheme="minorHAnsi" w:cstheme="minorHAnsi"/>
          <w:sz w:val="22"/>
          <w:szCs w:val="22"/>
        </w:rPr>
        <w:t xml:space="preserve">following the deadline for submitting Proposals. </w:t>
      </w:r>
    </w:p>
    <w:p w14:paraId="0B220312" w14:textId="77777777" w:rsidR="00BF294D" w:rsidRPr="009422DE" w:rsidRDefault="00BF294D" w:rsidP="00BF294D">
      <w:pPr>
        <w:tabs>
          <w:tab w:val="left" w:pos="1440"/>
        </w:tabs>
        <w:ind w:left="1440"/>
        <w:jc w:val="both"/>
        <w:rPr>
          <w:rFonts w:asciiTheme="minorHAnsi" w:hAnsiTheme="minorHAnsi" w:cstheme="minorHAnsi"/>
          <w:strike/>
          <w:sz w:val="22"/>
          <w:szCs w:val="22"/>
        </w:rPr>
      </w:pPr>
    </w:p>
    <w:p w14:paraId="32DC7752" w14:textId="77777777" w:rsidR="00BF294D" w:rsidRPr="009422DE" w:rsidRDefault="00F05D6B" w:rsidP="00BF294D">
      <w:pPr>
        <w:tabs>
          <w:tab w:val="left" w:pos="720"/>
        </w:tabs>
        <w:ind w:left="720"/>
        <w:jc w:val="both"/>
        <w:rPr>
          <w:rFonts w:asciiTheme="minorHAnsi" w:hAnsiTheme="minorHAnsi" w:cstheme="minorHAnsi"/>
          <w:b/>
          <w:sz w:val="22"/>
          <w:szCs w:val="22"/>
        </w:rPr>
      </w:pPr>
      <w:r w:rsidRPr="009422DE">
        <w:rPr>
          <w:rFonts w:asciiTheme="minorHAnsi" w:hAnsiTheme="minorHAnsi" w:cstheme="minorHAnsi"/>
          <w:b/>
          <w:sz w:val="22"/>
          <w:szCs w:val="22"/>
        </w:rPr>
        <w:t xml:space="preserve">Exhibit </w:t>
      </w:r>
      <w:r w:rsidR="00BF294D" w:rsidRPr="009422DE">
        <w:rPr>
          <w:rFonts w:asciiTheme="minorHAnsi" w:hAnsiTheme="minorHAnsi" w:cstheme="minorHAnsi"/>
          <w:b/>
          <w:sz w:val="22"/>
          <w:szCs w:val="22"/>
        </w:rPr>
        <w:t xml:space="preserve">4 - </w:t>
      </w:r>
      <w:r w:rsidR="003D47BE" w:rsidRPr="009422DE">
        <w:rPr>
          <w:rFonts w:asciiTheme="minorHAnsi" w:hAnsiTheme="minorHAnsi" w:cstheme="minorHAnsi"/>
          <w:b/>
          <w:sz w:val="22"/>
          <w:szCs w:val="22"/>
        </w:rPr>
        <w:t>Respondent</w:t>
      </w:r>
      <w:r w:rsidR="00BF294D" w:rsidRPr="009422DE">
        <w:rPr>
          <w:rFonts w:asciiTheme="minorHAnsi" w:hAnsiTheme="minorHAnsi" w:cstheme="minorHAnsi"/>
          <w:b/>
          <w:sz w:val="22"/>
          <w:szCs w:val="22"/>
        </w:rPr>
        <w:t xml:space="preserve"> Background Information </w:t>
      </w:r>
    </w:p>
    <w:p w14:paraId="4EDA5DF4" w14:textId="77777777" w:rsidR="00BF294D" w:rsidRPr="009422DE" w:rsidRDefault="00BF294D" w:rsidP="00BF294D">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shall provide the following general background information:</w:t>
      </w:r>
    </w:p>
    <w:p w14:paraId="2A533953" w14:textId="77777777" w:rsidR="00BF294D" w:rsidRPr="009422DE" w:rsidRDefault="00BF294D"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422DE">
        <w:rPr>
          <w:rFonts w:asciiTheme="minorHAnsi" w:hAnsiTheme="minorHAnsi" w:cstheme="minorHAnsi"/>
          <w:sz w:val="22"/>
          <w:szCs w:val="22"/>
        </w:rPr>
        <w:t xml:space="preserve">Does your state </w:t>
      </w:r>
      <w:proofErr w:type="gramStart"/>
      <w:r w:rsidRPr="009422DE">
        <w:rPr>
          <w:rFonts w:asciiTheme="minorHAnsi" w:hAnsiTheme="minorHAnsi" w:cstheme="minorHAnsi"/>
          <w:sz w:val="22"/>
          <w:szCs w:val="22"/>
        </w:rPr>
        <w:t>have a preference for</w:t>
      </w:r>
      <w:proofErr w:type="gramEnd"/>
      <w:r w:rsidRPr="009422DE">
        <w:rPr>
          <w:rFonts w:asciiTheme="minorHAnsi" w:hAnsiTheme="minorHAnsi" w:cstheme="minorHAnsi"/>
          <w:sz w:val="22"/>
          <w:szCs w:val="22"/>
        </w:rPr>
        <w:t xml:space="preserve"> instate </w:t>
      </w:r>
      <w:r w:rsidR="00B038B0" w:rsidRPr="009422DE">
        <w:rPr>
          <w:rFonts w:asciiTheme="minorHAnsi" w:hAnsiTheme="minorHAnsi" w:cstheme="minorHAnsi"/>
          <w:sz w:val="22"/>
          <w:szCs w:val="22"/>
        </w:rPr>
        <w:t>Contractor</w:t>
      </w:r>
      <w:r w:rsidRPr="009422DE">
        <w:rPr>
          <w:rFonts w:asciiTheme="minorHAnsi" w:hAnsiTheme="minorHAnsi" w:cstheme="minorHAnsi"/>
          <w:sz w:val="22"/>
          <w:szCs w:val="22"/>
        </w:rPr>
        <w:t>s? Yes or No. If yes, please include the details of the preference.</w:t>
      </w:r>
    </w:p>
    <w:p w14:paraId="55CAFD44" w14:textId="77777777" w:rsidR="00BF294D" w:rsidRPr="009422DE" w:rsidRDefault="00BF294D"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422DE">
        <w:rPr>
          <w:rFonts w:asciiTheme="minorHAnsi" w:hAnsiTheme="minorHAnsi" w:cstheme="minorHAnsi"/>
          <w:sz w:val="22"/>
          <w:szCs w:val="22"/>
        </w:rPr>
        <w:t xml:space="preserve">Name, address, telephone number, fax number and e-mail address of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including all d/b/a’s or assumed names or other operating names of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and any local addresses and phone numbers.</w:t>
      </w:r>
    </w:p>
    <w:p w14:paraId="67630AEB" w14:textId="77777777" w:rsidR="00BF294D" w:rsidRPr="009422DE" w:rsidRDefault="00BF294D"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422DE">
        <w:rPr>
          <w:rFonts w:asciiTheme="minorHAnsi" w:hAnsiTheme="minorHAnsi" w:cstheme="minorHAnsi"/>
          <w:sz w:val="22"/>
          <w:szCs w:val="22"/>
        </w:rPr>
        <w:t xml:space="preserve">Form of business entity, </w:t>
      </w:r>
      <w:r w:rsidR="00DE49F7" w:rsidRPr="009422DE">
        <w:rPr>
          <w:rFonts w:asciiTheme="minorHAnsi" w:hAnsiTheme="minorHAnsi" w:cstheme="minorHAnsi"/>
          <w:sz w:val="22"/>
          <w:szCs w:val="22"/>
        </w:rPr>
        <w:t>e.g</w:t>
      </w:r>
      <w:r w:rsidRPr="009422DE">
        <w:rPr>
          <w:rFonts w:asciiTheme="minorHAnsi" w:hAnsiTheme="minorHAnsi" w:cstheme="minorHAnsi"/>
          <w:sz w:val="22"/>
          <w:szCs w:val="22"/>
        </w:rPr>
        <w:t>., corporation, partnership, proprietorship, or LLC.</w:t>
      </w:r>
    </w:p>
    <w:p w14:paraId="5DA6C4D1" w14:textId="77777777" w:rsidR="00D03AF8" w:rsidRPr="009422DE" w:rsidRDefault="00D03AF8"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422DE">
        <w:rPr>
          <w:rFonts w:asciiTheme="minorHAnsi" w:hAnsiTheme="minorHAnsi" w:cstheme="minorHAnsi"/>
          <w:sz w:val="22"/>
          <w:szCs w:val="22"/>
        </w:rPr>
        <w:t>Copy of W-9.</w:t>
      </w:r>
    </w:p>
    <w:p w14:paraId="61D971E5" w14:textId="77777777" w:rsidR="00BF294D" w:rsidRPr="009422DE" w:rsidRDefault="00BF294D"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422DE">
        <w:rPr>
          <w:rFonts w:asciiTheme="minorHAnsi" w:hAnsiTheme="minorHAnsi" w:cstheme="minorHAnsi"/>
          <w:sz w:val="22"/>
          <w:szCs w:val="22"/>
        </w:rPr>
        <w:t>State of incorporation, state of formation, or state of organization.</w:t>
      </w:r>
      <w:r w:rsidRPr="009422DE">
        <w:rPr>
          <w:rFonts w:asciiTheme="minorHAnsi" w:hAnsiTheme="minorHAnsi" w:cstheme="minorHAnsi"/>
          <w:sz w:val="22"/>
          <w:szCs w:val="22"/>
        </w:rPr>
        <w:tab/>
      </w:r>
    </w:p>
    <w:p w14:paraId="6DF35493" w14:textId="77777777" w:rsidR="00BF294D" w:rsidRPr="009422DE" w:rsidRDefault="00BF294D"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422DE">
        <w:rPr>
          <w:rFonts w:asciiTheme="minorHAnsi" w:hAnsiTheme="minorHAnsi" w:cstheme="minorHAnsi"/>
          <w:sz w:val="22"/>
          <w:szCs w:val="22"/>
        </w:rPr>
        <w:t xml:space="preserve">The location(s) including address and telephone numbers of the offices and other facilities that relate to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’s performance under the terms of this RFP.</w:t>
      </w:r>
    </w:p>
    <w:p w14:paraId="2B008B4E" w14:textId="77777777" w:rsidR="00BF294D" w:rsidRPr="009422DE" w:rsidRDefault="00BF294D"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422DE">
        <w:rPr>
          <w:rFonts w:asciiTheme="minorHAnsi" w:hAnsiTheme="minorHAnsi" w:cstheme="minorHAnsi"/>
          <w:sz w:val="22"/>
          <w:szCs w:val="22"/>
        </w:rPr>
        <w:lastRenderedPageBreak/>
        <w:t>Number of employees.</w:t>
      </w:r>
    </w:p>
    <w:p w14:paraId="4EED0B92" w14:textId="77777777" w:rsidR="00BF294D" w:rsidRPr="009422DE" w:rsidRDefault="00BF294D"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422DE">
        <w:rPr>
          <w:rFonts w:asciiTheme="minorHAnsi" w:hAnsiTheme="minorHAnsi" w:cstheme="minorHAnsi"/>
          <w:sz w:val="22"/>
          <w:szCs w:val="22"/>
        </w:rPr>
        <w:t>Type of business.</w:t>
      </w:r>
    </w:p>
    <w:p w14:paraId="76E1D0E1" w14:textId="77777777" w:rsidR="00BF294D" w:rsidRPr="009422DE" w:rsidRDefault="00BF294D"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422DE">
        <w:rPr>
          <w:rFonts w:asciiTheme="minorHAnsi" w:hAnsiTheme="minorHAnsi" w:cstheme="minorHAnsi"/>
          <w:sz w:val="22"/>
          <w:szCs w:val="22"/>
        </w:rPr>
        <w:t xml:space="preserve">Name, address and telephone number of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’s representative to contact regarding all contractual and technical matters concerning the Proposal.</w:t>
      </w:r>
    </w:p>
    <w:p w14:paraId="501736B5" w14:textId="77777777" w:rsidR="00BF294D" w:rsidRPr="009422DE" w:rsidRDefault="00BF294D"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422DE">
        <w:rPr>
          <w:rFonts w:asciiTheme="minorHAnsi" w:hAnsiTheme="minorHAnsi" w:cstheme="minorHAnsi"/>
          <w:sz w:val="22"/>
          <w:szCs w:val="22"/>
        </w:rPr>
        <w:t xml:space="preserve">Name, contact information and qualifications of any subcontractors who will be involved with this project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proposes to use and the nature of the goods and/or services the subcontractor would perform.</w:t>
      </w:r>
    </w:p>
    <w:p w14:paraId="259A980B" w14:textId="77777777" w:rsidR="00BF294D" w:rsidRPr="009422DE" w:rsidRDefault="003D47BE"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422DE">
        <w:rPr>
          <w:rFonts w:asciiTheme="minorHAnsi" w:hAnsiTheme="minorHAnsi" w:cstheme="minorHAnsi"/>
          <w:sz w:val="22"/>
          <w:szCs w:val="22"/>
        </w:rPr>
        <w:t>Respondent</w:t>
      </w:r>
      <w:r w:rsidR="00BF294D" w:rsidRPr="009422DE">
        <w:rPr>
          <w:rFonts w:asciiTheme="minorHAnsi" w:hAnsiTheme="minorHAnsi" w:cstheme="minorHAnsi"/>
          <w:sz w:val="22"/>
          <w:szCs w:val="22"/>
        </w:rPr>
        <w:t>’s accounting firm.</w:t>
      </w:r>
    </w:p>
    <w:p w14:paraId="36C7B31E" w14:textId="77777777" w:rsidR="00BF294D" w:rsidRPr="009422DE" w:rsidRDefault="001D596A"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422DE">
        <w:rPr>
          <w:rFonts w:asciiTheme="minorHAnsi" w:hAnsiTheme="minorHAnsi" w:cstheme="minorHAnsi"/>
          <w:sz w:val="22"/>
          <w:szCs w:val="22"/>
        </w:rPr>
        <w:t>Awarded</w:t>
      </w:r>
      <w:r w:rsidR="00BF294D" w:rsidRPr="009422DE">
        <w:rPr>
          <w:rFonts w:asciiTheme="minorHAnsi" w:hAnsiTheme="minorHAnsi" w:cstheme="minorHAnsi"/>
          <w:sz w:val="22"/>
          <w:szCs w:val="22"/>
        </w:rPr>
        <w:t xml:space="preserve"> </w:t>
      </w:r>
      <w:r w:rsidR="00904DFE" w:rsidRPr="009422DE">
        <w:rPr>
          <w:rFonts w:asciiTheme="minorHAnsi" w:hAnsiTheme="minorHAnsi" w:cstheme="minorHAnsi"/>
          <w:sz w:val="22"/>
          <w:szCs w:val="22"/>
        </w:rPr>
        <w:t>Respondent</w:t>
      </w:r>
      <w:r w:rsidR="00BF294D" w:rsidRPr="009422DE">
        <w:rPr>
          <w:rFonts w:asciiTheme="minorHAnsi" w:hAnsiTheme="minorHAnsi" w:cstheme="minorHAnsi"/>
          <w:sz w:val="22"/>
          <w:szCs w:val="22"/>
        </w:rPr>
        <w:t xml:space="preserve"> will be required to register to do business in Iowa before payments can be made.  </w:t>
      </w:r>
    </w:p>
    <w:p w14:paraId="262F4690" w14:textId="77777777" w:rsidR="00BF294D" w:rsidRPr="009422DE" w:rsidRDefault="00BF294D"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trike/>
          <w:sz w:val="22"/>
          <w:szCs w:val="22"/>
        </w:rPr>
      </w:pPr>
      <w:r w:rsidRPr="009422DE">
        <w:rPr>
          <w:rFonts w:asciiTheme="minorHAnsi" w:hAnsiTheme="minorHAnsi" w:cstheme="minorHAnsi"/>
          <w:sz w:val="22"/>
          <w:szCs w:val="22"/>
        </w:rPr>
        <w:t xml:space="preserve">For </w:t>
      </w:r>
      <w:r w:rsidR="00B038B0" w:rsidRPr="009422DE">
        <w:rPr>
          <w:rFonts w:asciiTheme="minorHAnsi" w:hAnsiTheme="minorHAnsi" w:cstheme="minorHAnsi"/>
          <w:sz w:val="22"/>
          <w:szCs w:val="22"/>
        </w:rPr>
        <w:t>Contractor</w:t>
      </w:r>
      <w:r w:rsidRPr="009422DE">
        <w:rPr>
          <w:rFonts w:asciiTheme="minorHAnsi" w:hAnsiTheme="minorHAnsi" w:cstheme="minorHAnsi"/>
          <w:sz w:val="22"/>
          <w:szCs w:val="22"/>
        </w:rPr>
        <w:t xml:space="preserve"> registration documents, go to: </w:t>
      </w:r>
    </w:p>
    <w:p w14:paraId="7EB2D2C8" w14:textId="77777777" w:rsidR="00BF294D" w:rsidRPr="009422DE" w:rsidRDefault="0045323D" w:rsidP="00340C52">
      <w:pPr>
        <w:tabs>
          <w:tab w:val="left" w:pos="-720"/>
          <w:tab w:val="left" w:pos="1440"/>
        </w:tabs>
        <w:suppressAutoHyphens/>
        <w:ind w:left="900"/>
        <w:jc w:val="both"/>
        <w:rPr>
          <w:rStyle w:val="Hyperlink"/>
          <w:rFonts w:asciiTheme="minorHAnsi" w:hAnsiTheme="minorHAnsi" w:cstheme="minorHAnsi"/>
          <w:sz w:val="22"/>
          <w:szCs w:val="22"/>
        </w:rPr>
      </w:pPr>
      <w:hyperlink r:id="rId17" w:history="1">
        <w:r w:rsidR="00340C52" w:rsidRPr="009422DE">
          <w:rPr>
            <w:rStyle w:val="Hyperlink"/>
            <w:rFonts w:asciiTheme="minorHAnsi" w:hAnsiTheme="minorHAnsi" w:cstheme="minorHAnsi"/>
            <w:sz w:val="22"/>
            <w:szCs w:val="22"/>
          </w:rPr>
          <w:t>https://das.iowa.gov/procurement/vendors/how-do-business</w:t>
        </w:r>
      </w:hyperlink>
    </w:p>
    <w:p w14:paraId="2D4D4602" w14:textId="77777777" w:rsidR="009F7F72" w:rsidRPr="009422DE" w:rsidRDefault="009F7F72" w:rsidP="00340C52">
      <w:pPr>
        <w:tabs>
          <w:tab w:val="left" w:pos="-720"/>
          <w:tab w:val="left" w:pos="1440"/>
        </w:tabs>
        <w:suppressAutoHyphens/>
        <w:ind w:left="900"/>
        <w:jc w:val="both"/>
        <w:rPr>
          <w:rFonts w:asciiTheme="minorHAnsi" w:hAnsiTheme="minorHAnsi" w:cstheme="minorHAnsi"/>
          <w:b/>
          <w:sz w:val="22"/>
          <w:szCs w:val="22"/>
          <w:highlight w:val="yellow"/>
        </w:rPr>
      </w:pPr>
    </w:p>
    <w:p w14:paraId="08837E3E" w14:textId="77777777" w:rsidR="00BF294D" w:rsidRPr="009422DE" w:rsidRDefault="00F05D6B" w:rsidP="00BF294D">
      <w:pPr>
        <w:tabs>
          <w:tab w:val="left" w:pos="720"/>
        </w:tabs>
        <w:ind w:left="720"/>
        <w:jc w:val="both"/>
        <w:rPr>
          <w:rFonts w:asciiTheme="minorHAnsi" w:hAnsiTheme="minorHAnsi" w:cstheme="minorHAnsi"/>
          <w:b/>
          <w:sz w:val="22"/>
          <w:szCs w:val="22"/>
        </w:rPr>
      </w:pPr>
      <w:r w:rsidRPr="009422DE">
        <w:rPr>
          <w:rFonts w:asciiTheme="minorHAnsi" w:hAnsiTheme="minorHAnsi" w:cstheme="minorHAnsi"/>
          <w:b/>
          <w:sz w:val="22"/>
          <w:szCs w:val="22"/>
        </w:rPr>
        <w:t xml:space="preserve">Exhibit </w:t>
      </w:r>
      <w:r w:rsidR="009522A9" w:rsidRPr="009422DE">
        <w:rPr>
          <w:rFonts w:asciiTheme="minorHAnsi" w:hAnsiTheme="minorHAnsi" w:cstheme="minorHAnsi"/>
          <w:b/>
          <w:sz w:val="22"/>
          <w:szCs w:val="22"/>
        </w:rPr>
        <w:t>5</w:t>
      </w:r>
      <w:r w:rsidR="00BF294D" w:rsidRPr="009422DE">
        <w:rPr>
          <w:rFonts w:asciiTheme="minorHAnsi" w:hAnsiTheme="minorHAnsi" w:cstheme="minorHAnsi"/>
          <w:b/>
          <w:sz w:val="22"/>
          <w:szCs w:val="22"/>
        </w:rPr>
        <w:t xml:space="preserve"> - Termination, Litigation, and Debarment</w:t>
      </w:r>
    </w:p>
    <w:p w14:paraId="378EB6E3" w14:textId="77777777" w:rsidR="00BF294D" w:rsidRPr="009422DE" w:rsidRDefault="00BF294D" w:rsidP="00BF294D">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must provide the following information for the past five (5) years:</w:t>
      </w:r>
    </w:p>
    <w:p w14:paraId="790AFC4D" w14:textId="77777777" w:rsidR="00BF294D" w:rsidRPr="009422DE" w:rsidRDefault="00BF294D"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422DE">
        <w:rPr>
          <w:rFonts w:asciiTheme="minorHAnsi" w:hAnsiTheme="minorHAnsi" w:cstheme="minorHAnsi"/>
          <w:sz w:val="22"/>
          <w:szCs w:val="22"/>
        </w:rPr>
        <w:t xml:space="preserve">Has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had a contract for goods and/or services terminated for any reason?  If so, provide full details regarding the termination.</w:t>
      </w:r>
    </w:p>
    <w:p w14:paraId="357E0E02" w14:textId="77777777" w:rsidR="00BF294D" w:rsidRPr="009422DE" w:rsidRDefault="00BF294D"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422DE">
        <w:rPr>
          <w:rFonts w:asciiTheme="minorHAnsi" w:hAnsiTheme="minorHAnsi" w:cstheme="minorHAnsi"/>
          <w:sz w:val="22"/>
          <w:szCs w:val="22"/>
        </w:rPr>
        <w:t xml:space="preserve">Describe any damages or penalties assessed against or dispute resolution settlements entered into by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under any existing or past contracts for goods and/or services.  Provide full details regarding the circumstances, including dollar amount of damages, penalties and settlement payments. </w:t>
      </w:r>
    </w:p>
    <w:p w14:paraId="3FEC3C44" w14:textId="77777777" w:rsidR="00BF294D" w:rsidRPr="009422DE" w:rsidRDefault="00BF294D"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422DE">
        <w:rPr>
          <w:rFonts w:asciiTheme="minorHAnsi" w:hAnsiTheme="minorHAnsi" w:cstheme="minorHAnsi"/>
          <w:sz w:val="22"/>
          <w:szCs w:val="22"/>
        </w:rPr>
        <w:t xml:space="preserve">Describe any order, judgment or decree of any Federal or State authority barring, suspending or otherwise limiting the right of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to engage in any business, practice or activity.</w:t>
      </w:r>
    </w:p>
    <w:p w14:paraId="64D0D8DD" w14:textId="77777777" w:rsidR="00BF294D" w:rsidRPr="009422DE" w:rsidRDefault="00BF294D"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422DE">
        <w:rPr>
          <w:rFonts w:asciiTheme="minorHAnsi" w:hAnsiTheme="minorHAnsi" w:cstheme="minorHAnsi"/>
          <w:sz w:val="22"/>
          <w:szCs w:val="22"/>
        </w:rPr>
        <w:t xml:space="preserve">A list and summary of all litigation or threatened litigation, administrative or regulatory proceedings, or similar matters to which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or its officers have been a party. </w:t>
      </w:r>
    </w:p>
    <w:p w14:paraId="3B1C8029" w14:textId="77777777" w:rsidR="00BF294D" w:rsidRPr="009422DE" w:rsidRDefault="00BF294D" w:rsidP="008F36E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422DE">
        <w:rPr>
          <w:rFonts w:asciiTheme="minorHAnsi" w:hAnsiTheme="minorHAnsi" w:cstheme="minorHAnsi"/>
          <w:sz w:val="22"/>
          <w:szCs w:val="22"/>
        </w:rPr>
        <w:t xml:space="preserve">Any irregularities discovered in any of the accounts maintained by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on behalf of others.  Describe the circumstances and disposition of the irregularities.  Failure to disclose these matters may result in rejection of the Proposal or termination of any subsequent Contract. The above disclosures are a continuing requirement of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shall provide written notification to the Agency of any such matter commencing or occurring after submission of a Proposal, and with respect to the successful </w:t>
      </w:r>
      <w:r w:rsidR="00904DFE" w:rsidRPr="009422DE">
        <w:rPr>
          <w:rFonts w:asciiTheme="minorHAnsi" w:hAnsiTheme="minorHAnsi" w:cstheme="minorHAnsi"/>
          <w:sz w:val="22"/>
          <w:szCs w:val="22"/>
        </w:rPr>
        <w:t>Respondent</w:t>
      </w:r>
      <w:r w:rsidRPr="009422DE">
        <w:rPr>
          <w:rFonts w:asciiTheme="minorHAnsi" w:hAnsiTheme="minorHAnsi" w:cstheme="minorHAnsi"/>
          <w:sz w:val="22"/>
          <w:szCs w:val="22"/>
        </w:rPr>
        <w:t>, following execution of the Contract.</w:t>
      </w:r>
    </w:p>
    <w:p w14:paraId="4F6D719F" w14:textId="77777777" w:rsidR="00BF294D" w:rsidRPr="009422DE" w:rsidRDefault="00BF294D" w:rsidP="00BF294D">
      <w:pPr>
        <w:tabs>
          <w:tab w:val="left" w:pos="-720"/>
          <w:tab w:val="left" w:pos="2340"/>
        </w:tabs>
        <w:suppressAutoHyphens/>
        <w:jc w:val="both"/>
        <w:rPr>
          <w:rFonts w:asciiTheme="minorHAnsi" w:hAnsiTheme="minorHAnsi" w:cstheme="minorHAnsi"/>
          <w:sz w:val="22"/>
          <w:szCs w:val="22"/>
        </w:rPr>
      </w:pPr>
    </w:p>
    <w:p w14:paraId="34ACBA9A" w14:textId="77777777" w:rsidR="00BF294D" w:rsidRPr="009422DE" w:rsidRDefault="00F05D6B" w:rsidP="00BF294D">
      <w:pPr>
        <w:tabs>
          <w:tab w:val="left" w:pos="720"/>
        </w:tabs>
        <w:ind w:left="720"/>
        <w:jc w:val="both"/>
        <w:rPr>
          <w:rFonts w:asciiTheme="minorHAnsi" w:hAnsiTheme="minorHAnsi" w:cstheme="minorHAnsi"/>
          <w:b/>
          <w:sz w:val="22"/>
          <w:szCs w:val="22"/>
        </w:rPr>
      </w:pPr>
      <w:r w:rsidRPr="009422DE">
        <w:rPr>
          <w:rFonts w:asciiTheme="minorHAnsi" w:hAnsiTheme="minorHAnsi" w:cstheme="minorHAnsi"/>
          <w:b/>
          <w:sz w:val="22"/>
          <w:szCs w:val="22"/>
        </w:rPr>
        <w:t xml:space="preserve">Exhibit </w:t>
      </w:r>
      <w:r w:rsidR="00981CE7" w:rsidRPr="009422DE">
        <w:rPr>
          <w:rFonts w:asciiTheme="minorHAnsi" w:hAnsiTheme="minorHAnsi" w:cstheme="minorHAnsi"/>
          <w:b/>
          <w:sz w:val="22"/>
          <w:szCs w:val="22"/>
        </w:rPr>
        <w:t>6</w:t>
      </w:r>
      <w:r w:rsidR="00665290" w:rsidRPr="009422DE">
        <w:rPr>
          <w:rFonts w:asciiTheme="minorHAnsi" w:hAnsiTheme="minorHAnsi" w:cstheme="minorHAnsi"/>
          <w:b/>
          <w:sz w:val="22"/>
          <w:szCs w:val="22"/>
        </w:rPr>
        <w:t xml:space="preserve"> </w:t>
      </w:r>
      <w:proofErr w:type="gramStart"/>
      <w:r w:rsidR="00665290" w:rsidRPr="009422DE">
        <w:rPr>
          <w:rFonts w:asciiTheme="minorHAnsi" w:hAnsiTheme="minorHAnsi" w:cstheme="minorHAnsi"/>
          <w:b/>
          <w:sz w:val="22"/>
          <w:szCs w:val="22"/>
        </w:rPr>
        <w:t xml:space="preserve">- </w:t>
      </w:r>
      <w:r w:rsidR="00BF294D" w:rsidRPr="009422DE">
        <w:rPr>
          <w:rFonts w:asciiTheme="minorHAnsi" w:hAnsiTheme="minorHAnsi" w:cstheme="minorHAnsi"/>
          <w:b/>
          <w:sz w:val="22"/>
          <w:szCs w:val="22"/>
        </w:rPr>
        <w:t xml:space="preserve"> Acceptance</w:t>
      </w:r>
      <w:proofErr w:type="gramEnd"/>
      <w:r w:rsidR="00BF294D" w:rsidRPr="009422DE">
        <w:rPr>
          <w:rFonts w:asciiTheme="minorHAnsi" w:hAnsiTheme="minorHAnsi" w:cstheme="minorHAnsi"/>
          <w:b/>
          <w:sz w:val="22"/>
          <w:szCs w:val="22"/>
        </w:rPr>
        <w:t xml:space="preserve"> of Terms and Conditions</w:t>
      </w:r>
    </w:p>
    <w:p w14:paraId="617F779E" w14:textId="77777777" w:rsidR="00606768" w:rsidRPr="009422DE" w:rsidRDefault="00606768" w:rsidP="00606768">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By submitting a Proposal, Respondent acknowledges its acceptance of the terms and conditions of the RFP and the General Terms and Conditions without change except as otherwise expressly stated in its Proposal. If the Respondent takes exception to a provision, it must identify it by page and section number, state the reason for the exception, and set forth in its Proposal the specific RFP or General Terms and Conditions language it proposes to include in place of the provision. If Respondent’s exceptions or responses materially alter the RFP, or if the Respondent submits its own terms and conditions or otherwise fails to follow the process described herein, the Agency may reject the Proposal, in its sole discretion. </w:t>
      </w:r>
    </w:p>
    <w:p w14:paraId="721CC1C9" w14:textId="77777777" w:rsidR="00DC4D8A" w:rsidRPr="009422DE" w:rsidRDefault="00DC4D8A" w:rsidP="00BF294D">
      <w:pPr>
        <w:tabs>
          <w:tab w:val="left" w:pos="720"/>
        </w:tabs>
        <w:ind w:left="720"/>
        <w:jc w:val="both"/>
        <w:rPr>
          <w:rFonts w:asciiTheme="minorHAnsi" w:hAnsiTheme="minorHAnsi" w:cstheme="minorHAnsi"/>
          <w:b/>
          <w:sz w:val="22"/>
          <w:szCs w:val="22"/>
        </w:rPr>
      </w:pPr>
    </w:p>
    <w:p w14:paraId="5443309B" w14:textId="77777777" w:rsidR="00BF294D" w:rsidRPr="009422DE" w:rsidRDefault="00F05D6B" w:rsidP="00BF294D">
      <w:pPr>
        <w:tabs>
          <w:tab w:val="left" w:pos="720"/>
        </w:tabs>
        <w:ind w:left="720"/>
        <w:jc w:val="both"/>
        <w:rPr>
          <w:rFonts w:asciiTheme="minorHAnsi" w:hAnsiTheme="minorHAnsi" w:cstheme="minorHAnsi"/>
          <w:b/>
          <w:sz w:val="22"/>
          <w:szCs w:val="22"/>
        </w:rPr>
      </w:pPr>
      <w:r w:rsidRPr="009422DE">
        <w:rPr>
          <w:rFonts w:asciiTheme="minorHAnsi" w:hAnsiTheme="minorHAnsi" w:cstheme="minorHAnsi"/>
          <w:b/>
          <w:sz w:val="22"/>
          <w:szCs w:val="22"/>
        </w:rPr>
        <w:t xml:space="preserve">Exhibit </w:t>
      </w:r>
      <w:r w:rsidR="00981CE7" w:rsidRPr="009422DE">
        <w:rPr>
          <w:rFonts w:asciiTheme="minorHAnsi" w:hAnsiTheme="minorHAnsi" w:cstheme="minorHAnsi"/>
          <w:b/>
          <w:sz w:val="22"/>
          <w:szCs w:val="22"/>
        </w:rPr>
        <w:t>7</w:t>
      </w:r>
      <w:r w:rsidR="00BF294D" w:rsidRPr="009422DE">
        <w:rPr>
          <w:rFonts w:asciiTheme="minorHAnsi" w:hAnsiTheme="minorHAnsi" w:cstheme="minorHAnsi"/>
          <w:b/>
          <w:sz w:val="22"/>
          <w:szCs w:val="22"/>
        </w:rPr>
        <w:t xml:space="preserve"> - Certification Letter</w:t>
      </w:r>
    </w:p>
    <w:p w14:paraId="30AC9C6D" w14:textId="77777777" w:rsidR="00BF294D" w:rsidRPr="009422DE" w:rsidRDefault="00BF294D" w:rsidP="00BF294D">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shall sign and submit with the Proposal, the document included as Attachment #1 (Certification Letter) in which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shall make the certifications included in Attachment #1. </w:t>
      </w:r>
    </w:p>
    <w:p w14:paraId="68F9CD93" w14:textId="77777777" w:rsidR="00AB2A52" w:rsidRPr="009422DE" w:rsidRDefault="00AB2A52" w:rsidP="00BF294D">
      <w:pPr>
        <w:tabs>
          <w:tab w:val="left" w:pos="720"/>
        </w:tabs>
        <w:ind w:left="720"/>
        <w:jc w:val="both"/>
        <w:rPr>
          <w:rFonts w:asciiTheme="minorHAnsi" w:hAnsiTheme="minorHAnsi" w:cstheme="minorHAnsi"/>
          <w:b/>
          <w:sz w:val="22"/>
          <w:szCs w:val="22"/>
        </w:rPr>
      </w:pPr>
    </w:p>
    <w:p w14:paraId="52506149" w14:textId="77777777" w:rsidR="00BF294D" w:rsidRPr="009422DE" w:rsidRDefault="00F05D6B" w:rsidP="00BF294D">
      <w:pPr>
        <w:tabs>
          <w:tab w:val="left" w:pos="720"/>
        </w:tabs>
        <w:ind w:left="720"/>
        <w:jc w:val="both"/>
        <w:rPr>
          <w:rFonts w:asciiTheme="minorHAnsi" w:hAnsiTheme="minorHAnsi" w:cstheme="minorHAnsi"/>
          <w:b/>
          <w:sz w:val="22"/>
          <w:szCs w:val="22"/>
        </w:rPr>
      </w:pPr>
      <w:r w:rsidRPr="009422DE">
        <w:rPr>
          <w:rFonts w:asciiTheme="minorHAnsi" w:hAnsiTheme="minorHAnsi" w:cstheme="minorHAnsi"/>
          <w:b/>
          <w:sz w:val="22"/>
          <w:szCs w:val="22"/>
        </w:rPr>
        <w:t xml:space="preserve">Exhibit </w:t>
      </w:r>
      <w:r w:rsidR="00981CE7" w:rsidRPr="009422DE">
        <w:rPr>
          <w:rFonts w:asciiTheme="minorHAnsi" w:hAnsiTheme="minorHAnsi" w:cstheme="minorHAnsi"/>
          <w:b/>
          <w:sz w:val="22"/>
          <w:szCs w:val="22"/>
        </w:rPr>
        <w:t>8</w:t>
      </w:r>
      <w:r w:rsidR="00BF294D" w:rsidRPr="009422DE">
        <w:rPr>
          <w:rFonts w:asciiTheme="minorHAnsi" w:hAnsiTheme="minorHAnsi" w:cstheme="minorHAnsi"/>
          <w:b/>
          <w:sz w:val="22"/>
          <w:szCs w:val="22"/>
        </w:rPr>
        <w:t xml:space="preserve"> - Authorization to Release Information </w:t>
      </w:r>
    </w:p>
    <w:p w14:paraId="70B10209" w14:textId="77777777" w:rsidR="00BF294D" w:rsidRPr="009422DE" w:rsidRDefault="00BF294D" w:rsidP="00BF294D">
      <w:pPr>
        <w:tabs>
          <w:tab w:val="left" w:pos="720"/>
        </w:tabs>
        <w:ind w:left="720"/>
        <w:jc w:val="both"/>
        <w:rPr>
          <w:rFonts w:asciiTheme="minorHAnsi" w:hAnsiTheme="minorHAnsi" w:cstheme="minorHAnsi"/>
          <w:b/>
          <w:sz w:val="22"/>
          <w:szCs w:val="22"/>
        </w:rPr>
      </w:pPr>
      <w:r w:rsidRPr="009422DE">
        <w:rPr>
          <w:rFonts w:asciiTheme="minorHAnsi" w:hAnsiTheme="minorHAnsi" w:cstheme="minorHAnsi"/>
          <w:sz w:val="22"/>
          <w:szCs w:val="22"/>
        </w:rPr>
        <w:lastRenderedPageBreak/>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shall sign and submit with the Proposal the document included as Attachment #2 (Authorization to Release Information Letter) in which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authorizes the release of information to the Agency.</w:t>
      </w:r>
    </w:p>
    <w:p w14:paraId="51A80F46" w14:textId="77777777" w:rsidR="00BF294D" w:rsidRPr="009422DE" w:rsidRDefault="00BF294D" w:rsidP="00BF294D">
      <w:pPr>
        <w:tabs>
          <w:tab w:val="left" w:pos="1440"/>
        </w:tabs>
        <w:ind w:left="1440"/>
        <w:jc w:val="both"/>
        <w:rPr>
          <w:rFonts w:asciiTheme="minorHAnsi" w:hAnsiTheme="minorHAnsi" w:cstheme="minorHAnsi"/>
          <w:b/>
          <w:sz w:val="22"/>
          <w:szCs w:val="22"/>
        </w:rPr>
      </w:pPr>
    </w:p>
    <w:p w14:paraId="375EE1F2" w14:textId="77777777" w:rsidR="000150AC" w:rsidRPr="009422DE" w:rsidRDefault="00F05D6B" w:rsidP="000150AC">
      <w:pPr>
        <w:tabs>
          <w:tab w:val="left" w:pos="720"/>
        </w:tabs>
        <w:ind w:left="720"/>
        <w:jc w:val="both"/>
        <w:rPr>
          <w:rFonts w:asciiTheme="minorHAnsi" w:hAnsiTheme="minorHAnsi" w:cstheme="minorHAnsi"/>
          <w:b/>
          <w:sz w:val="22"/>
          <w:szCs w:val="22"/>
        </w:rPr>
      </w:pPr>
      <w:r w:rsidRPr="009422DE">
        <w:rPr>
          <w:rFonts w:asciiTheme="minorHAnsi" w:hAnsiTheme="minorHAnsi" w:cstheme="minorHAnsi"/>
          <w:b/>
          <w:sz w:val="22"/>
          <w:szCs w:val="22"/>
        </w:rPr>
        <w:t xml:space="preserve">Exhibit </w:t>
      </w:r>
      <w:r w:rsidR="00981CE7" w:rsidRPr="009422DE">
        <w:rPr>
          <w:rFonts w:asciiTheme="minorHAnsi" w:hAnsiTheme="minorHAnsi" w:cstheme="minorHAnsi"/>
          <w:b/>
          <w:sz w:val="22"/>
          <w:szCs w:val="22"/>
        </w:rPr>
        <w:t>9</w:t>
      </w:r>
      <w:r w:rsidR="00BF294D" w:rsidRPr="009422DE">
        <w:rPr>
          <w:rFonts w:asciiTheme="minorHAnsi" w:hAnsiTheme="minorHAnsi" w:cstheme="minorHAnsi"/>
          <w:b/>
          <w:sz w:val="22"/>
          <w:szCs w:val="22"/>
        </w:rPr>
        <w:t xml:space="preserve"> </w:t>
      </w:r>
      <w:r w:rsidR="006A5699" w:rsidRPr="009422DE">
        <w:rPr>
          <w:rFonts w:asciiTheme="minorHAnsi" w:hAnsiTheme="minorHAnsi" w:cstheme="minorHAnsi"/>
          <w:b/>
          <w:sz w:val="22"/>
          <w:szCs w:val="22"/>
        </w:rPr>
        <w:t>–</w:t>
      </w:r>
      <w:r w:rsidR="00BF294D" w:rsidRPr="009422DE">
        <w:rPr>
          <w:rFonts w:asciiTheme="minorHAnsi" w:hAnsiTheme="minorHAnsi" w:cstheme="minorHAnsi"/>
          <w:b/>
          <w:sz w:val="22"/>
          <w:szCs w:val="22"/>
        </w:rPr>
        <w:t xml:space="preserve"> </w:t>
      </w:r>
      <w:r w:rsidR="000150AC" w:rsidRPr="009422DE">
        <w:rPr>
          <w:rFonts w:asciiTheme="minorHAnsi" w:hAnsiTheme="minorHAnsi" w:cstheme="minorHAnsi"/>
          <w:b/>
          <w:sz w:val="22"/>
          <w:szCs w:val="22"/>
        </w:rPr>
        <w:t>Mandatory Specifications</w:t>
      </w:r>
    </w:p>
    <w:p w14:paraId="4E0EE1DF" w14:textId="77777777" w:rsidR="000150AC" w:rsidRPr="009422DE" w:rsidRDefault="000150AC" w:rsidP="000150AC">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Respondent shall answer whether or not it will comply with each specification in Section 4 of the RFP. Where the context requires more than a yes or no answer or the specific specifications so indicates, Respondent shall explain how it will comply with the specification.  Merely repeating the Section 4 specifications may be considered non-responsive and result in the rejection of the Proposal. Proposals must identify any deviations from the specifications of the RFP or specifications the Respondent cannot satisfy. If the Respondent deviates from or cannot satisfy the specification(s) of this section, the Agency may reject the Proposal. </w:t>
      </w:r>
    </w:p>
    <w:p w14:paraId="2BFC0380" w14:textId="77777777" w:rsidR="00603EAC" w:rsidRPr="009422DE" w:rsidRDefault="00603EAC" w:rsidP="000150AC">
      <w:pPr>
        <w:tabs>
          <w:tab w:val="left" w:pos="720"/>
        </w:tabs>
        <w:jc w:val="both"/>
        <w:rPr>
          <w:rFonts w:asciiTheme="minorHAnsi" w:hAnsiTheme="minorHAnsi" w:cstheme="minorHAnsi"/>
          <w:sz w:val="22"/>
          <w:szCs w:val="22"/>
        </w:rPr>
      </w:pPr>
    </w:p>
    <w:p w14:paraId="7E1F1705" w14:textId="77777777" w:rsidR="000150AC" w:rsidRPr="009422DE" w:rsidRDefault="00F05D6B" w:rsidP="000150AC">
      <w:pPr>
        <w:tabs>
          <w:tab w:val="left" w:pos="720"/>
        </w:tabs>
        <w:ind w:left="720"/>
        <w:jc w:val="both"/>
        <w:rPr>
          <w:rFonts w:asciiTheme="minorHAnsi" w:hAnsiTheme="minorHAnsi" w:cstheme="minorHAnsi"/>
          <w:b/>
          <w:sz w:val="22"/>
          <w:szCs w:val="22"/>
        </w:rPr>
      </w:pPr>
      <w:r w:rsidRPr="009422DE">
        <w:rPr>
          <w:rFonts w:asciiTheme="minorHAnsi" w:hAnsiTheme="minorHAnsi" w:cstheme="minorHAnsi"/>
          <w:b/>
          <w:sz w:val="22"/>
          <w:szCs w:val="22"/>
        </w:rPr>
        <w:t xml:space="preserve">Exhibit </w:t>
      </w:r>
      <w:r w:rsidR="00BF294D" w:rsidRPr="009422DE">
        <w:rPr>
          <w:rFonts w:asciiTheme="minorHAnsi" w:hAnsiTheme="minorHAnsi" w:cstheme="minorHAnsi"/>
          <w:b/>
          <w:sz w:val="22"/>
          <w:szCs w:val="22"/>
        </w:rPr>
        <w:t>1</w:t>
      </w:r>
      <w:r w:rsidR="00981CE7" w:rsidRPr="009422DE">
        <w:rPr>
          <w:rFonts w:asciiTheme="minorHAnsi" w:hAnsiTheme="minorHAnsi" w:cstheme="minorHAnsi"/>
          <w:b/>
          <w:sz w:val="22"/>
          <w:szCs w:val="22"/>
        </w:rPr>
        <w:t>0</w:t>
      </w:r>
      <w:r w:rsidR="00BF294D" w:rsidRPr="009422DE">
        <w:rPr>
          <w:rFonts w:asciiTheme="minorHAnsi" w:hAnsiTheme="minorHAnsi" w:cstheme="minorHAnsi"/>
          <w:b/>
          <w:sz w:val="22"/>
          <w:szCs w:val="22"/>
        </w:rPr>
        <w:t xml:space="preserve"> –</w:t>
      </w:r>
      <w:r w:rsidR="00D16687" w:rsidRPr="009422DE">
        <w:rPr>
          <w:rFonts w:asciiTheme="minorHAnsi" w:hAnsiTheme="minorHAnsi" w:cstheme="minorHAnsi"/>
          <w:color w:val="000000"/>
          <w:sz w:val="22"/>
          <w:szCs w:val="22"/>
        </w:rPr>
        <w:t xml:space="preserve"> </w:t>
      </w:r>
      <w:r w:rsidR="000150AC" w:rsidRPr="009422DE">
        <w:rPr>
          <w:rFonts w:asciiTheme="minorHAnsi" w:hAnsiTheme="minorHAnsi" w:cstheme="minorHAnsi"/>
          <w:b/>
          <w:sz w:val="22"/>
          <w:szCs w:val="22"/>
        </w:rPr>
        <w:t>Equipment Description</w:t>
      </w:r>
    </w:p>
    <w:p w14:paraId="09C30CA3" w14:textId="77777777" w:rsidR="000150AC" w:rsidRPr="009422DE" w:rsidRDefault="000150AC" w:rsidP="000150AC">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Respondents shall provide detailed list(s) of requirements and specifications for the hardware on which system will run. </w:t>
      </w:r>
    </w:p>
    <w:p w14:paraId="1AC87965" w14:textId="77777777" w:rsidR="00A62C70" w:rsidRPr="009422DE" w:rsidRDefault="00A62C70" w:rsidP="000150AC">
      <w:pPr>
        <w:pStyle w:val="NoSpacing"/>
        <w:tabs>
          <w:tab w:val="left" w:pos="720"/>
        </w:tabs>
        <w:jc w:val="both"/>
        <w:rPr>
          <w:rFonts w:asciiTheme="minorHAnsi" w:hAnsiTheme="minorHAnsi" w:cstheme="minorHAnsi"/>
          <w:sz w:val="22"/>
          <w:szCs w:val="22"/>
        </w:rPr>
      </w:pPr>
    </w:p>
    <w:p w14:paraId="17E5E9AA" w14:textId="77777777" w:rsidR="000150AC" w:rsidRPr="009422DE" w:rsidRDefault="00F05D6B" w:rsidP="000150AC">
      <w:pPr>
        <w:shd w:val="clear" w:color="auto" w:fill="FFFFFF" w:themeFill="background1"/>
        <w:tabs>
          <w:tab w:val="left" w:pos="720"/>
        </w:tabs>
        <w:ind w:left="720"/>
        <w:jc w:val="both"/>
        <w:rPr>
          <w:rFonts w:asciiTheme="minorHAnsi" w:hAnsiTheme="minorHAnsi" w:cstheme="minorHAnsi"/>
          <w:b/>
          <w:sz w:val="22"/>
          <w:szCs w:val="22"/>
        </w:rPr>
      </w:pPr>
      <w:r w:rsidRPr="009422DE">
        <w:rPr>
          <w:rFonts w:asciiTheme="minorHAnsi" w:hAnsiTheme="minorHAnsi" w:cstheme="minorHAnsi"/>
          <w:b/>
          <w:sz w:val="22"/>
          <w:szCs w:val="22"/>
        </w:rPr>
        <w:t xml:space="preserve">Exhibit </w:t>
      </w:r>
      <w:r w:rsidR="00BF294D" w:rsidRPr="009422DE">
        <w:rPr>
          <w:rFonts w:asciiTheme="minorHAnsi" w:hAnsiTheme="minorHAnsi" w:cstheme="minorHAnsi"/>
          <w:b/>
          <w:sz w:val="22"/>
          <w:szCs w:val="22"/>
        </w:rPr>
        <w:t>1</w:t>
      </w:r>
      <w:r w:rsidR="00981CE7" w:rsidRPr="009422DE">
        <w:rPr>
          <w:rFonts w:asciiTheme="minorHAnsi" w:hAnsiTheme="minorHAnsi" w:cstheme="minorHAnsi"/>
          <w:b/>
          <w:sz w:val="22"/>
          <w:szCs w:val="22"/>
        </w:rPr>
        <w:t>1</w:t>
      </w:r>
      <w:r w:rsidR="00BF294D" w:rsidRPr="009422DE">
        <w:rPr>
          <w:rFonts w:asciiTheme="minorHAnsi" w:hAnsiTheme="minorHAnsi" w:cstheme="minorHAnsi"/>
          <w:b/>
          <w:sz w:val="22"/>
          <w:szCs w:val="22"/>
        </w:rPr>
        <w:t xml:space="preserve"> </w:t>
      </w:r>
      <w:r w:rsidR="002444E8" w:rsidRPr="009422DE">
        <w:rPr>
          <w:rFonts w:asciiTheme="minorHAnsi" w:hAnsiTheme="minorHAnsi" w:cstheme="minorHAnsi"/>
          <w:b/>
          <w:sz w:val="22"/>
          <w:szCs w:val="22"/>
        </w:rPr>
        <w:t>–</w:t>
      </w:r>
      <w:r w:rsidR="00BF294D" w:rsidRPr="009422DE">
        <w:rPr>
          <w:rFonts w:asciiTheme="minorHAnsi" w:hAnsiTheme="minorHAnsi" w:cstheme="minorHAnsi"/>
          <w:b/>
          <w:sz w:val="22"/>
          <w:szCs w:val="22"/>
        </w:rPr>
        <w:t xml:space="preserve"> </w:t>
      </w:r>
      <w:r w:rsidR="000150AC" w:rsidRPr="009422DE">
        <w:rPr>
          <w:rFonts w:asciiTheme="minorHAnsi" w:hAnsiTheme="minorHAnsi" w:cstheme="minorHAnsi"/>
          <w:b/>
          <w:sz w:val="22"/>
          <w:szCs w:val="22"/>
        </w:rPr>
        <w:t>Implementation Plan</w:t>
      </w:r>
    </w:p>
    <w:p w14:paraId="6A41EDA8" w14:textId="77777777" w:rsidR="000150AC" w:rsidRPr="009422DE" w:rsidRDefault="000150AC" w:rsidP="000150AC">
      <w:pPr>
        <w:shd w:val="clear" w:color="auto" w:fill="FFFFFF" w:themeFill="background1"/>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Describe recommended implementation strategy including on-site coordination and support services, best practice consulting options and professional services. Identify any </w:t>
      </w:r>
      <w:proofErr w:type="gramStart"/>
      <w:r w:rsidRPr="009422DE">
        <w:rPr>
          <w:rFonts w:asciiTheme="minorHAnsi" w:hAnsiTheme="minorHAnsi" w:cstheme="minorHAnsi"/>
          <w:sz w:val="22"/>
          <w:szCs w:val="22"/>
        </w:rPr>
        <w:t>third party</w:t>
      </w:r>
      <w:proofErr w:type="gramEnd"/>
      <w:r w:rsidRPr="009422DE">
        <w:rPr>
          <w:rFonts w:asciiTheme="minorHAnsi" w:hAnsiTheme="minorHAnsi" w:cstheme="minorHAnsi"/>
          <w:sz w:val="22"/>
          <w:szCs w:val="22"/>
        </w:rPr>
        <w:t xml:space="preserve"> Respondents involved in Respondent’s implementation strategy and describe these relationships.  Describe the skills and time required by State of Iowa personnel for initial installation and implementation of the proposed system.  Provide an estimate of State of Iowa staff time required to complete the installation. Describe the documentation provided with the product along with applicable costs for any additional documentation. Please describe Respondent’s experience with installations similar in size. Please provide an implementation schedule, based on weekly milestones (not dates).  </w:t>
      </w:r>
    </w:p>
    <w:p w14:paraId="7E472A22" w14:textId="77777777" w:rsidR="00BF294D" w:rsidRPr="009422DE" w:rsidRDefault="00BF294D" w:rsidP="000150AC">
      <w:pPr>
        <w:tabs>
          <w:tab w:val="left" w:pos="720"/>
        </w:tabs>
        <w:jc w:val="both"/>
        <w:rPr>
          <w:rFonts w:asciiTheme="minorHAnsi" w:hAnsiTheme="minorHAnsi" w:cstheme="minorHAnsi"/>
          <w:sz w:val="22"/>
          <w:szCs w:val="22"/>
        </w:rPr>
      </w:pPr>
    </w:p>
    <w:p w14:paraId="0B284DF8" w14:textId="77777777" w:rsidR="000150AC" w:rsidRPr="009422DE" w:rsidRDefault="00F05D6B" w:rsidP="000150AC">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 xml:space="preserve">Exhibit </w:t>
      </w:r>
      <w:r w:rsidR="00BF294D" w:rsidRPr="009422DE">
        <w:rPr>
          <w:rFonts w:asciiTheme="minorHAnsi" w:hAnsiTheme="minorHAnsi" w:cstheme="minorHAnsi"/>
          <w:b/>
          <w:sz w:val="22"/>
          <w:szCs w:val="22"/>
        </w:rPr>
        <w:t>1</w:t>
      </w:r>
      <w:r w:rsidR="00981CE7" w:rsidRPr="009422DE">
        <w:rPr>
          <w:rFonts w:asciiTheme="minorHAnsi" w:hAnsiTheme="minorHAnsi" w:cstheme="minorHAnsi"/>
          <w:b/>
          <w:sz w:val="22"/>
          <w:szCs w:val="22"/>
        </w:rPr>
        <w:t>2</w:t>
      </w:r>
      <w:r w:rsidR="00BF294D" w:rsidRPr="009422DE">
        <w:rPr>
          <w:rFonts w:asciiTheme="minorHAnsi" w:hAnsiTheme="minorHAnsi" w:cstheme="minorHAnsi"/>
          <w:b/>
          <w:sz w:val="22"/>
          <w:szCs w:val="22"/>
        </w:rPr>
        <w:t xml:space="preserve"> – </w:t>
      </w:r>
      <w:r w:rsidR="000150AC" w:rsidRPr="009422DE">
        <w:rPr>
          <w:rFonts w:asciiTheme="minorHAnsi" w:hAnsiTheme="minorHAnsi" w:cstheme="minorHAnsi"/>
          <w:b/>
          <w:sz w:val="22"/>
          <w:szCs w:val="22"/>
        </w:rPr>
        <w:t>Optional Features</w:t>
      </w:r>
    </w:p>
    <w:p w14:paraId="2443E110" w14:textId="77777777" w:rsidR="000150AC" w:rsidRPr="009422DE" w:rsidRDefault="000150AC" w:rsidP="000150AC">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Provide detailed information for any optional items that may be available.  (Include costs for these items in the Cost Proposal) </w:t>
      </w:r>
    </w:p>
    <w:p w14:paraId="5B1DDE9B" w14:textId="77777777" w:rsidR="0095396D" w:rsidRPr="009422DE" w:rsidRDefault="0095396D" w:rsidP="000150AC">
      <w:pPr>
        <w:tabs>
          <w:tab w:val="left" w:pos="720"/>
        </w:tabs>
        <w:jc w:val="both"/>
        <w:rPr>
          <w:rFonts w:asciiTheme="minorHAnsi" w:hAnsiTheme="minorHAnsi" w:cstheme="minorHAnsi"/>
          <w:sz w:val="22"/>
          <w:szCs w:val="22"/>
        </w:rPr>
      </w:pPr>
    </w:p>
    <w:p w14:paraId="23F1B834" w14:textId="77777777" w:rsidR="000150AC" w:rsidRPr="009422DE" w:rsidRDefault="00F05D6B" w:rsidP="000150AC">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 xml:space="preserve">Exhibit </w:t>
      </w:r>
      <w:r w:rsidR="002444E8" w:rsidRPr="009422DE">
        <w:rPr>
          <w:rFonts w:asciiTheme="minorHAnsi" w:hAnsiTheme="minorHAnsi" w:cstheme="minorHAnsi"/>
          <w:b/>
          <w:sz w:val="22"/>
          <w:szCs w:val="22"/>
        </w:rPr>
        <w:t>1</w:t>
      </w:r>
      <w:r w:rsidR="00981CE7" w:rsidRPr="009422DE">
        <w:rPr>
          <w:rFonts w:asciiTheme="minorHAnsi" w:hAnsiTheme="minorHAnsi" w:cstheme="minorHAnsi"/>
          <w:b/>
          <w:sz w:val="22"/>
          <w:szCs w:val="22"/>
        </w:rPr>
        <w:t>3</w:t>
      </w:r>
      <w:r w:rsidR="002444E8" w:rsidRPr="009422DE">
        <w:rPr>
          <w:rFonts w:asciiTheme="minorHAnsi" w:hAnsiTheme="minorHAnsi" w:cstheme="minorHAnsi"/>
          <w:b/>
          <w:sz w:val="22"/>
          <w:szCs w:val="22"/>
        </w:rPr>
        <w:t xml:space="preserve"> – </w:t>
      </w:r>
      <w:r w:rsidR="000150AC" w:rsidRPr="009422DE">
        <w:rPr>
          <w:rFonts w:asciiTheme="minorHAnsi" w:hAnsiTheme="minorHAnsi" w:cstheme="minorHAnsi"/>
          <w:b/>
          <w:sz w:val="22"/>
          <w:szCs w:val="22"/>
        </w:rPr>
        <w:t>Service and Maintenance</w:t>
      </w:r>
      <w:r w:rsidR="000150AC" w:rsidRPr="009422DE">
        <w:rPr>
          <w:rFonts w:asciiTheme="minorHAnsi" w:hAnsiTheme="minorHAnsi" w:cstheme="minorHAnsi"/>
          <w:sz w:val="22"/>
          <w:szCs w:val="22"/>
        </w:rPr>
        <w:t xml:space="preserve">  </w:t>
      </w:r>
    </w:p>
    <w:p w14:paraId="0B3458D8" w14:textId="77777777" w:rsidR="000150AC" w:rsidRPr="009422DE" w:rsidRDefault="000150AC" w:rsidP="000150AC">
      <w:pPr>
        <w:tabs>
          <w:tab w:val="left" w:pos="720"/>
        </w:tabs>
        <w:ind w:left="720"/>
        <w:jc w:val="both"/>
        <w:rPr>
          <w:rFonts w:asciiTheme="minorHAnsi" w:hAnsiTheme="minorHAnsi" w:cstheme="minorHAnsi"/>
          <w:color w:val="000000"/>
          <w:sz w:val="22"/>
          <w:szCs w:val="22"/>
        </w:rPr>
      </w:pPr>
      <w:r w:rsidRPr="009422DE">
        <w:rPr>
          <w:rFonts w:asciiTheme="minorHAnsi" w:hAnsiTheme="minorHAnsi" w:cstheme="minorHAnsi"/>
          <w:sz w:val="22"/>
          <w:szCs w:val="22"/>
        </w:rPr>
        <w:t>Provide detailed information on your customer service program and maintenance plans. Include response times and</w:t>
      </w:r>
      <w:r w:rsidRPr="009422DE">
        <w:rPr>
          <w:rFonts w:asciiTheme="minorHAnsi" w:hAnsiTheme="minorHAnsi" w:cstheme="minorHAnsi"/>
          <w:color w:val="000000"/>
          <w:sz w:val="22"/>
          <w:szCs w:val="22"/>
        </w:rPr>
        <w:t xml:space="preserve"> the access to and timeliness of service engineers.  </w:t>
      </w:r>
    </w:p>
    <w:p w14:paraId="7241018D" w14:textId="77777777" w:rsidR="002444E8" w:rsidRPr="009422DE" w:rsidRDefault="002444E8" w:rsidP="000150AC">
      <w:pPr>
        <w:tabs>
          <w:tab w:val="left" w:pos="720"/>
        </w:tabs>
        <w:ind w:left="720"/>
        <w:jc w:val="both"/>
        <w:rPr>
          <w:rFonts w:asciiTheme="minorHAnsi" w:hAnsiTheme="minorHAnsi" w:cstheme="minorHAnsi"/>
          <w:sz w:val="22"/>
          <w:szCs w:val="22"/>
        </w:rPr>
      </w:pPr>
    </w:p>
    <w:p w14:paraId="42E56912" w14:textId="77777777" w:rsidR="000150AC" w:rsidRPr="009422DE" w:rsidRDefault="00F05D6B" w:rsidP="000150AC">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 xml:space="preserve">Exhibit </w:t>
      </w:r>
      <w:r w:rsidR="002444E8" w:rsidRPr="009422DE">
        <w:rPr>
          <w:rFonts w:asciiTheme="minorHAnsi" w:hAnsiTheme="minorHAnsi" w:cstheme="minorHAnsi"/>
          <w:b/>
          <w:sz w:val="22"/>
          <w:szCs w:val="22"/>
        </w:rPr>
        <w:t>1</w:t>
      </w:r>
      <w:r w:rsidR="00981CE7" w:rsidRPr="009422DE">
        <w:rPr>
          <w:rFonts w:asciiTheme="minorHAnsi" w:hAnsiTheme="minorHAnsi" w:cstheme="minorHAnsi"/>
          <w:b/>
          <w:sz w:val="22"/>
          <w:szCs w:val="22"/>
        </w:rPr>
        <w:t>4</w:t>
      </w:r>
      <w:r w:rsidR="002444E8" w:rsidRPr="009422DE">
        <w:rPr>
          <w:rFonts w:asciiTheme="minorHAnsi" w:hAnsiTheme="minorHAnsi" w:cstheme="minorHAnsi"/>
          <w:b/>
          <w:sz w:val="22"/>
          <w:szCs w:val="22"/>
        </w:rPr>
        <w:t xml:space="preserve"> - </w:t>
      </w:r>
      <w:r w:rsidR="000150AC" w:rsidRPr="009422DE">
        <w:rPr>
          <w:rFonts w:asciiTheme="minorHAnsi" w:hAnsiTheme="minorHAnsi" w:cstheme="minorHAnsi"/>
          <w:b/>
          <w:sz w:val="22"/>
          <w:szCs w:val="22"/>
        </w:rPr>
        <w:t>Warranty</w:t>
      </w:r>
      <w:r w:rsidR="000150AC" w:rsidRPr="009422DE">
        <w:rPr>
          <w:rFonts w:asciiTheme="minorHAnsi" w:hAnsiTheme="minorHAnsi" w:cstheme="minorHAnsi"/>
          <w:sz w:val="22"/>
          <w:szCs w:val="22"/>
        </w:rPr>
        <w:t xml:space="preserve">  </w:t>
      </w:r>
    </w:p>
    <w:p w14:paraId="75FCB246" w14:textId="77777777" w:rsidR="000150AC" w:rsidRPr="009422DE" w:rsidRDefault="000150AC" w:rsidP="000150AC">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Provide warranty documentation for your proposed solution.  </w:t>
      </w:r>
      <w:r w:rsidRPr="009422DE">
        <w:rPr>
          <w:rFonts w:asciiTheme="minorHAnsi" w:hAnsiTheme="minorHAnsi" w:cstheme="minorHAnsi"/>
          <w:color w:val="000000"/>
          <w:sz w:val="22"/>
          <w:szCs w:val="22"/>
        </w:rPr>
        <w:t xml:space="preserve">Describe your replacement parts program, costs, and turnaround time. </w:t>
      </w:r>
      <w:r w:rsidRPr="009422DE">
        <w:rPr>
          <w:rFonts w:asciiTheme="minorHAnsi" w:hAnsiTheme="minorHAnsi" w:cstheme="minorHAnsi"/>
          <w:sz w:val="22"/>
          <w:szCs w:val="22"/>
        </w:rPr>
        <w:t xml:space="preserve"> </w:t>
      </w:r>
    </w:p>
    <w:p w14:paraId="7A50265B" w14:textId="77777777" w:rsidR="002444E8" w:rsidRPr="009422DE" w:rsidRDefault="002444E8" w:rsidP="000150AC">
      <w:pPr>
        <w:tabs>
          <w:tab w:val="left" w:pos="720"/>
        </w:tabs>
        <w:ind w:left="720"/>
        <w:jc w:val="both"/>
        <w:rPr>
          <w:rFonts w:asciiTheme="minorHAnsi" w:hAnsiTheme="minorHAnsi" w:cstheme="minorHAnsi"/>
          <w:color w:val="000000"/>
          <w:sz w:val="22"/>
          <w:szCs w:val="22"/>
        </w:rPr>
      </w:pPr>
    </w:p>
    <w:p w14:paraId="6FDC65DF" w14:textId="77777777" w:rsidR="000150AC" w:rsidRPr="009422DE" w:rsidRDefault="00F05D6B" w:rsidP="000150AC">
      <w:pPr>
        <w:tabs>
          <w:tab w:val="left" w:pos="720"/>
        </w:tabs>
        <w:ind w:left="720"/>
        <w:jc w:val="both"/>
        <w:rPr>
          <w:rFonts w:asciiTheme="minorHAnsi" w:hAnsiTheme="minorHAnsi" w:cstheme="minorHAnsi"/>
          <w:sz w:val="22"/>
          <w:szCs w:val="22"/>
        </w:rPr>
      </w:pPr>
      <w:r w:rsidRPr="009422DE">
        <w:rPr>
          <w:rFonts w:asciiTheme="minorHAnsi" w:hAnsiTheme="minorHAnsi" w:cstheme="minorHAnsi"/>
          <w:b/>
          <w:sz w:val="22"/>
          <w:szCs w:val="22"/>
        </w:rPr>
        <w:t xml:space="preserve">Exhibit </w:t>
      </w:r>
      <w:r w:rsidR="002444E8" w:rsidRPr="009422DE">
        <w:rPr>
          <w:rFonts w:asciiTheme="minorHAnsi" w:hAnsiTheme="minorHAnsi" w:cstheme="minorHAnsi"/>
          <w:b/>
          <w:sz w:val="22"/>
          <w:szCs w:val="22"/>
        </w:rPr>
        <w:t>1</w:t>
      </w:r>
      <w:r w:rsidR="00981CE7" w:rsidRPr="009422DE">
        <w:rPr>
          <w:rFonts w:asciiTheme="minorHAnsi" w:hAnsiTheme="minorHAnsi" w:cstheme="minorHAnsi"/>
          <w:b/>
          <w:sz w:val="22"/>
          <w:szCs w:val="22"/>
        </w:rPr>
        <w:t>5</w:t>
      </w:r>
      <w:r w:rsidR="002444E8" w:rsidRPr="009422DE">
        <w:rPr>
          <w:rFonts w:asciiTheme="minorHAnsi" w:hAnsiTheme="minorHAnsi" w:cstheme="minorHAnsi"/>
          <w:b/>
          <w:sz w:val="22"/>
          <w:szCs w:val="22"/>
        </w:rPr>
        <w:t xml:space="preserve"> - </w:t>
      </w:r>
      <w:r w:rsidR="000150AC" w:rsidRPr="009422DE">
        <w:rPr>
          <w:rFonts w:asciiTheme="minorHAnsi" w:hAnsiTheme="minorHAnsi" w:cstheme="minorHAnsi"/>
          <w:b/>
          <w:sz w:val="22"/>
          <w:szCs w:val="22"/>
        </w:rPr>
        <w:t>Addendums</w:t>
      </w:r>
      <w:r w:rsidR="000150AC" w:rsidRPr="009422DE">
        <w:rPr>
          <w:rFonts w:asciiTheme="minorHAnsi" w:hAnsiTheme="minorHAnsi" w:cstheme="minorHAnsi"/>
          <w:sz w:val="22"/>
          <w:szCs w:val="22"/>
        </w:rPr>
        <w:t xml:space="preserve">  </w:t>
      </w:r>
    </w:p>
    <w:p w14:paraId="753CFCBE" w14:textId="77777777" w:rsidR="000150AC" w:rsidRPr="009422DE" w:rsidRDefault="000150AC" w:rsidP="000150AC">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Provide signed copy of posted RFP addendums.</w:t>
      </w:r>
    </w:p>
    <w:p w14:paraId="3FB8F20B" w14:textId="77777777" w:rsidR="00383148" w:rsidRPr="009422DE" w:rsidRDefault="00383148" w:rsidP="002444E8">
      <w:pPr>
        <w:tabs>
          <w:tab w:val="left" w:pos="720"/>
        </w:tabs>
        <w:ind w:left="720"/>
        <w:jc w:val="both"/>
        <w:rPr>
          <w:rFonts w:asciiTheme="minorHAnsi" w:hAnsiTheme="minorHAnsi" w:cstheme="minorHAnsi"/>
          <w:sz w:val="22"/>
          <w:szCs w:val="22"/>
        </w:rPr>
      </w:pPr>
    </w:p>
    <w:p w14:paraId="352A74ED" w14:textId="77777777" w:rsidR="000150AC" w:rsidRPr="009422DE" w:rsidRDefault="00F05D6B" w:rsidP="000150AC">
      <w:pPr>
        <w:tabs>
          <w:tab w:val="left" w:pos="720"/>
        </w:tabs>
        <w:ind w:left="720"/>
        <w:jc w:val="both"/>
        <w:rPr>
          <w:rFonts w:asciiTheme="minorHAnsi" w:hAnsiTheme="minorHAnsi" w:cstheme="minorHAnsi"/>
          <w:b/>
          <w:sz w:val="22"/>
          <w:szCs w:val="22"/>
        </w:rPr>
      </w:pPr>
      <w:r w:rsidRPr="009422DE">
        <w:rPr>
          <w:rFonts w:asciiTheme="minorHAnsi" w:hAnsiTheme="minorHAnsi" w:cstheme="minorHAnsi"/>
          <w:b/>
          <w:sz w:val="22"/>
          <w:szCs w:val="22"/>
        </w:rPr>
        <w:t xml:space="preserve">Exhibit </w:t>
      </w:r>
      <w:r w:rsidR="00383148" w:rsidRPr="009422DE">
        <w:rPr>
          <w:rFonts w:asciiTheme="minorHAnsi" w:hAnsiTheme="minorHAnsi" w:cstheme="minorHAnsi"/>
          <w:b/>
          <w:sz w:val="22"/>
          <w:szCs w:val="22"/>
        </w:rPr>
        <w:t>1</w:t>
      </w:r>
      <w:r w:rsidR="00981CE7" w:rsidRPr="009422DE">
        <w:rPr>
          <w:rFonts w:asciiTheme="minorHAnsi" w:hAnsiTheme="minorHAnsi" w:cstheme="minorHAnsi"/>
          <w:b/>
          <w:sz w:val="22"/>
          <w:szCs w:val="22"/>
        </w:rPr>
        <w:t>6</w:t>
      </w:r>
      <w:r w:rsidR="00383148" w:rsidRPr="009422DE">
        <w:rPr>
          <w:rFonts w:asciiTheme="minorHAnsi" w:hAnsiTheme="minorHAnsi" w:cstheme="minorHAnsi"/>
          <w:b/>
          <w:sz w:val="22"/>
          <w:szCs w:val="22"/>
        </w:rPr>
        <w:t xml:space="preserve"> - </w:t>
      </w:r>
      <w:r w:rsidR="000150AC" w:rsidRPr="009422DE">
        <w:rPr>
          <w:rFonts w:asciiTheme="minorHAnsi" w:hAnsiTheme="minorHAnsi" w:cstheme="minorHAnsi"/>
          <w:b/>
          <w:sz w:val="22"/>
          <w:szCs w:val="22"/>
        </w:rPr>
        <w:t>Request for Confidentiality</w:t>
      </w:r>
    </w:p>
    <w:p w14:paraId="38D47546" w14:textId="77777777" w:rsidR="000150AC" w:rsidRPr="009422DE" w:rsidRDefault="004F21E0" w:rsidP="000150AC">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T</w:t>
      </w:r>
      <w:r w:rsidR="000150AC" w:rsidRPr="009422DE">
        <w:rPr>
          <w:rFonts w:asciiTheme="minorHAnsi" w:hAnsiTheme="minorHAnsi" w:cstheme="minorHAnsi"/>
          <w:sz w:val="22"/>
          <w:szCs w:val="22"/>
        </w:rPr>
        <w:t xml:space="preserve">he Respondent </w:t>
      </w:r>
      <w:r w:rsidRPr="009422DE">
        <w:rPr>
          <w:rFonts w:asciiTheme="minorHAnsi" w:hAnsiTheme="minorHAnsi" w:cstheme="minorHAnsi"/>
          <w:sz w:val="22"/>
          <w:szCs w:val="22"/>
        </w:rPr>
        <w:t>must</w:t>
      </w:r>
      <w:r w:rsidR="000150AC" w:rsidRPr="009422DE">
        <w:rPr>
          <w:rFonts w:asciiTheme="minorHAnsi" w:hAnsiTheme="minorHAnsi" w:cstheme="minorHAnsi"/>
          <w:sz w:val="22"/>
          <w:szCs w:val="22"/>
        </w:rPr>
        <w:t xml:space="preserve"> sign and submit with the Proposal the document included as Attachment #3 Form 22 – Request for Confidentiality.</w:t>
      </w:r>
    </w:p>
    <w:p w14:paraId="49A3DBB7" w14:textId="77777777" w:rsidR="00383148" w:rsidRPr="009422DE" w:rsidRDefault="00383148" w:rsidP="000150AC">
      <w:pPr>
        <w:tabs>
          <w:tab w:val="left" w:pos="720"/>
        </w:tabs>
        <w:ind w:left="720"/>
        <w:jc w:val="both"/>
        <w:rPr>
          <w:rFonts w:asciiTheme="minorHAnsi" w:hAnsiTheme="minorHAnsi" w:cstheme="minorHAnsi"/>
          <w:sz w:val="22"/>
          <w:szCs w:val="22"/>
        </w:rPr>
      </w:pPr>
    </w:p>
    <w:p w14:paraId="2E30DACA" w14:textId="77777777" w:rsidR="00BF294D" w:rsidRPr="009422DE" w:rsidRDefault="00BF294D" w:rsidP="00AD0358">
      <w:pPr>
        <w:numPr>
          <w:ilvl w:val="1"/>
          <w:numId w:val="6"/>
        </w:numPr>
        <w:tabs>
          <w:tab w:val="left" w:pos="720"/>
          <w:tab w:val="left" w:pos="1440"/>
          <w:tab w:val="left" w:pos="1620"/>
        </w:tabs>
        <w:ind w:hanging="720"/>
        <w:jc w:val="both"/>
        <w:rPr>
          <w:rFonts w:asciiTheme="minorHAnsi" w:hAnsiTheme="minorHAnsi" w:cstheme="minorHAnsi"/>
          <w:b/>
          <w:sz w:val="22"/>
          <w:szCs w:val="22"/>
        </w:rPr>
      </w:pPr>
      <w:r w:rsidRPr="009422DE">
        <w:rPr>
          <w:rFonts w:asciiTheme="minorHAnsi" w:hAnsiTheme="minorHAnsi" w:cstheme="minorHAnsi"/>
          <w:b/>
          <w:sz w:val="22"/>
          <w:szCs w:val="22"/>
        </w:rPr>
        <w:t>Cost Proposal</w:t>
      </w:r>
    </w:p>
    <w:p w14:paraId="23465306" w14:textId="77777777" w:rsidR="003502C7" w:rsidRPr="009422DE" w:rsidRDefault="00BF294D" w:rsidP="003502C7">
      <w:pPr>
        <w:tabs>
          <w:tab w:val="left" w:pos="720"/>
        </w:tab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shall provide its </w:t>
      </w:r>
      <w:r w:rsidR="00DE49F7" w:rsidRPr="009422DE">
        <w:rPr>
          <w:rFonts w:asciiTheme="minorHAnsi" w:hAnsiTheme="minorHAnsi" w:cstheme="minorHAnsi"/>
          <w:sz w:val="22"/>
          <w:szCs w:val="22"/>
        </w:rPr>
        <w:t>C</w:t>
      </w:r>
      <w:r w:rsidRPr="009422DE">
        <w:rPr>
          <w:rFonts w:asciiTheme="minorHAnsi" w:hAnsiTheme="minorHAnsi" w:cstheme="minorHAnsi"/>
          <w:sz w:val="22"/>
          <w:szCs w:val="22"/>
        </w:rPr>
        <w:t xml:space="preserve">ost </w:t>
      </w:r>
      <w:r w:rsidR="00DE49F7" w:rsidRPr="009422DE">
        <w:rPr>
          <w:rFonts w:asciiTheme="minorHAnsi" w:hAnsiTheme="minorHAnsi" w:cstheme="minorHAnsi"/>
          <w:sz w:val="22"/>
          <w:szCs w:val="22"/>
        </w:rPr>
        <w:t>Pr</w:t>
      </w:r>
      <w:r w:rsidR="002678E6" w:rsidRPr="009422DE">
        <w:rPr>
          <w:rFonts w:asciiTheme="minorHAnsi" w:hAnsiTheme="minorHAnsi" w:cstheme="minorHAnsi"/>
          <w:sz w:val="22"/>
          <w:szCs w:val="22"/>
        </w:rPr>
        <w:t>oposal in a separate file</w:t>
      </w:r>
      <w:r w:rsidRPr="009422DE">
        <w:rPr>
          <w:rFonts w:asciiTheme="minorHAnsi" w:hAnsiTheme="minorHAnsi" w:cstheme="minorHAnsi"/>
          <w:sz w:val="22"/>
          <w:szCs w:val="22"/>
        </w:rPr>
        <w:t xml:space="preserve"> for the proposed goods and/or services.  </w:t>
      </w:r>
      <w:r w:rsidR="00AD0358" w:rsidRPr="009422DE">
        <w:rPr>
          <w:rFonts w:asciiTheme="minorHAnsi" w:hAnsiTheme="minorHAnsi" w:cstheme="minorHAnsi"/>
          <w:sz w:val="22"/>
          <w:szCs w:val="22"/>
        </w:rPr>
        <w:t>All prices are quoted pursuant to the terms and conditions of this RFP.</w:t>
      </w:r>
      <w:r w:rsidR="001D596A" w:rsidRPr="009422DE">
        <w:rPr>
          <w:rFonts w:asciiTheme="minorHAnsi" w:hAnsiTheme="minorHAnsi" w:cstheme="minorHAnsi"/>
          <w:sz w:val="22"/>
          <w:szCs w:val="22"/>
        </w:rPr>
        <w:t xml:space="preserve"> </w:t>
      </w:r>
      <w:r w:rsidR="003D47BE" w:rsidRPr="009422DE">
        <w:rPr>
          <w:rFonts w:asciiTheme="minorHAnsi" w:hAnsiTheme="minorHAnsi" w:cstheme="minorHAnsi"/>
          <w:sz w:val="22"/>
          <w:szCs w:val="22"/>
        </w:rPr>
        <w:t>Respondent</w:t>
      </w:r>
      <w:r w:rsidR="003502C7" w:rsidRPr="009422DE">
        <w:rPr>
          <w:rFonts w:asciiTheme="minorHAnsi" w:hAnsiTheme="minorHAnsi" w:cstheme="minorHAnsi"/>
          <w:sz w:val="22"/>
          <w:szCs w:val="22"/>
        </w:rPr>
        <w:t xml:space="preserve">’s Cost </w:t>
      </w:r>
      <w:r w:rsidR="003502C7" w:rsidRPr="009422DE">
        <w:rPr>
          <w:rFonts w:asciiTheme="minorHAnsi" w:hAnsiTheme="minorHAnsi" w:cstheme="minorHAnsi"/>
          <w:sz w:val="22"/>
          <w:szCs w:val="22"/>
        </w:rPr>
        <w:lastRenderedPageBreak/>
        <w:t>Proposal shall include an all-inclusive, itemized, total cost in U.S. Dollars (including all travel, expenses, etc. in prices) for the proposed services. All pricing to be FOB Destination, freight cost</w:t>
      </w:r>
      <w:r w:rsidR="00AD0358" w:rsidRPr="009422DE">
        <w:rPr>
          <w:rFonts w:asciiTheme="minorHAnsi" w:hAnsiTheme="minorHAnsi" w:cstheme="minorHAnsi"/>
          <w:sz w:val="22"/>
          <w:szCs w:val="22"/>
        </w:rPr>
        <w:t>,</w:t>
      </w:r>
      <w:r w:rsidR="003502C7" w:rsidRPr="009422DE">
        <w:rPr>
          <w:rFonts w:asciiTheme="minorHAnsi" w:hAnsiTheme="minorHAnsi" w:cstheme="minorHAnsi"/>
          <w:sz w:val="22"/>
          <w:szCs w:val="22"/>
        </w:rPr>
        <w:t xml:space="preserve"> and all expenses included; and based on Net 60 Days Payment Terms.  Cost proposals must include the following:</w:t>
      </w:r>
    </w:p>
    <w:p w14:paraId="5BEBC646" w14:textId="77777777" w:rsidR="00BF294D" w:rsidRPr="009422DE" w:rsidRDefault="00BF294D" w:rsidP="008F36E8">
      <w:pPr>
        <w:numPr>
          <w:ilvl w:val="0"/>
          <w:numId w:val="19"/>
        </w:numPr>
        <w:ind w:left="900" w:hanging="180"/>
        <w:jc w:val="both"/>
        <w:rPr>
          <w:rFonts w:asciiTheme="minorHAnsi" w:hAnsiTheme="minorHAnsi" w:cstheme="minorHAnsi"/>
          <w:sz w:val="22"/>
          <w:szCs w:val="22"/>
        </w:rPr>
      </w:pPr>
      <w:r w:rsidRPr="009422DE">
        <w:rPr>
          <w:rFonts w:asciiTheme="minorHAnsi" w:hAnsiTheme="minorHAnsi" w:cstheme="minorHAnsi"/>
          <w:sz w:val="22"/>
          <w:szCs w:val="22"/>
        </w:rPr>
        <w:t xml:space="preserve">Provide any one time and recurring costs for </w:t>
      </w:r>
      <w:r w:rsidR="00603EAC" w:rsidRPr="009422DE">
        <w:rPr>
          <w:rFonts w:asciiTheme="minorHAnsi" w:hAnsiTheme="minorHAnsi" w:cstheme="minorHAnsi"/>
          <w:sz w:val="22"/>
          <w:szCs w:val="22"/>
        </w:rPr>
        <w:t>system</w:t>
      </w:r>
      <w:r w:rsidRPr="009422DE">
        <w:rPr>
          <w:rFonts w:asciiTheme="minorHAnsi" w:hAnsiTheme="minorHAnsi" w:cstheme="minorHAnsi"/>
          <w:sz w:val="22"/>
          <w:szCs w:val="22"/>
        </w:rPr>
        <w:t>.</w:t>
      </w:r>
      <w:r w:rsidR="0037065B" w:rsidRPr="009422DE">
        <w:rPr>
          <w:rFonts w:asciiTheme="minorHAnsi" w:hAnsiTheme="minorHAnsi" w:cstheme="minorHAnsi"/>
          <w:sz w:val="22"/>
          <w:szCs w:val="22"/>
        </w:rPr>
        <w:t xml:space="preserve"> Recurring costs are to be for a </w:t>
      </w:r>
      <w:proofErr w:type="gramStart"/>
      <w:r w:rsidR="0037065B" w:rsidRPr="009422DE">
        <w:rPr>
          <w:rFonts w:asciiTheme="minorHAnsi" w:hAnsiTheme="minorHAnsi" w:cstheme="minorHAnsi"/>
          <w:sz w:val="22"/>
          <w:szCs w:val="22"/>
        </w:rPr>
        <w:t>6 year</w:t>
      </w:r>
      <w:proofErr w:type="gramEnd"/>
      <w:r w:rsidR="0037065B" w:rsidRPr="009422DE">
        <w:rPr>
          <w:rFonts w:asciiTheme="minorHAnsi" w:hAnsiTheme="minorHAnsi" w:cstheme="minorHAnsi"/>
          <w:sz w:val="22"/>
          <w:szCs w:val="22"/>
        </w:rPr>
        <w:t xml:space="preserve"> period to cover initial term and extensions to contract. </w:t>
      </w:r>
    </w:p>
    <w:p w14:paraId="7F225500" w14:textId="77777777" w:rsidR="00BF294D" w:rsidRPr="009422DE" w:rsidRDefault="00BF294D" w:rsidP="008F36E8">
      <w:pPr>
        <w:numPr>
          <w:ilvl w:val="0"/>
          <w:numId w:val="19"/>
        </w:numPr>
        <w:ind w:left="900" w:hanging="180"/>
        <w:jc w:val="both"/>
        <w:rPr>
          <w:rFonts w:asciiTheme="minorHAnsi" w:hAnsiTheme="minorHAnsi" w:cstheme="minorHAnsi"/>
          <w:sz w:val="22"/>
          <w:szCs w:val="22"/>
        </w:rPr>
      </w:pPr>
      <w:r w:rsidRPr="009422DE">
        <w:rPr>
          <w:rFonts w:asciiTheme="minorHAnsi" w:hAnsiTheme="minorHAnsi" w:cstheme="minorHAnsi"/>
          <w:sz w:val="22"/>
          <w:szCs w:val="22"/>
        </w:rPr>
        <w:t>Equipment costs.</w:t>
      </w:r>
    </w:p>
    <w:p w14:paraId="6323DE94" w14:textId="77777777" w:rsidR="00C666A9" w:rsidRPr="009422DE" w:rsidRDefault="00BF294D" w:rsidP="008F36E8">
      <w:pPr>
        <w:numPr>
          <w:ilvl w:val="0"/>
          <w:numId w:val="19"/>
        </w:numPr>
        <w:ind w:left="900" w:hanging="180"/>
        <w:jc w:val="both"/>
        <w:rPr>
          <w:rFonts w:asciiTheme="minorHAnsi" w:hAnsiTheme="minorHAnsi" w:cstheme="minorHAnsi"/>
          <w:sz w:val="22"/>
          <w:szCs w:val="22"/>
        </w:rPr>
      </w:pPr>
      <w:r w:rsidRPr="009422DE">
        <w:rPr>
          <w:rFonts w:asciiTheme="minorHAnsi" w:hAnsiTheme="minorHAnsi" w:cstheme="minorHAnsi"/>
          <w:sz w:val="22"/>
          <w:szCs w:val="22"/>
        </w:rPr>
        <w:t xml:space="preserve">Any other costs associated with </w:t>
      </w:r>
      <w:r w:rsidR="00603EAC" w:rsidRPr="009422DE">
        <w:rPr>
          <w:rFonts w:asciiTheme="minorHAnsi" w:hAnsiTheme="minorHAnsi" w:cstheme="minorHAnsi"/>
          <w:sz w:val="22"/>
          <w:szCs w:val="22"/>
        </w:rPr>
        <w:t>proposed system</w:t>
      </w:r>
      <w:r w:rsidRPr="009422DE">
        <w:rPr>
          <w:rFonts w:asciiTheme="minorHAnsi" w:hAnsiTheme="minorHAnsi" w:cstheme="minorHAnsi"/>
          <w:sz w:val="22"/>
          <w:szCs w:val="22"/>
        </w:rPr>
        <w:t xml:space="preserve">. </w:t>
      </w:r>
    </w:p>
    <w:p w14:paraId="721EBE16" w14:textId="77777777" w:rsidR="003502C7" w:rsidRPr="009422DE" w:rsidRDefault="002444E8" w:rsidP="008F36E8">
      <w:pPr>
        <w:numPr>
          <w:ilvl w:val="0"/>
          <w:numId w:val="19"/>
        </w:numPr>
        <w:ind w:left="900" w:hanging="180"/>
        <w:jc w:val="both"/>
        <w:rPr>
          <w:rFonts w:asciiTheme="minorHAnsi" w:hAnsiTheme="minorHAnsi" w:cstheme="minorHAnsi"/>
          <w:sz w:val="22"/>
          <w:szCs w:val="22"/>
        </w:rPr>
      </w:pPr>
      <w:r w:rsidRPr="009422DE">
        <w:rPr>
          <w:rFonts w:asciiTheme="minorHAnsi" w:hAnsiTheme="minorHAnsi" w:cstheme="minorHAnsi"/>
          <w:sz w:val="22"/>
          <w:szCs w:val="22"/>
        </w:rPr>
        <w:t xml:space="preserve">Pricing for </w:t>
      </w:r>
      <w:r w:rsidR="00603EAC" w:rsidRPr="009422DE">
        <w:rPr>
          <w:rFonts w:asciiTheme="minorHAnsi" w:hAnsiTheme="minorHAnsi" w:cstheme="minorHAnsi"/>
          <w:sz w:val="22"/>
          <w:szCs w:val="22"/>
        </w:rPr>
        <w:t>o</w:t>
      </w:r>
      <w:r w:rsidR="00AB2A52" w:rsidRPr="009422DE">
        <w:rPr>
          <w:rFonts w:asciiTheme="minorHAnsi" w:hAnsiTheme="minorHAnsi" w:cstheme="minorHAnsi"/>
          <w:sz w:val="22"/>
          <w:szCs w:val="22"/>
        </w:rPr>
        <w:t>ptions.</w:t>
      </w:r>
    </w:p>
    <w:p w14:paraId="206F4888" w14:textId="77777777" w:rsidR="00B4741A" w:rsidRPr="009422DE" w:rsidRDefault="00B4741A" w:rsidP="00BE7BB3">
      <w:pPr>
        <w:rPr>
          <w:rFonts w:asciiTheme="minorHAnsi" w:hAnsiTheme="minorHAnsi" w:cstheme="minorHAnsi"/>
          <w:sz w:val="22"/>
          <w:szCs w:val="22"/>
        </w:rPr>
      </w:pPr>
    </w:p>
    <w:p w14:paraId="683E4AAB" w14:textId="77777777" w:rsidR="00B4741A" w:rsidRPr="009422DE" w:rsidRDefault="00904DFE" w:rsidP="00B4741A">
      <w:pPr>
        <w:numPr>
          <w:ilvl w:val="2"/>
          <w:numId w:val="6"/>
        </w:numPr>
        <w:tabs>
          <w:tab w:val="left" w:pos="1620"/>
        </w:tabs>
        <w:ind w:left="1620" w:hanging="900"/>
        <w:jc w:val="both"/>
        <w:rPr>
          <w:rFonts w:asciiTheme="minorHAnsi" w:hAnsiTheme="minorHAnsi" w:cstheme="minorHAnsi"/>
          <w:b/>
          <w:sz w:val="22"/>
          <w:szCs w:val="22"/>
        </w:rPr>
      </w:pPr>
      <w:r w:rsidRPr="009422DE">
        <w:rPr>
          <w:rFonts w:asciiTheme="minorHAnsi" w:hAnsiTheme="minorHAnsi" w:cstheme="minorHAnsi"/>
          <w:b/>
          <w:sz w:val="22"/>
          <w:szCs w:val="22"/>
        </w:rPr>
        <w:t>Respondent</w:t>
      </w:r>
      <w:r w:rsidR="00B4741A" w:rsidRPr="009422DE">
        <w:rPr>
          <w:rFonts w:asciiTheme="minorHAnsi" w:hAnsiTheme="minorHAnsi" w:cstheme="minorHAnsi"/>
          <w:b/>
          <w:sz w:val="22"/>
          <w:szCs w:val="22"/>
        </w:rPr>
        <w:t xml:space="preserve"> Discounts</w:t>
      </w:r>
    </w:p>
    <w:p w14:paraId="38C363FA" w14:textId="77777777" w:rsidR="00B4741A" w:rsidRPr="009422DE" w:rsidRDefault="00904DFE" w:rsidP="00B4741A">
      <w:pPr>
        <w:tabs>
          <w:tab w:val="left" w:pos="1620"/>
        </w:tabs>
        <w:ind w:left="1620"/>
        <w:jc w:val="both"/>
        <w:rPr>
          <w:rFonts w:asciiTheme="minorHAnsi" w:hAnsiTheme="minorHAnsi" w:cstheme="minorHAnsi"/>
          <w:sz w:val="22"/>
          <w:szCs w:val="22"/>
        </w:rPr>
      </w:pPr>
      <w:r w:rsidRPr="009422DE">
        <w:rPr>
          <w:rFonts w:asciiTheme="minorHAnsi" w:hAnsiTheme="minorHAnsi" w:cstheme="minorHAnsi"/>
          <w:sz w:val="22"/>
          <w:szCs w:val="22"/>
        </w:rPr>
        <w:t>Respondent</w:t>
      </w:r>
      <w:r w:rsidR="00B4741A" w:rsidRPr="009422DE">
        <w:rPr>
          <w:rFonts w:asciiTheme="minorHAnsi" w:hAnsiTheme="minorHAnsi" w:cstheme="minorHAnsi"/>
          <w:sz w:val="22"/>
          <w:szCs w:val="22"/>
        </w:rPr>
        <w:t>s shall state in their Cost Proposals whether they offer any payment discounts, including but not limited to:</w:t>
      </w:r>
    </w:p>
    <w:p w14:paraId="3ADF5034" w14:textId="77777777" w:rsidR="00B4741A" w:rsidRPr="009422DE" w:rsidRDefault="00B4741A" w:rsidP="00B4741A">
      <w:pPr>
        <w:ind w:left="810" w:hanging="810"/>
        <w:rPr>
          <w:rFonts w:asciiTheme="minorHAnsi" w:hAnsiTheme="minorHAnsi" w:cstheme="minorHAnsi"/>
          <w:sz w:val="22"/>
          <w:szCs w:val="22"/>
        </w:rPr>
      </w:pPr>
    </w:p>
    <w:p w14:paraId="2414A153" w14:textId="77777777" w:rsidR="00B4741A" w:rsidRPr="009422DE" w:rsidRDefault="00B4741A" w:rsidP="00B4741A">
      <w:pPr>
        <w:numPr>
          <w:ilvl w:val="3"/>
          <w:numId w:val="6"/>
        </w:numPr>
        <w:tabs>
          <w:tab w:val="left" w:pos="1620"/>
        </w:tabs>
        <w:ind w:left="2520" w:hanging="900"/>
        <w:jc w:val="both"/>
        <w:rPr>
          <w:rFonts w:asciiTheme="minorHAnsi" w:hAnsiTheme="minorHAnsi" w:cstheme="minorHAnsi"/>
          <w:sz w:val="22"/>
          <w:szCs w:val="22"/>
        </w:rPr>
      </w:pPr>
      <w:r w:rsidRPr="009422DE">
        <w:rPr>
          <w:rFonts w:asciiTheme="minorHAnsi" w:hAnsiTheme="minorHAnsi" w:cstheme="minorHAnsi"/>
          <w:b/>
          <w:sz w:val="22"/>
          <w:szCs w:val="22"/>
        </w:rPr>
        <w:t xml:space="preserve">Prompt Payment Discount </w:t>
      </w:r>
    </w:p>
    <w:p w14:paraId="467DBD1A" w14:textId="77777777" w:rsidR="00B4741A" w:rsidRPr="009422DE" w:rsidRDefault="00B4741A" w:rsidP="00B4741A">
      <w:pPr>
        <w:tabs>
          <w:tab w:val="left" w:pos="1620"/>
        </w:tabs>
        <w:ind w:left="2520"/>
        <w:jc w:val="both"/>
        <w:rPr>
          <w:rFonts w:asciiTheme="minorHAnsi" w:hAnsiTheme="minorHAnsi" w:cstheme="minorHAnsi"/>
          <w:sz w:val="22"/>
          <w:szCs w:val="22"/>
        </w:rPr>
      </w:pPr>
      <w:r w:rsidRPr="009422DE">
        <w:rPr>
          <w:rFonts w:asciiTheme="minorHAnsi" w:hAnsiTheme="minorHAnsi" w:cstheme="minorHAnsi"/>
          <w:sz w:val="22"/>
          <w:szCs w:val="22"/>
        </w:rPr>
        <w:t>The State can agree to pay in less than sixty (60) days if an incentive for earlier payment is offered.</w:t>
      </w:r>
    </w:p>
    <w:p w14:paraId="60CC6104" w14:textId="77777777" w:rsidR="00B4741A" w:rsidRPr="009422DE" w:rsidRDefault="00B4741A" w:rsidP="00B4741A">
      <w:pPr>
        <w:ind w:left="810" w:hanging="810"/>
        <w:rPr>
          <w:rFonts w:asciiTheme="minorHAnsi" w:hAnsiTheme="minorHAnsi" w:cstheme="minorHAnsi"/>
          <w:sz w:val="22"/>
          <w:szCs w:val="22"/>
        </w:rPr>
      </w:pPr>
      <w:r w:rsidRPr="009422DE">
        <w:rPr>
          <w:rFonts w:asciiTheme="minorHAnsi" w:hAnsiTheme="minorHAnsi" w:cstheme="minorHAnsi"/>
          <w:sz w:val="22"/>
          <w:szCs w:val="22"/>
        </w:rPr>
        <w:tab/>
      </w:r>
    </w:p>
    <w:p w14:paraId="1BB2B6BD" w14:textId="77777777" w:rsidR="00B4741A" w:rsidRPr="009422DE" w:rsidRDefault="00B4741A" w:rsidP="00B4741A">
      <w:pPr>
        <w:numPr>
          <w:ilvl w:val="3"/>
          <w:numId w:val="6"/>
        </w:numPr>
        <w:tabs>
          <w:tab w:val="left" w:pos="1620"/>
        </w:tabs>
        <w:ind w:left="2520" w:hanging="900"/>
        <w:jc w:val="both"/>
        <w:rPr>
          <w:rFonts w:asciiTheme="minorHAnsi" w:hAnsiTheme="minorHAnsi" w:cstheme="minorHAnsi"/>
          <w:sz w:val="22"/>
          <w:szCs w:val="22"/>
        </w:rPr>
      </w:pPr>
      <w:r w:rsidRPr="009422DE">
        <w:rPr>
          <w:rFonts w:asciiTheme="minorHAnsi" w:hAnsiTheme="minorHAnsi" w:cstheme="minorHAnsi"/>
          <w:b/>
          <w:sz w:val="22"/>
          <w:szCs w:val="22"/>
        </w:rPr>
        <w:t>Cash Discount</w:t>
      </w:r>
    </w:p>
    <w:p w14:paraId="321933CC" w14:textId="77777777" w:rsidR="00B4741A" w:rsidRPr="009422DE" w:rsidRDefault="00B4741A" w:rsidP="00B4741A">
      <w:pPr>
        <w:tabs>
          <w:tab w:val="left" w:pos="1620"/>
        </w:tabs>
        <w:ind w:left="2520"/>
        <w:jc w:val="both"/>
        <w:rPr>
          <w:rFonts w:asciiTheme="minorHAnsi" w:hAnsiTheme="minorHAnsi" w:cstheme="minorHAnsi"/>
          <w:sz w:val="22"/>
          <w:szCs w:val="22"/>
        </w:rPr>
      </w:pPr>
      <w:r w:rsidRPr="009422DE">
        <w:rPr>
          <w:rFonts w:asciiTheme="minorHAnsi" w:hAnsiTheme="minorHAnsi" w:cstheme="minorHAnsi"/>
          <w:sz w:val="22"/>
          <w:szCs w:val="22"/>
        </w:rPr>
        <w:t>The State may consider cash discounts when scoring Cost Proposals.</w:t>
      </w:r>
    </w:p>
    <w:p w14:paraId="0BE4E95C" w14:textId="77777777" w:rsidR="00397499" w:rsidRPr="009422DE" w:rsidRDefault="00397499" w:rsidP="00B4741A">
      <w:pPr>
        <w:tabs>
          <w:tab w:val="left" w:pos="1620"/>
        </w:tabs>
        <w:ind w:left="2520"/>
        <w:jc w:val="both"/>
        <w:rPr>
          <w:rFonts w:asciiTheme="minorHAnsi" w:hAnsiTheme="minorHAnsi" w:cstheme="minorHAnsi"/>
          <w:sz w:val="22"/>
          <w:szCs w:val="22"/>
        </w:rPr>
      </w:pPr>
    </w:p>
    <w:p w14:paraId="67D93680" w14:textId="77777777" w:rsidR="00397499" w:rsidRPr="009422DE" w:rsidRDefault="00397499" w:rsidP="00B4741A">
      <w:pPr>
        <w:tabs>
          <w:tab w:val="left" w:pos="1620"/>
        </w:tabs>
        <w:ind w:left="2520"/>
        <w:jc w:val="both"/>
        <w:rPr>
          <w:rFonts w:asciiTheme="minorHAnsi" w:hAnsiTheme="minorHAnsi" w:cstheme="minorHAnsi"/>
          <w:sz w:val="22"/>
          <w:szCs w:val="22"/>
        </w:rPr>
      </w:pPr>
    </w:p>
    <w:p w14:paraId="130CC2AA" w14:textId="77777777" w:rsidR="00981CE7" w:rsidRPr="009422DE" w:rsidRDefault="00981CE7" w:rsidP="00B4741A">
      <w:pPr>
        <w:tabs>
          <w:tab w:val="left" w:pos="1620"/>
        </w:tabs>
        <w:ind w:left="2520"/>
        <w:jc w:val="both"/>
        <w:rPr>
          <w:rFonts w:asciiTheme="minorHAnsi" w:hAnsiTheme="minorHAnsi" w:cstheme="minorHAnsi"/>
          <w:sz w:val="22"/>
          <w:szCs w:val="22"/>
        </w:rPr>
      </w:pPr>
    </w:p>
    <w:p w14:paraId="6B94B864" w14:textId="77777777" w:rsidR="00981CE7" w:rsidRPr="009422DE" w:rsidRDefault="00981CE7" w:rsidP="00B4741A">
      <w:pPr>
        <w:tabs>
          <w:tab w:val="left" w:pos="1620"/>
        </w:tabs>
        <w:ind w:left="2520"/>
        <w:jc w:val="both"/>
        <w:rPr>
          <w:rFonts w:asciiTheme="minorHAnsi" w:hAnsiTheme="minorHAnsi" w:cstheme="minorHAnsi"/>
          <w:sz w:val="22"/>
          <w:szCs w:val="22"/>
        </w:rPr>
      </w:pPr>
    </w:p>
    <w:p w14:paraId="4372BCDA" w14:textId="77777777" w:rsidR="00981CE7" w:rsidRPr="009422DE" w:rsidRDefault="00981CE7" w:rsidP="00B4741A">
      <w:pPr>
        <w:tabs>
          <w:tab w:val="left" w:pos="1620"/>
        </w:tabs>
        <w:ind w:left="2520"/>
        <w:jc w:val="both"/>
        <w:rPr>
          <w:rFonts w:asciiTheme="minorHAnsi" w:hAnsiTheme="minorHAnsi" w:cstheme="minorHAnsi"/>
          <w:sz w:val="22"/>
          <w:szCs w:val="22"/>
        </w:rPr>
      </w:pPr>
    </w:p>
    <w:p w14:paraId="23C3E006" w14:textId="77777777" w:rsidR="00981CE7" w:rsidRPr="009422DE" w:rsidRDefault="00981CE7" w:rsidP="00B4741A">
      <w:pPr>
        <w:tabs>
          <w:tab w:val="left" w:pos="1620"/>
        </w:tabs>
        <w:ind w:left="2520"/>
        <w:jc w:val="both"/>
        <w:rPr>
          <w:rFonts w:asciiTheme="minorHAnsi" w:hAnsiTheme="minorHAnsi" w:cstheme="minorHAnsi"/>
          <w:sz w:val="22"/>
          <w:szCs w:val="22"/>
        </w:rPr>
      </w:pPr>
    </w:p>
    <w:p w14:paraId="2C75FE14" w14:textId="77777777" w:rsidR="00981CE7" w:rsidRPr="009422DE" w:rsidRDefault="00981CE7" w:rsidP="00B4741A">
      <w:pPr>
        <w:tabs>
          <w:tab w:val="left" w:pos="1620"/>
        </w:tabs>
        <w:ind w:left="2520"/>
        <w:jc w:val="both"/>
        <w:rPr>
          <w:rFonts w:asciiTheme="minorHAnsi" w:hAnsiTheme="minorHAnsi" w:cstheme="minorHAnsi"/>
          <w:sz w:val="22"/>
          <w:szCs w:val="22"/>
        </w:rPr>
      </w:pPr>
    </w:p>
    <w:p w14:paraId="45A10C13" w14:textId="77777777" w:rsidR="00981CE7" w:rsidRPr="009422DE" w:rsidRDefault="00981CE7" w:rsidP="00B4741A">
      <w:pPr>
        <w:tabs>
          <w:tab w:val="left" w:pos="1620"/>
        </w:tabs>
        <w:ind w:left="2520"/>
        <w:jc w:val="both"/>
        <w:rPr>
          <w:rFonts w:asciiTheme="minorHAnsi" w:hAnsiTheme="minorHAnsi" w:cstheme="minorHAnsi"/>
          <w:sz w:val="22"/>
          <w:szCs w:val="22"/>
        </w:rPr>
      </w:pPr>
    </w:p>
    <w:p w14:paraId="4E590154" w14:textId="77777777" w:rsidR="00981CE7" w:rsidRPr="009422DE" w:rsidRDefault="00981CE7" w:rsidP="00B4741A">
      <w:pPr>
        <w:tabs>
          <w:tab w:val="left" w:pos="1620"/>
        </w:tabs>
        <w:ind w:left="2520"/>
        <w:jc w:val="both"/>
        <w:rPr>
          <w:rFonts w:asciiTheme="minorHAnsi" w:hAnsiTheme="minorHAnsi" w:cstheme="minorHAnsi"/>
          <w:sz w:val="22"/>
          <w:szCs w:val="22"/>
        </w:rPr>
      </w:pPr>
    </w:p>
    <w:p w14:paraId="4794D7D8" w14:textId="77777777" w:rsidR="00981CE7" w:rsidRPr="009422DE" w:rsidRDefault="00981CE7" w:rsidP="00B4741A">
      <w:pPr>
        <w:tabs>
          <w:tab w:val="left" w:pos="1620"/>
        </w:tabs>
        <w:ind w:left="2520"/>
        <w:jc w:val="both"/>
        <w:rPr>
          <w:rFonts w:asciiTheme="minorHAnsi" w:hAnsiTheme="minorHAnsi" w:cstheme="minorHAnsi"/>
          <w:sz w:val="22"/>
          <w:szCs w:val="22"/>
        </w:rPr>
      </w:pPr>
    </w:p>
    <w:p w14:paraId="34295BA0" w14:textId="77777777" w:rsidR="00981CE7" w:rsidRPr="009422DE" w:rsidRDefault="00981CE7" w:rsidP="00B4741A">
      <w:pPr>
        <w:tabs>
          <w:tab w:val="left" w:pos="1620"/>
        </w:tabs>
        <w:ind w:left="2520"/>
        <w:jc w:val="both"/>
        <w:rPr>
          <w:rFonts w:asciiTheme="minorHAnsi" w:hAnsiTheme="minorHAnsi" w:cstheme="minorHAnsi"/>
          <w:sz w:val="22"/>
          <w:szCs w:val="22"/>
        </w:rPr>
      </w:pPr>
    </w:p>
    <w:p w14:paraId="31ACE104" w14:textId="77777777" w:rsidR="00981CE7" w:rsidRPr="009422DE" w:rsidRDefault="00981CE7" w:rsidP="00B4741A">
      <w:pPr>
        <w:tabs>
          <w:tab w:val="left" w:pos="1620"/>
        </w:tabs>
        <w:ind w:left="2520"/>
        <w:jc w:val="both"/>
        <w:rPr>
          <w:rFonts w:asciiTheme="minorHAnsi" w:hAnsiTheme="minorHAnsi" w:cstheme="minorHAnsi"/>
          <w:sz w:val="22"/>
          <w:szCs w:val="22"/>
        </w:rPr>
      </w:pPr>
    </w:p>
    <w:p w14:paraId="504132C4" w14:textId="77777777" w:rsidR="00981CE7" w:rsidRPr="009422DE" w:rsidRDefault="00981CE7" w:rsidP="00B4741A">
      <w:pPr>
        <w:tabs>
          <w:tab w:val="left" w:pos="1620"/>
        </w:tabs>
        <w:ind w:left="2520"/>
        <w:jc w:val="both"/>
        <w:rPr>
          <w:rFonts w:asciiTheme="minorHAnsi" w:hAnsiTheme="minorHAnsi" w:cstheme="minorHAnsi"/>
          <w:sz w:val="22"/>
          <w:szCs w:val="22"/>
        </w:rPr>
      </w:pPr>
    </w:p>
    <w:p w14:paraId="70455AA6" w14:textId="77777777" w:rsidR="007A551B" w:rsidRPr="009422DE" w:rsidRDefault="00F76B76" w:rsidP="00FF43BB">
      <w:pPr>
        <w:pStyle w:val="Subtitle"/>
        <w:pBdr>
          <w:top w:val="single" w:sz="4" w:space="8" w:color="000000"/>
          <w:left w:val="single" w:sz="4" w:space="0" w:color="000000"/>
          <w:bottom w:val="single" w:sz="4" w:space="5" w:color="000000"/>
          <w:right w:val="single" w:sz="4" w:space="0" w:color="000000"/>
        </w:pBdr>
        <w:shd w:val="clear" w:color="auto" w:fill="FFFFFF" w:themeFill="background1"/>
        <w:jc w:val="center"/>
        <w:rPr>
          <w:rFonts w:asciiTheme="minorHAnsi" w:hAnsiTheme="minorHAnsi" w:cstheme="minorHAnsi"/>
          <w:szCs w:val="22"/>
        </w:rPr>
      </w:pPr>
      <w:r w:rsidRPr="009422DE">
        <w:rPr>
          <w:rFonts w:asciiTheme="minorHAnsi" w:hAnsiTheme="minorHAnsi" w:cstheme="minorHAnsi"/>
          <w:spacing w:val="-3"/>
          <w:szCs w:val="22"/>
        </w:rPr>
        <w:t xml:space="preserve">SECTION </w:t>
      </w:r>
      <w:r w:rsidR="006B2345" w:rsidRPr="009422DE">
        <w:rPr>
          <w:rFonts w:asciiTheme="minorHAnsi" w:hAnsiTheme="minorHAnsi" w:cstheme="minorHAnsi"/>
          <w:spacing w:val="-3"/>
          <w:szCs w:val="22"/>
        </w:rPr>
        <w:t>4</w:t>
      </w:r>
      <w:r w:rsidRPr="009422DE">
        <w:rPr>
          <w:rFonts w:asciiTheme="minorHAnsi" w:hAnsiTheme="minorHAnsi" w:cstheme="minorHAnsi"/>
          <w:szCs w:val="22"/>
        </w:rPr>
        <w:t xml:space="preserve"> </w:t>
      </w:r>
      <w:r w:rsidR="00E33DC6" w:rsidRPr="009422DE">
        <w:rPr>
          <w:rFonts w:asciiTheme="minorHAnsi" w:hAnsiTheme="minorHAnsi" w:cstheme="minorHAnsi"/>
          <w:szCs w:val="22"/>
        </w:rPr>
        <w:t xml:space="preserve">         </w:t>
      </w:r>
      <w:r w:rsidR="00D2519F" w:rsidRPr="009422DE">
        <w:rPr>
          <w:rFonts w:asciiTheme="minorHAnsi" w:hAnsiTheme="minorHAnsi" w:cstheme="minorHAnsi"/>
          <w:szCs w:val="22"/>
        </w:rPr>
        <w:t xml:space="preserve">   SPECIFICATIONS</w:t>
      </w:r>
    </w:p>
    <w:p w14:paraId="2FB37D27" w14:textId="77777777" w:rsidR="00EA4401" w:rsidRPr="009422DE" w:rsidRDefault="00EA4401" w:rsidP="00EA4401">
      <w:pPr>
        <w:pStyle w:val="NoSpacing"/>
        <w:tabs>
          <w:tab w:val="left" w:pos="720"/>
        </w:tabs>
        <w:autoSpaceDE w:val="0"/>
        <w:autoSpaceDN w:val="0"/>
        <w:adjustRightInd w:val="0"/>
        <w:ind w:left="720"/>
        <w:jc w:val="both"/>
        <w:rPr>
          <w:rFonts w:asciiTheme="minorHAnsi" w:hAnsiTheme="minorHAnsi" w:cstheme="minorHAnsi"/>
          <w:sz w:val="22"/>
          <w:szCs w:val="22"/>
          <w:u w:val="single"/>
        </w:rPr>
      </w:pPr>
    </w:p>
    <w:bookmarkEnd w:id="0"/>
    <w:p w14:paraId="13D51BE9" w14:textId="77777777" w:rsidR="00814D5E" w:rsidRPr="009422DE" w:rsidRDefault="00814D5E" w:rsidP="008F36E8">
      <w:pPr>
        <w:pStyle w:val="ListParagraph"/>
        <w:numPr>
          <w:ilvl w:val="0"/>
          <w:numId w:val="17"/>
        </w:numPr>
        <w:tabs>
          <w:tab w:val="left" w:pos="360"/>
        </w:tabs>
        <w:rPr>
          <w:rFonts w:asciiTheme="minorHAnsi" w:hAnsiTheme="minorHAnsi" w:cstheme="minorHAnsi"/>
          <w:b/>
          <w:vanish/>
          <w:sz w:val="22"/>
          <w:szCs w:val="22"/>
        </w:rPr>
      </w:pPr>
    </w:p>
    <w:p w14:paraId="719C6BD8" w14:textId="77777777" w:rsidR="006D3028" w:rsidRPr="009422DE" w:rsidRDefault="006D3028" w:rsidP="005A5774">
      <w:pPr>
        <w:pStyle w:val="NoSpacing"/>
        <w:tabs>
          <w:tab w:val="left" w:pos="360"/>
        </w:tabs>
        <w:rPr>
          <w:rFonts w:asciiTheme="minorHAnsi" w:hAnsiTheme="minorHAnsi" w:cstheme="minorHAnsi"/>
          <w:b/>
          <w:sz w:val="22"/>
          <w:szCs w:val="22"/>
        </w:rPr>
      </w:pPr>
      <w:r w:rsidRPr="009422DE">
        <w:rPr>
          <w:rFonts w:asciiTheme="minorHAnsi" w:hAnsiTheme="minorHAnsi" w:cstheme="minorHAnsi"/>
          <w:b/>
          <w:sz w:val="22"/>
          <w:szCs w:val="22"/>
        </w:rPr>
        <w:t>Overview</w:t>
      </w:r>
    </w:p>
    <w:p w14:paraId="18E23223" w14:textId="77777777" w:rsidR="003005AB" w:rsidRPr="009422DE" w:rsidRDefault="003005AB" w:rsidP="005A5774">
      <w:pPr>
        <w:tabs>
          <w:tab w:val="left" w:pos="-720"/>
        </w:tabs>
        <w:suppressAutoHyphens/>
        <w:jc w:val="both"/>
        <w:rPr>
          <w:rFonts w:asciiTheme="minorHAnsi" w:hAnsiTheme="minorHAnsi" w:cstheme="minorHAnsi"/>
          <w:sz w:val="22"/>
          <w:szCs w:val="22"/>
        </w:rPr>
      </w:pPr>
      <w:bookmarkStart w:id="1" w:name="_Toc126147912"/>
      <w:bookmarkStart w:id="2" w:name="_Toc126641769"/>
      <w:r w:rsidRPr="009422DE">
        <w:rPr>
          <w:rFonts w:asciiTheme="minorHAnsi" w:hAnsiTheme="minorHAnsi" w:cstheme="minorHAnsi"/>
          <w:sz w:val="22"/>
          <w:szCs w:val="22"/>
        </w:rPr>
        <w:t xml:space="preserve">The successful </w:t>
      </w:r>
      <w:r w:rsidR="00904DF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shall provide the goods and/or services to </w:t>
      </w:r>
      <w:r w:rsidR="00F57F9A" w:rsidRPr="009422DE">
        <w:rPr>
          <w:rFonts w:asciiTheme="minorHAnsi" w:hAnsiTheme="minorHAnsi" w:cstheme="minorHAnsi"/>
          <w:sz w:val="22"/>
          <w:szCs w:val="22"/>
        </w:rPr>
        <w:t>the State</w:t>
      </w:r>
      <w:r w:rsidRPr="009422DE">
        <w:rPr>
          <w:rFonts w:asciiTheme="minorHAnsi" w:hAnsiTheme="minorHAnsi" w:cstheme="minorHAnsi"/>
          <w:sz w:val="22"/>
          <w:szCs w:val="22"/>
        </w:rPr>
        <w:t xml:space="preserve"> in accordance with the specifications and technical </w:t>
      </w:r>
      <w:r w:rsidR="00EF6493" w:rsidRPr="009422DE">
        <w:rPr>
          <w:rFonts w:asciiTheme="minorHAnsi" w:hAnsiTheme="minorHAnsi" w:cstheme="minorHAnsi"/>
          <w:sz w:val="22"/>
          <w:szCs w:val="22"/>
        </w:rPr>
        <w:t xml:space="preserve">specifications </w:t>
      </w:r>
      <w:r w:rsidR="00B13608" w:rsidRPr="009422DE">
        <w:rPr>
          <w:rFonts w:asciiTheme="minorHAnsi" w:hAnsiTheme="minorHAnsi" w:cstheme="minorHAnsi"/>
          <w:sz w:val="22"/>
          <w:szCs w:val="22"/>
        </w:rPr>
        <w:t xml:space="preserve">as provided in this Section. </w:t>
      </w:r>
      <w:r w:rsidRPr="009422DE">
        <w:rPr>
          <w:rFonts w:asciiTheme="minorHAnsi" w:hAnsiTheme="minorHAnsi" w:cstheme="minorHAnsi"/>
          <w:sz w:val="22"/>
          <w:szCs w:val="22"/>
        </w:rPr>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shall address each </w:t>
      </w:r>
      <w:r w:rsidR="00EF6493" w:rsidRPr="009422DE">
        <w:rPr>
          <w:rFonts w:asciiTheme="minorHAnsi" w:hAnsiTheme="minorHAnsi" w:cstheme="minorHAnsi"/>
          <w:sz w:val="22"/>
          <w:szCs w:val="22"/>
        </w:rPr>
        <w:t xml:space="preserve">specification </w:t>
      </w:r>
      <w:r w:rsidRPr="009422DE">
        <w:rPr>
          <w:rFonts w:asciiTheme="minorHAnsi" w:hAnsiTheme="minorHAnsi" w:cstheme="minorHAnsi"/>
          <w:sz w:val="22"/>
          <w:szCs w:val="22"/>
        </w:rPr>
        <w:t xml:space="preserve">in this Section and indicate whether or not it will comply with the </w:t>
      </w:r>
      <w:r w:rsidR="00EF6493" w:rsidRPr="009422DE">
        <w:rPr>
          <w:rFonts w:asciiTheme="minorHAnsi" w:hAnsiTheme="minorHAnsi" w:cstheme="minorHAnsi"/>
          <w:sz w:val="22"/>
          <w:szCs w:val="22"/>
        </w:rPr>
        <w:t>specification</w:t>
      </w:r>
      <w:r w:rsidRPr="009422DE">
        <w:rPr>
          <w:rFonts w:asciiTheme="minorHAnsi" w:hAnsiTheme="minorHAnsi" w:cstheme="minorHAnsi"/>
          <w:sz w:val="22"/>
          <w:szCs w:val="22"/>
        </w:rPr>
        <w:t xml:space="preserve">. If the context requires more than a yes or no answer or the section specifically indicates,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shall explain how it wil</w:t>
      </w:r>
      <w:r w:rsidR="00D14C93" w:rsidRPr="009422DE">
        <w:rPr>
          <w:rFonts w:asciiTheme="minorHAnsi" w:hAnsiTheme="minorHAnsi" w:cstheme="minorHAnsi"/>
          <w:sz w:val="22"/>
          <w:szCs w:val="22"/>
        </w:rPr>
        <w:t xml:space="preserve">l comply with the </w:t>
      </w:r>
      <w:r w:rsidR="00121094" w:rsidRPr="009422DE">
        <w:rPr>
          <w:rFonts w:asciiTheme="minorHAnsi" w:hAnsiTheme="minorHAnsi" w:cstheme="minorHAnsi"/>
          <w:sz w:val="22"/>
          <w:szCs w:val="22"/>
        </w:rPr>
        <w:t>specification</w:t>
      </w:r>
      <w:r w:rsidR="00D14C93" w:rsidRPr="009422DE">
        <w:rPr>
          <w:rFonts w:asciiTheme="minorHAnsi" w:hAnsiTheme="minorHAnsi" w:cstheme="minorHAnsi"/>
          <w:sz w:val="22"/>
          <w:szCs w:val="22"/>
        </w:rPr>
        <w:t xml:space="preserve">. </w:t>
      </w:r>
      <w:r w:rsidRPr="009422DE">
        <w:rPr>
          <w:rFonts w:asciiTheme="minorHAnsi" w:hAnsiTheme="minorHAnsi" w:cstheme="minorHAnsi"/>
          <w:sz w:val="22"/>
          <w:szCs w:val="22"/>
        </w:rPr>
        <w:t xml:space="preserve">Proposals must address each </w:t>
      </w:r>
      <w:r w:rsidR="00121094" w:rsidRPr="009422DE">
        <w:rPr>
          <w:rFonts w:asciiTheme="minorHAnsi" w:hAnsiTheme="minorHAnsi" w:cstheme="minorHAnsi"/>
          <w:sz w:val="22"/>
          <w:szCs w:val="22"/>
        </w:rPr>
        <w:t>specification</w:t>
      </w:r>
      <w:r w:rsidRPr="009422DE">
        <w:rPr>
          <w:rFonts w:asciiTheme="minorHAnsi" w:hAnsiTheme="minorHAnsi" w:cstheme="minorHAnsi"/>
          <w:sz w:val="22"/>
          <w:szCs w:val="22"/>
        </w:rPr>
        <w:t xml:space="preserve">. Merely repeating the </w:t>
      </w:r>
      <w:r w:rsidR="00121094" w:rsidRPr="009422DE">
        <w:rPr>
          <w:rFonts w:asciiTheme="minorHAnsi" w:hAnsiTheme="minorHAnsi" w:cstheme="minorHAnsi"/>
          <w:sz w:val="22"/>
          <w:szCs w:val="22"/>
        </w:rPr>
        <w:t xml:space="preserve">specifications </w:t>
      </w:r>
      <w:r w:rsidRPr="009422DE">
        <w:rPr>
          <w:rFonts w:asciiTheme="minorHAnsi" w:hAnsiTheme="minorHAnsi" w:cstheme="minorHAnsi"/>
          <w:sz w:val="22"/>
          <w:szCs w:val="22"/>
        </w:rPr>
        <w:t xml:space="preserve">may be considered non-responsive and may disqualify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Proposals must identify any deviations from the </w:t>
      </w:r>
      <w:r w:rsidR="00121094" w:rsidRPr="009422DE">
        <w:rPr>
          <w:rFonts w:asciiTheme="minorHAnsi" w:hAnsiTheme="minorHAnsi" w:cstheme="minorHAnsi"/>
          <w:sz w:val="22"/>
          <w:szCs w:val="22"/>
        </w:rPr>
        <w:t xml:space="preserve">specifications </w:t>
      </w:r>
      <w:r w:rsidRPr="009422DE">
        <w:rPr>
          <w:rFonts w:asciiTheme="minorHAnsi" w:hAnsiTheme="minorHAnsi" w:cstheme="minorHAnsi"/>
          <w:sz w:val="22"/>
          <w:szCs w:val="22"/>
        </w:rPr>
        <w:t xml:space="preserve">of this RFP or </w:t>
      </w:r>
      <w:r w:rsidR="00121094" w:rsidRPr="009422DE">
        <w:rPr>
          <w:rFonts w:asciiTheme="minorHAnsi" w:hAnsiTheme="minorHAnsi" w:cstheme="minorHAnsi"/>
          <w:sz w:val="22"/>
          <w:szCs w:val="22"/>
        </w:rPr>
        <w:t xml:space="preserve">specifications </w:t>
      </w:r>
      <w:r w:rsidRPr="009422DE">
        <w:rPr>
          <w:rFonts w:asciiTheme="minorHAnsi" w:hAnsiTheme="minorHAnsi" w:cstheme="minorHAnsi"/>
          <w:sz w:val="22"/>
          <w:szCs w:val="22"/>
        </w:rPr>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cannot satisfy.  If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deviates from or cannot satisfy the </w:t>
      </w:r>
      <w:r w:rsidR="00121094" w:rsidRPr="009422DE">
        <w:rPr>
          <w:rFonts w:asciiTheme="minorHAnsi" w:hAnsiTheme="minorHAnsi" w:cstheme="minorHAnsi"/>
          <w:sz w:val="22"/>
          <w:szCs w:val="22"/>
        </w:rPr>
        <w:t xml:space="preserve">specification </w:t>
      </w:r>
      <w:r w:rsidRPr="009422DE">
        <w:rPr>
          <w:rFonts w:asciiTheme="minorHAnsi" w:hAnsiTheme="minorHAnsi" w:cstheme="minorHAnsi"/>
          <w:sz w:val="22"/>
          <w:szCs w:val="22"/>
        </w:rPr>
        <w:t>(s) of this section, the Agency may reject the Proposal.</w:t>
      </w:r>
    </w:p>
    <w:p w14:paraId="38AA1526" w14:textId="77777777" w:rsidR="00115285" w:rsidRPr="009422DE" w:rsidRDefault="00115285" w:rsidP="005A5774">
      <w:pPr>
        <w:tabs>
          <w:tab w:val="left" w:pos="-720"/>
        </w:tabs>
        <w:suppressAutoHyphens/>
        <w:jc w:val="both"/>
        <w:rPr>
          <w:rFonts w:asciiTheme="minorHAnsi" w:hAnsiTheme="minorHAnsi" w:cstheme="minorHAnsi"/>
          <w:sz w:val="22"/>
          <w:szCs w:val="22"/>
        </w:rPr>
      </w:pPr>
    </w:p>
    <w:bookmarkEnd w:id="1"/>
    <w:bookmarkEnd w:id="2"/>
    <w:p w14:paraId="6FFA21A0" w14:textId="77777777" w:rsidR="002561D9" w:rsidRPr="009422DE" w:rsidRDefault="006D3028" w:rsidP="000150AC">
      <w:pPr>
        <w:tabs>
          <w:tab w:val="left" w:pos="-720"/>
        </w:tabs>
        <w:suppressAutoHyphens/>
        <w:jc w:val="both"/>
        <w:rPr>
          <w:rFonts w:asciiTheme="minorHAnsi" w:hAnsiTheme="minorHAnsi" w:cstheme="minorHAnsi"/>
          <w:sz w:val="22"/>
          <w:szCs w:val="22"/>
        </w:rPr>
      </w:pPr>
      <w:r w:rsidRPr="009422DE">
        <w:rPr>
          <w:rFonts w:asciiTheme="minorHAnsi" w:hAnsiTheme="minorHAnsi" w:cstheme="minorHAnsi"/>
          <w:sz w:val="22"/>
          <w:szCs w:val="22"/>
        </w:rPr>
        <w:t xml:space="preserve">All items listed in this section are Mandatory </w:t>
      </w:r>
      <w:r w:rsidR="00EF6493" w:rsidRPr="009422DE">
        <w:rPr>
          <w:rFonts w:asciiTheme="minorHAnsi" w:hAnsiTheme="minorHAnsi" w:cstheme="minorHAnsi"/>
          <w:sz w:val="22"/>
          <w:szCs w:val="22"/>
        </w:rPr>
        <w:t>Specifications</w:t>
      </w:r>
      <w:r w:rsidRPr="009422DE">
        <w:rPr>
          <w:rFonts w:asciiTheme="minorHAnsi" w:hAnsiTheme="minorHAnsi" w:cstheme="minorHAnsi"/>
          <w:sz w:val="22"/>
          <w:szCs w:val="22"/>
        </w:rPr>
        <w:t xml:space="preserv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must </w:t>
      </w:r>
      <w:r w:rsidR="00901D79" w:rsidRPr="009422DE">
        <w:rPr>
          <w:rFonts w:asciiTheme="minorHAnsi" w:hAnsiTheme="minorHAnsi" w:cstheme="minorHAnsi"/>
          <w:sz w:val="22"/>
          <w:szCs w:val="22"/>
        </w:rPr>
        <w:t>indicate</w:t>
      </w:r>
      <w:r w:rsidRPr="009422DE">
        <w:rPr>
          <w:rFonts w:asciiTheme="minorHAnsi" w:hAnsiTheme="minorHAnsi" w:cstheme="minorHAnsi"/>
          <w:sz w:val="22"/>
          <w:szCs w:val="22"/>
        </w:rPr>
        <w:t xml:space="preserve"> either </w:t>
      </w:r>
      <w:r w:rsidRPr="009422DE">
        <w:rPr>
          <w:rFonts w:asciiTheme="minorHAnsi" w:hAnsiTheme="minorHAnsi" w:cstheme="minorHAnsi"/>
          <w:b/>
          <w:sz w:val="22"/>
          <w:szCs w:val="22"/>
        </w:rPr>
        <w:t>“yes” or “no”</w:t>
      </w:r>
      <w:r w:rsidRPr="009422DE">
        <w:rPr>
          <w:rFonts w:asciiTheme="minorHAnsi" w:hAnsiTheme="minorHAnsi" w:cstheme="minorHAnsi"/>
          <w:sz w:val="22"/>
          <w:szCs w:val="22"/>
        </w:rPr>
        <w:t xml:space="preserve"> to each </w:t>
      </w:r>
      <w:r w:rsidR="00121094" w:rsidRPr="009422DE">
        <w:rPr>
          <w:rFonts w:asciiTheme="minorHAnsi" w:hAnsiTheme="minorHAnsi" w:cstheme="minorHAnsi"/>
          <w:sz w:val="22"/>
          <w:szCs w:val="22"/>
        </w:rPr>
        <w:t xml:space="preserve">specification </w:t>
      </w:r>
      <w:r w:rsidRPr="009422DE">
        <w:rPr>
          <w:rFonts w:asciiTheme="minorHAnsi" w:hAnsiTheme="minorHAnsi" w:cstheme="minorHAnsi"/>
          <w:sz w:val="22"/>
          <w:szCs w:val="22"/>
        </w:rPr>
        <w:t>in their Proposals</w:t>
      </w:r>
      <w:r w:rsidR="00901D79" w:rsidRPr="009422DE">
        <w:rPr>
          <w:rFonts w:asciiTheme="minorHAnsi" w:hAnsiTheme="minorHAnsi" w:cstheme="minorHAnsi"/>
          <w:sz w:val="22"/>
          <w:szCs w:val="22"/>
        </w:rPr>
        <w:t xml:space="preserve"> and provide an explanation as to how the </w:t>
      </w:r>
      <w:r w:rsidR="00121094" w:rsidRPr="009422DE">
        <w:rPr>
          <w:rFonts w:asciiTheme="minorHAnsi" w:hAnsiTheme="minorHAnsi" w:cstheme="minorHAnsi"/>
          <w:sz w:val="22"/>
          <w:szCs w:val="22"/>
        </w:rPr>
        <w:t xml:space="preserve">specification </w:t>
      </w:r>
      <w:r w:rsidR="00901D79" w:rsidRPr="009422DE">
        <w:rPr>
          <w:rFonts w:asciiTheme="minorHAnsi" w:hAnsiTheme="minorHAnsi" w:cstheme="minorHAnsi"/>
          <w:sz w:val="22"/>
          <w:szCs w:val="22"/>
        </w:rPr>
        <w:t>is met</w:t>
      </w:r>
      <w:r w:rsidRPr="009422DE">
        <w:rPr>
          <w:rFonts w:asciiTheme="minorHAnsi" w:hAnsiTheme="minorHAnsi" w:cstheme="minorHAnsi"/>
          <w:sz w:val="22"/>
          <w:szCs w:val="22"/>
        </w:rPr>
        <w:t xml:space="preserve">. By indicating “yes” a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agrees that it shall comply with that </w:t>
      </w:r>
      <w:r w:rsidR="00121094" w:rsidRPr="009422DE">
        <w:rPr>
          <w:rFonts w:asciiTheme="minorHAnsi" w:hAnsiTheme="minorHAnsi" w:cstheme="minorHAnsi"/>
          <w:sz w:val="22"/>
          <w:szCs w:val="22"/>
        </w:rPr>
        <w:t xml:space="preserve">specification </w:t>
      </w:r>
      <w:r w:rsidRPr="009422DE">
        <w:rPr>
          <w:rFonts w:asciiTheme="minorHAnsi" w:hAnsiTheme="minorHAnsi" w:cstheme="minorHAnsi"/>
          <w:sz w:val="22"/>
          <w:szCs w:val="22"/>
        </w:rPr>
        <w:t xml:space="preserve">throughout the full term of the Contract, if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is successful. In addition, if specified by the </w:t>
      </w:r>
      <w:r w:rsidR="00121094" w:rsidRPr="009422DE">
        <w:rPr>
          <w:rFonts w:asciiTheme="minorHAnsi" w:hAnsiTheme="minorHAnsi" w:cstheme="minorHAnsi"/>
          <w:sz w:val="22"/>
          <w:szCs w:val="22"/>
        </w:rPr>
        <w:t xml:space="preserve">specifications </w:t>
      </w:r>
      <w:r w:rsidRPr="009422DE">
        <w:rPr>
          <w:rFonts w:asciiTheme="minorHAnsi" w:hAnsiTheme="minorHAnsi" w:cstheme="minorHAnsi"/>
          <w:sz w:val="22"/>
          <w:szCs w:val="22"/>
        </w:rPr>
        <w:t xml:space="preserve">or if the context otherwise </w:t>
      </w:r>
      <w:r w:rsidRPr="009422DE">
        <w:rPr>
          <w:rFonts w:asciiTheme="minorHAnsi" w:hAnsiTheme="minorHAnsi" w:cstheme="minorHAnsi"/>
          <w:sz w:val="22"/>
          <w:szCs w:val="22"/>
        </w:rPr>
        <w:lastRenderedPageBreak/>
        <w:t xml:space="preserve">requires,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shall provide references and/or supportive materials to verify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compliance with the </w:t>
      </w:r>
      <w:r w:rsidR="00121094" w:rsidRPr="009422DE">
        <w:rPr>
          <w:rFonts w:asciiTheme="minorHAnsi" w:hAnsiTheme="minorHAnsi" w:cstheme="minorHAnsi"/>
          <w:sz w:val="22"/>
          <w:szCs w:val="22"/>
        </w:rPr>
        <w:t>specification</w:t>
      </w:r>
      <w:r w:rsidRPr="009422DE">
        <w:rPr>
          <w:rFonts w:asciiTheme="minorHAnsi" w:hAnsiTheme="minorHAnsi" w:cstheme="minorHAnsi"/>
          <w:sz w:val="22"/>
          <w:szCs w:val="22"/>
        </w:rPr>
        <w:t xml:space="preserve">. The Agency shall have the right to determine whether the supportive information and materials submitted by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demonstrate that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will be able to comply with the Mandatory </w:t>
      </w:r>
      <w:r w:rsidR="00121094" w:rsidRPr="009422DE">
        <w:rPr>
          <w:rFonts w:asciiTheme="minorHAnsi" w:hAnsiTheme="minorHAnsi" w:cstheme="minorHAnsi"/>
          <w:sz w:val="22"/>
          <w:szCs w:val="22"/>
        </w:rPr>
        <w:t>Specifications</w:t>
      </w:r>
      <w:r w:rsidRPr="009422DE">
        <w:rPr>
          <w:rFonts w:asciiTheme="minorHAnsi" w:hAnsiTheme="minorHAnsi" w:cstheme="minorHAnsi"/>
          <w:sz w:val="22"/>
          <w:szCs w:val="22"/>
        </w:rPr>
        <w:t xml:space="preserve">.  If the Agency determines the responses and supportive materials do not demonstrate the Supplier will be able to comply with the Mandatory </w:t>
      </w:r>
      <w:r w:rsidR="00121094" w:rsidRPr="009422DE">
        <w:rPr>
          <w:rFonts w:asciiTheme="minorHAnsi" w:hAnsiTheme="minorHAnsi" w:cstheme="minorHAnsi"/>
          <w:sz w:val="22"/>
          <w:szCs w:val="22"/>
        </w:rPr>
        <w:t>Specifications</w:t>
      </w:r>
      <w:r w:rsidRPr="009422DE">
        <w:rPr>
          <w:rFonts w:asciiTheme="minorHAnsi" w:hAnsiTheme="minorHAnsi" w:cstheme="minorHAnsi"/>
          <w:sz w:val="22"/>
          <w:szCs w:val="22"/>
        </w:rPr>
        <w:t>, the Agency may reject the Proposal.</w:t>
      </w:r>
    </w:p>
    <w:p w14:paraId="69E8FA9F" w14:textId="77777777" w:rsidR="002444E8" w:rsidRPr="009422DE" w:rsidRDefault="002444E8" w:rsidP="00B63984">
      <w:pPr>
        <w:tabs>
          <w:tab w:val="left" w:pos="720"/>
          <w:tab w:val="left" w:pos="1440"/>
        </w:tabs>
        <w:autoSpaceDE w:val="0"/>
        <w:autoSpaceDN w:val="0"/>
        <w:adjustRightInd w:val="0"/>
        <w:jc w:val="both"/>
        <w:rPr>
          <w:rFonts w:asciiTheme="minorHAnsi" w:hAnsiTheme="minorHAnsi" w:cstheme="minorHAnsi"/>
          <w:b/>
          <w:sz w:val="22"/>
          <w:szCs w:val="22"/>
        </w:rPr>
      </w:pPr>
    </w:p>
    <w:p w14:paraId="29E39D93" w14:textId="77777777" w:rsidR="000150AC" w:rsidRPr="009422DE" w:rsidRDefault="000150AC" w:rsidP="008F36E8">
      <w:pPr>
        <w:pStyle w:val="ListParagraph"/>
        <w:numPr>
          <w:ilvl w:val="0"/>
          <w:numId w:val="21"/>
        </w:numPr>
        <w:tabs>
          <w:tab w:val="left" w:pos="720"/>
          <w:tab w:val="left" w:pos="1440"/>
          <w:tab w:val="left" w:pos="1620"/>
        </w:tabs>
        <w:jc w:val="both"/>
        <w:rPr>
          <w:rFonts w:asciiTheme="minorHAnsi" w:hAnsiTheme="minorHAnsi" w:cstheme="minorHAnsi"/>
          <w:vanish/>
          <w:sz w:val="22"/>
          <w:szCs w:val="22"/>
        </w:rPr>
      </w:pPr>
    </w:p>
    <w:p w14:paraId="1C20D4E4" w14:textId="77777777" w:rsidR="000150AC" w:rsidRPr="009422DE" w:rsidRDefault="000150AC" w:rsidP="008F36E8">
      <w:pPr>
        <w:pStyle w:val="ListParagraph"/>
        <w:numPr>
          <w:ilvl w:val="0"/>
          <w:numId w:val="21"/>
        </w:numPr>
        <w:tabs>
          <w:tab w:val="left" w:pos="720"/>
          <w:tab w:val="left" w:pos="1440"/>
          <w:tab w:val="left" w:pos="1620"/>
        </w:tabs>
        <w:jc w:val="both"/>
        <w:rPr>
          <w:rFonts w:asciiTheme="minorHAnsi" w:hAnsiTheme="minorHAnsi" w:cstheme="minorHAnsi"/>
          <w:vanish/>
          <w:sz w:val="22"/>
          <w:szCs w:val="22"/>
        </w:rPr>
      </w:pPr>
    </w:p>
    <w:p w14:paraId="3293E30E" w14:textId="77777777" w:rsidR="005A5774" w:rsidRPr="009422DE" w:rsidRDefault="007E58E6" w:rsidP="008F36E8">
      <w:pPr>
        <w:numPr>
          <w:ilvl w:val="1"/>
          <w:numId w:val="21"/>
        </w:numPr>
        <w:tabs>
          <w:tab w:val="left" w:pos="720"/>
          <w:tab w:val="left" w:pos="1440"/>
          <w:tab w:val="left" w:pos="1620"/>
        </w:tabs>
        <w:ind w:hanging="720"/>
        <w:jc w:val="both"/>
        <w:rPr>
          <w:rFonts w:asciiTheme="minorHAnsi" w:hAnsiTheme="minorHAnsi" w:cstheme="minorHAnsi"/>
          <w:b/>
          <w:sz w:val="22"/>
          <w:szCs w:val="22"/>
        </w:rPr>
      </w:pPr>
      <w:r w:rsidRPr="009422DE">
        <w:rPr>
          <w:rFonts w:asciiTheme="minorHAnsi" w:hAnsiTheme="minorHAnsi" w:cstheme="minorHAnsi"/>
          <w:b/>
          <w:sz w:val="22"/>
          <w:szCs w:val="22"/>
        </w:rPr>
        <w:t>System Requirements</w:t>
      </w:r>
    </w:p>
    <w:p w14:paraId="6E7A5AB6"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his RFP details the Mandatory Pass/Fail Requirements, Mandatory Scored Requirements, and Optional Scored Requirements for Vendors proposing to provide a Centralized Parks Reservation System Version 2 (CPRSV2) for the Iowa Department of Natural Resources. </w:t>
      </w:r>
    </w:p>
    <w:p w14:paraId="66F6F50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2B22B93A"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4.1.1 </w:t>
      </w:r>
      <w:r w:rsidRPr="009422DE">
        <w:rPr>
          <w:rFonts w:asciiTheme="minorHAnsi" w:hAnsiTheme="minorHAnsi" w:cstheme="minorHAnsi"/>
          <w:sz w:val="22"/>
          <w:szCs w:val="22"/>
        </w:rPr>
        <w:tab/>
        <w:t xml:space="preserve">Mandatory Pass/Fail and Mandatory Scored Requirements </w:t>
      </w:r>
    </w:p>
    <w:p w14:paraId="6E28BBF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Proposals must meet the requirements described in this RFP as well as the Mandatory Pass/Fail and Mandatory Scored Requirements contained in the following Attachments: </w:t>
      </w:r>
    </w:p>
    <w:p w14:paraId="2BBEC62C"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Attachment #5 – Technical Requirements </w:t>
      </w:r>
    </w:p>
    <w:p w14:paraId="50C553A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Attachment #6 – Reporting Requirements </w:t>
      </w:r>
    </w:p>
    <w:p w14:paraId="3D284847"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Attachment #7 – Operations Requirements </w:t>
      </w:r>
    </w:p>
    <w:p w14:paraId="4D698E4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Attachment #9 – Performance Standards </w:t>
      </w:r>
    </w:p>
    <w:p w14:paraId="658331D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Attachment #10 – Vendor-operated Centralized Reservation Call Center</w:t>
      </w:r>
    </w:p>
    <w:p w14:paraId="751D252E"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7A28487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4.1.2 </w:t>
      </w:r>
      <w:r w:rsidRPr="009422DE">
        <w:rPr>
          <w:rFonts w:asciiTheme="minorHAnsi" w:hAnsiTheme="minorHAnsi" w:cstheme="minorHAnsi"/>
          <w:sz w:val="22"/>
          <w:szCs w:val="22"/>
        </w:rPr>
        <w:tab/>
        <w:t>References – Mandatory Scored Requirements</w:t>
      </w:r>
    </w:p>
    <w:p w14:paraId="76723AD3"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Each Vendor must provide letters of reference from at least three (3) previous customers or clients knowledgeable of the Vendor’s performance in providing goods and/or services similar to the goods and/or services described in this RFP. Vendors should include a contact person name, telephone number, and e-mail address for each reference. </w:t>
      </w:r>
    </w:p>
    <w:p w14:paraId="1747B94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359A84D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4.1.3. </w:t>
      </w:r>
      <w:r w:rsidR="00752F99" w:rsidRPr="009422DE">
        <w:rPr>
          <w:rFonts w:asciiTheme="minorHAnsi" w:hAnsiTheme="minorHAnsi" w:cstheme="minorHAnsi"/>
          <w:sz w:val="22"/>
          <w:szCs w:val="22"/>
        </w:rPr>
        <w:tab/>
      </w:r>
      <w:r w:rsidRPr="009422DE">
        <w:rPr>
          <w:rFonts w:asciiTheme="minorHAnsi" w:hAnsiTheme="minorHAnsi" w:cstheme="minorHAnsi"/>
          <w:sz w:val="22"/>
          <w:szCs w:val="22"/>
        </w:rPr>
        <w:t xml:space="preserve">Experience – Mandatory Scored Requirements </w:t>
      </w:r>
    </w:p>
    <w:p w14:paraId="03E64B7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Each Vendor must provide the following information regarding its experience: </w:t>
      </w:r>
    </w:p>
    <w:p w14:paraId="34E9487B"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748E5805" w14:textId="77777777" w:rsidR="00397499" w:rsidRPr="009422DE" w:rsidRDefault="00397499" w:rsidP="00752F99">
      <w:pPr>
        <w:tabs>
          <w:tab w:val="left" w:pos="1440"/>
          <w:tab w:val="left" w:pos="1530"/>
        </w:tabs>
        <w:autoSpaceDE w:val="0"/>
        <w:autoSpaceDN w:val="0"/>
        <w:adjustRightInd w:val="0"/>
        <w:ind w:left="1440"/>
        <w:jc w:val="both"/>
        <w:rPr>
          <w:rFonts w:asciiTheme="minorHAnsi" w:hAnsiTheme="minorHAnsi" w:cstheme="minorHAnsi"/>
          <w:sz w:val="22"/>
          <w:szCs w:val="22"/>
        </w:rPr>
      </w:pPr>
      <w:r w:rsidRPr="009422DE">
        <w:rPr>
          <w:rFonts w:asciiTheme="minorHAnsi" w:hAnsiTheme="minorHAnsi" w:cstheme="minorHAnsi"/>
          <w:sz w:val="22"/>
          <w:szCs w:val="22"/>
        </w:rPr>
        <w:t xml:space="preserve">4.1.3.1 </w:t>
      </w:r>
      <w:r w:rsidRPr="009422DE">
        <w:rPr>
          <w:rFonts w:asciiTheme="minorHAnsi" w:hAnsiTheme="minorHAnsi" w:cstheme="minorHAnsi"/>
          <w:sz w:val="22"/>
          <w:szCs w:val="22"/>
        </w:rPr>
        <w:tab/>
        <w:t xml:space="preserve">Number of years in business; </w:t>
      </w:r>
    </w:p>
    <w:p w14:paraId="13D3A0A5" w14:textId="77777777" w:rsidR="00397499" w:rsidRPr="009422DE" w:rsidRDefault="00397499" w:rsidP="00752F99">
      <w:pPr>
        <w:tabs>
          <w:tab w:val="left" w:pos="1440"/>
          <w:tab w:val="left" w:pos="1530"/>
        </w:tabs>
        <w:autoSpaceDE w:val="0"/>
        <w:autoSpaceDN w:val="0"/>
        <w:adjustRightInd w:val="0"/>
        <w:ind w:left="1440"/>
        <w:jc w:val="both"/>
        <w:rPr>
          <w:rFonts w:asciiTheme="minorHAnsi" w:hAnsiTheme="minorHAnsi" w:cstheme="minorHAnsi"/>
          <w:sz w:val="22"/>
          <w:szCs w:val="22"/>
        </w:rPr>
      </w:pPr>
    </w:p>
    <w:p w14:paraId="38C691EA" w14:textId="77777777" w:rsidR="00397499" w:rsidRPr="009422DE" w:rsidRDefault="00397499" w:rsidP="00752F99">
      <w:pPr>
        <w:tabs>
          <w:tab w:val="left" w:pos="1440"/>
          <w:tab w:val="left" w:pos="1530"/>
        </w:tabs>
        <w:autoSpaceDE w:val="0"/>
        <w:autoSpaceDN w:val="0"/>
        <w:adjustRightInd w:val="0"/>
        <w:ind w:left="1440"/>
        <w:jc w:val="both"/>
        <w:rPr>
          <w:rFonts w:asciiTheme="minorHAnsi" w:hAnsiTheme="minorHAnsi" w:cstheme="minorHAnsi"/>
          <w:sz w:val="22"/>
          <w:szCs w:val="22"/>
        </w:rPr>
      </w:pPr>
      <w:r w:rsidRPr="009422DE">
        <w:rPr>
          <w:rFonts w:asciiTheme="minorHAnsi" w:hAnsiTheme="minorHAnsi" w:cstheme="minorHAnsi"/>
          <w:sz w:val="22"/>
          <w:szCs w:val="22"/>
        </w:rPr>
        <w:t xml:space="preserve">4.1.3.2 </w:t>
      </w:r>
      <w:r w:rsidRPr="009422DE">
        <w:rPr>
          <w:rFonts w:asciiTheme="minorHAnsi" w:hAnsiTheme="minorHAnsi" w:cstheme="minorHAnsi"/>
          <w:sz w:val="22"/>
          <w:szCs w:val="22"/>
        </w:rPr>
        <w:tab/>
        <w:t xml:space="preserve">Number of years of experience with providing the types of goods and services sought by the RFP; </w:t>
      </w:r>
    </w:p>
    <w:p w14:paraId="34D88BC9" w14:textId="77777777" w:rsidR="00397499" w:rsidRPr="009422DE" w:rsidRDefault="00397499" w:rsidP="00752F99">
      <w:pPr>
        <w:tabs>
          <w:tab w:val="left" w:pos="1440"/>
          <w:tab w:val="left" w:pos="1530"/>
        </w:tabs>
        <w:autoSpaceDE w:val="0"/>
        <w:autoSpaceDN w:val="0"/>
        <w:adjustRightInd w:val="0"/>
        <w:ind w:left="1440"/>
        <w:jc w:val="both"/>
        <w:rPr>
          <w:rFonts w:asciiTheme="minorHAnsi" w:hAnsiTheme="minorHAnsi" w:cstheme="minorHAnsi"/>
          <w:sz w:val="22"/>
          <w:szCs w:val="22"/>
        </w:rPr>
      </w:pPr>
    </w:p>
    <w:p w14:paraId="72776653" w14:textId="77777777" w:rsidR="00397499" w:rsidRPr="009422DE" w:rsidRDefault="00397499" w:rsidP="00752F99">
      <w:pPr>
        <w:tabs>
          <w:tab w:val="left" w:pos="1440"/>
          <w:tab w:val="left" w:pos="1530"/>
        </w:tabs>
        <w:autoSpaceDE w:val="0"/>
        <w:autoSpaceDN w:val="0"/>
        <w:adjustRightInd w:val="0"/>
        <w:ind w:left="1440"/>
        <w:jc w:val="both"/>
        <w:rPr>
          <w:rFonts w:asciiTheme="minorHAnsi" w:hAnsiTheme="minorHAnsi" w:cstheme="minorHAnsi"/>
          <w:sz w:val="22"/>
          <w:szCs w:val="22"/>
        </w:rPr>
      </w:pPr>
      <w:r w:rsidRPr="009422DE">
        <w:rPr>
          <w:rFonts w:asciiTheme="minorHAnsi" w:hAnsiTheme="minorHAnsi" w:cstheme="minorHAnsi"/>
          <w:sz w:val="22"/>
          <w:szCs w:val="22"/>
        </w:rPr>
        <w:t xml:space="preserve">4.1.3.3 </w:t>
      </w:r>
      <w:r w:rsidRPr="009422DE">
        <w:rPr>
          <w:rFonts w:asciiTheme="minorHAnsi" w:hAnsiTheme="minorHAnsi" w:cstheme="minorHAnsi"/>
          <w:sz w:val="22"/>
          <w:szCs w:val="22"/>
        </w:rPr>
        <w:tab/>
        <w:t xml:space="preserve">A detailed description of the level of technical experience in providing the types of goods and services sought by the RFP; </w:t>
      </w:r>
    </w:p>
    <w:p w14:paraId="699D62DB" w14:textId="77777777" w:rsidR="00397499" w:rsidRPr="009422DE" w:rsidRDefault="00397499" w:rsidP="00752F99">
      <w:pPr>
        <w:tabs>
          <w:tab w:val="left" w:pos="1440"/>
          <w:tab w:val="left" w:pos="1530"/>
        </w:tabs>
        <w:autoSpaceDE w:val="0"/>
        <w:autoSpaceDN w:val="0"/>
        <w:adjustRightInd w:val="0"/>
        <w:ind w:left="1440"/>
        <w:jc w:val="both"/>
        <w:rPr>
          <w:rFonts w:asciiTheme="minorHAnsi" w:hAnsiTheme="minorHAnsi" w:cstheme="minorHAnsi"/>
          <w:sz w:val="22"/>
          <w:szCs w:val="22"/>
        </w:rPr>
      </w:pPr>
    </w:p>
    <w:p w14:paraId="55E64A31" w14:textId="77777777" w:rsidR="00397499" w:rsidRPr="009422DE" w:rsidRDefault="00397499" w:rsidP="00752F99">
      <w:pPr>
        <w:tabs>
          <w:tab w:val="left" w:pos="1440"/>
          <w:tab w:val="left" w:pos="1530"/>
        </w:tabs>
        <w:autoSpaceDE w:val="0"/>
        <w:autoSpaceDN w:val="0"/>
        <w:adjustRightInd w:val="0"/>
        <w:ind w:left="1440"/>
        <w:jc w:val="both"/>
        <w:rPr>
          <w:rFonts w:asciiTheme="minorHAnsi" w:hAnsiTheme="minorHAnsi" w:cstheme="minorHAnsi"/>
          <w:sz w:val="22"/>
          <w:szCs w:val="22"/>
        </w:rPr>
      </w:pPr>
      <w:r w:rsidRPr="009422DE">
        <w:rPr>
          <w:rFonts w:asciiTheme="minorHAnsi" w:hAnsiTheme="minorHAnsi" w:cstheme="minorHAnsi"/>
          <w:sz w:val="22"/>
          <w:szCs w:val="22"/>
        </w:rPr>
        <w:t>4.1.3.4</w:t>
      </w:r>
      <w:r w:rsidRPr="009422DE">
        <w:rPr>
          <w:rFonts w:asciiTheme="minorHAnsi" w:hAnsiTheme="minorHAnsi" w:cstheme="minorHAnsi"/>
          <w:sz w:val="22"/>
          <w:szCs w:val="22"/>
        </w:rPr>
        <w:tab/>
        <w:t xml:space="preserve"> A list all goods and services similar to those sought by this RFP that the Vendor has provided to other governmental entities, including a contact person name, telephone number, and e-mail address for each governmental entity. </w:t>
      </w:r>
    </w:p>
    <w:p w14:paraId="7EB92372" w14:textId="77777777" w:rsidR="00397499" w:rsidRPr="009422DE" w:rsidRDefault="00397499" w:rsidP="00752F99">
      <w:pPr>
        <w:tabs>
          <w:tab w:val="left" w:pos="1440"/>
          <w:tab w:val="left" w:pos="1530"/>
        </w:tabs>
        <w:autoSpaceDE w:val="0"/>
        <w:autoSpaceDN w:val="0"/>
        <w:adjustRightInd w:val="0"/>
        <w:ind w:left="1440"/>
        <w:jc w:val="both"/>
        <w:rPr>
          <w:rFonts w:asciiTheme="minorHAnsi" w:hAnsiTheme="minorHAnsi" w:cstheme="minorHAnsi"/>
          <w:sz w:val="22"/>
          <w:szCs w:val="22"/>
        </w:rPr>
      </w:pPr>
    </w:p>
    <w:p w14:paraId="1F91D0F7" w14:textId="77777777" w:rsidR="00397499" w:rsidRPr="009422DE" w:rsidRDefault="00397499" w:rsidP="00752F99">
      <w:pPr>
        <w:tabs>
          <w:tab w:val="left" w:pos="1440"/>
          <w:tab w:val="left" w:pos="1530"/>
        </w:tabs>
        <w:autoSpaceDE w:val="0"/>
        <w:autoSpaceDN w:val="0"/>
        <w:adjustRightInd w:val="0"/>
        <w:ind w:left="1440"/>
        <w:jc w:val="both"/>
        <w:rPr>
          <w:rFonts w:asciiTheme="minorHAnsi" w:hAnsiTheme="minorHAnsi" w:cstheme="minorHAnsi"/>
          <w:sz w:val="22"/>
          <w:szCs w:val="22"/>
        </w:rPr>
      </w:pPr>
      <w:r w:rsidRPr="009422DE">
        <w:rPr>
          <w:rFonts w:asciiTheme="minorHAnsi" w:hAnsiTheme="minorHAnsi" w:cstheme="minorHAnsi"/>
          <w:sz w:val="22"/>
          <w:szCs w:val="22"/>
        </w:rPr>
        <w:t>4.1.3.5</w:t>
      </w:r>
      <w:r w:rsidRPr="009422DE">
        <w:rPr>
          <w:rFonts w:asciiTheme="minorHAnsi" w:hAnsiTheme="minorHAnsi" w:cstheme="minorHAnsi"/>
          <w:sz w:val="22"/>
          <w:szCs w:val="22"/>
        </w:rPr>
        <w:tab/>
        <w:t xml:space="preserve">A list of any previous government clients who have suspended use of the software product within the past five years, if any. The list shall include, for each previous government client, a contact person name, telephone number, and e-mail address. </w:t>
      </w:r>
    </w:p>
    <w:p w14:paraId="380A53A5" w14:textId="77777777" w:rsidR="00397499" w:rsidRPr="009422DE" w:rsidRDefault="00397499" w:rsidP="00752F99">
      <w:pPr>
        <w:tabs>
          <w:tab w:val="left" w:pos="1440"/>
          <w:tab w:val="left" w:pos="1530"/>
        </w:tabs>
        <w:autoSpaceDE w:val="0"/>
        <w:autoSpaceDN w:val="0"/>
        <w:adjustRightInd w:val="0"/>
        <w:ind w:left="1440"/>
        <w:jc w:val="both"/>
        <w:rPr>
          <w:rFonts w:asciiTheme="minorHAnsi" w:hAnsiTheme="minorHAnsi" w:cstheme="minorHAnsi"/>
          <w:sz w:val="22"/>
          <w:szCs w:val="22"/>
        </w:rPr>
      </w:pPr>
    </w:p>
    <w:p w14:paraId="7F37B874" w14:textId="77777777" w:rsidR="00397499" w:rsidRPr="009422DE" w:rsidRDefault="00397499" w:rsidP="00752F99">
      <w:pPr>
        <w:tabs>
          <w:tab w:val="left" w:pos="1440"/>
          <w:tab w:val="left" w:pos="1530"/>
        </w:tabs>
        <w:autoSpaceDE w:val="0"/>
        <w:autoSpaceDN w:val="0"/>
        <w:adjustRightInd w:val="0"/>
        <w:ind w:left="144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include similar information for any sub Vendors to be engaged in any projects under this contract. </w:t>
      </w:r>
    </w:p>
    <w:p w14:paraId="17AC4057"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462D095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lastRenderedPageBreak/>
        <w:t xml:space="preserve">4.2 Personnel – Mandatory Scored Requirements </w:t>
      </w:r>
    </w:p>
    <w:p w14:paraId="48CD4B17"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This section describes Mandatory Scored Requirements for Personnel. Each Vendor shall provide a Personnel Plan, indicating whether the Vendor can meet the Personnel requirements stated below. </w:t>
      </w:r>
    </w:p>
    <w:p w14:paraId="06C6996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0BF8F64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Each Vendor also shall provide résumés for all proposed key personnel who will be involved in providing the goods and/or services contemplated by this RFP. The following information must be included in the résumés: </w:t>
      </w:r>
    </w:p>
    <w:p w14:paraId="690C585B"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Full Name </w:t>
      </w:r>
    </w:p>
    <w:p w14:paraId="19A68A1B"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Education </w:t>
      </w:r>
    </w:p>
    <w:p w14:paraId="250CE8A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Years of experience and employment history, particularly as it relates to the requirements of the RFP, including experiences on similar projects </w:t>
      </w:r>
    </w:p>
    <w:p w14:paraId="7B45328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Specific technical accomplishments, and hardware and software expertise </w:t>
      </w:r>
    </w:p>
    <w:p w14:paraId="28AFDD7A"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Job description for purposes of this RFP </w:t>
      </w:r>
    </w:p>
    <w:p w14:paraId="7DD05DF8"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3DB1EC5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Each Vendor shall state the specific percentage of time that each of the following named positions will devote to the project. Also, each Vendor shall describe any planned staffing changes required for the contract effort. Each Vendor shall include similar information for sub Vendors to be engaged for any projects under this contract. </w:t>
      </w:r>
    </w:p>
    <w:p w14:paraId="6DC4287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950F77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4.2.1 </w:t>
      </w:r>
      <w:r w:rsidRPr="009422DE">
        <w:rPr>
          <w:rFonts w:asciiTheme="minorHAnsi" w:hAnsiTheme="minorHAnsi" w:cstheme="minorHAnsi"/>
          <w:sz w:val="22"/>
          <w:szCs w:val="22"/>
        </w:rPr>
        <w:tab/>
        <w:t xml:space="preserve">Personnel </w:t>
      </w:r>
    </w:p>
    <w:p w14:paraId="52320D28"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Vendor’s regular employees shall perform all design, system development, testing, deployment and maintenance operations, including the implementation and operation of the website, and all Call Center Operations and help desk operations required to complete the Work. </w:t>
      </w:r>
    </w:p>
    <w:p w14:paraId="652FA693"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7016369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Vendor shall detail the percentage of time each individual will devote to the contract effort; how key project persons will be replaced in the event of prolonged illness or termination of employment prior to completion of the contract effort; and each individual's specific responsibilities and, where applicable, supervisory roles. Vendor shall describe any planned staffing changes required for the contract effort. </w:t>
      </w:r>
    </w:p>
    <w:p w14:paraId="1F38E286"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6456F3D6"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Vendor shall employ the following staffing for this project at a minimum during the term of the contract. </w:t>
      </w:r>
    </w:p>
    <w:p w14:paraId="76D54BAE"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6FC54479"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4.2.1.1 </w:t>
      </w:r>
      <w:r w:rsidRPr="009422DE">
        <w:rPr>
          <w:rFonts w:asciiTheme="minorHAnsi" w:hAnsiTheme="minorHAnsi" w:cstheme="minorHAnsi"/>
          <w:sz w:val="22"/>
          <w:szCs w:val="22"/>
        </w:rPr>
        <w:tab/>
        <w:t xml:space="preserve">Project Manager. The Project Manager shall be an employee of the Vendor. The Project Manager may not be substituted or replaced during the term of the Contract without approval from DNR </w:t>
      </w:r>
    </w:p>
    <w:p w14:paraId="7DE0D64E"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358A746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propose only one candidate to be dedicated 100% to the Project, unless otherwise approved by DNR, for the position of Project Manager, and that candidate shall be identified by name. The Project Manager shall, on a full-time basis, manage the daily operations of the contract staff, work with state personnel and network Vendors, and be responsible for establishing and enforcing quality assurance standards for the Project. The Project Manager shall be the focal point for the coordination of Vendor’s and DNR’s responsibilities and assignments and shall provide a leadership role for all Vendor’s services. The Project Manager shall be responsible for all aspects of the system customization and implementation of the proposed CPRSV2, including resource planning, scheduling and status reports to DNR. The Project Manager shall be available for all project meetings and be available within 24 hours of notification by DNR. The Project Manager shall be available to DNR by telephone during regular business hours. The Project Manager must spend sufficient time in Iowa so that </w:t>
      </w:r>
    </w:p>
    <w:p w14:paraId="1B9FABCB"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578E5C9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lastRenderedPageBreak/>
        <w:t xml:space="preserve">the Project Manager understands the operations of DNR and the expectations for this Project. The Project Manager may also be named as the Operations Manager. </w:t>
      </w:r>
    </w:p>
    <w:p w14:paraId="0B820E0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7600259"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981CE7" w:rsidRPr="009422DE">
        <w:rPr>
          <w:rFonts w:asciiTheme="minorHAnsi" w:hAnsiTheme="minorHAnsi" w:cstheme="minorHAnsi"/>
          <w:sz w:val="22"/>
          <w:szCs w:val="22"/>
        </w:rPr>
        <w:t>2</w:t>
      </w:r>
      <w:r w:rsidRPr="009422DE">
        <w:rPr>
          <w:rFonts w:asciiTheme="minorHAnsi" w:hAnsiTheme="minorHAnsi" w:cstheme="minorHAnsi"/>
          <w:sz w:val="22"/>
          <w:szCs w:val="22"/>
        </w:rPr>
        <w:t xml:space="preserve">.1.2 </w:t>
      </w:r>
      <w:r w:rsidRPr="009422DE">
        <w:rPr>
          <w:rFonts w:asciiTheme="minorHAnsi" w:hAnsiTheme="minorHAnsi" w:cstheme="minorHAnsi"/>
          <w:sz w:val="22"/>
          <w:szCs w:val="22"/>
        </w:rPr>
        <w:tab/>
        <w:t xml:space="preserve">Account Manager. The Vendor shall propose only one (1) candidate for the position of Account Manager and that candidate shall be identified by name. The Account Manager shall be responsible for overseeing all financial aspects of the CPRSV2, including the collection of fees, maintenance of financial records and the transmittal of funds due to DNR. </w:t>
      </w:r>
    </w:p>
    <w:p w14:paraId="5946DCD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0E92C2AE"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981CE7" w:rsidRPr="009422DE">
        <w:rPr>
          <w:rFonts w:asciiTheme="minorHAnsi" w:hAnsiTheme="minorHAnsi" w:cstheme="minorHAnsi"/>
          <w:sz w:val="22"/>
          <w:szCs w:val="22"/>
        </w:rPr>
        <w:t>2</w:t>
      </w:r>
      <w:r w:rsidRPr="009422DE">
        <w:rPr>
          <w:rFonts w:asciiTheme="minorHAnsi" w:hAnsiTheme="minorHAnsi" w:cstheme="minorHAnsi"/>
          <w:sz w:val="22"/>
          <w:szCs w:val="22"/>
        </w:rPr>
        <w:t xml:space="preserve">.1.3 </w:t>
      </w:r>
      <w:r w:rsidRPr="009422DE">
        <w:rPr>
          <w:rFonts w:asciiTheme="minorHAnsi" w:hAnsiTheme="minorHAnsi" w:cstheme="minorHAnsi"/>
          <w:sz w:val="22"/>
          <w:szCs w:val="22"/>
        </w:rPr>
        <w:tab/>
        <w:t xml:space="preserve">Software Engineer. The Vendor shall propose only one (1) candidate for the position of Software Engineer and that candidate shall be identified by name. The Software Engineer shall be responsible for heading up the maintenance and development of all software programs for the CPRSV2. </w:t>
      </w:r>
    </w:p>
    <w:p w14:paraId="2F4344E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42B66A5E"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981CE7" w:rsidRPr="009422DE">
        <w:rPr>
          <w:rFonts w:asciiTheme="minorHAnsi" w:hAnsiTheme="minorHAnsi" w:cstheme="minorHAnsi"/>
          <w:sz w:val="22"/>
          <w:szCs w:val="22"/>
        </w:rPr>
        <w:t>2</w:t>
      </w:r>
      <w:r w:rsidRPr="009422DE">
        <w:rPr>
          <w:rFonts w:asciiTheme="minorHAnsi" w:hAnsiTheme="minorHAnsi" w:cstheme="minorHAnsi"/>
          <w:sz w:val="22"/>
          <w:szCs w:val="22"/>
        </w:rPr>
        <w:t xml:space="preserve">.1.4 </w:t>
      </w:r>
      <w:r w:rsidRPr="009422DE">
        <w:rPr>
          <w:rFonts w:asciiTheme="minorHAnsi" w:hAnsiTheme="minorHAnsi" w:cstheme="minorHAnsi"/>
          <w:sz w:val="22"/>
          <w:szCs w:val="22"/>
        </w:rPr>
        <w:tab/>
        <w:t xml:space="preserve">Operations Manager. The Vendor shall employ a full-time Operations Manager during the term of the contract. The Operations Manager shall be dedicated 100% to the CPRSV2. The Operations Manager shall be responsible for overseeing the operation of the CPRSV2 and shall serve as the primary point of contact for the DNR Project team. Additionally, the Operations Manager shall be responsible for sending all required reports throughout Operations to the designated DNR Project team members. The Operations Manager shall participate in meetings between DNR and the Vendor. The Operations Manager shall be available to DNR by telephone during regular business hours. The Operations Manager shall also provide after-hours contact information to DNR in case of an emergency. The Operations Manager may also be named as the Project Manager. </w:t>
      </w:r>
    </w:p>
    <w:p w14:paraId="6B1B70F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6C88A6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2</w:t>
      </w:r>
      <w:r w:rsidRPr="009422DE">
        <w:rPr>
          <w:rFonts w:asciiTheme="minorHAnsi" w:hAnsiTheme="minorHAnsi" w:cstheme="minorHAnsi"/>
          <w:sz w:val="22"/>
          <w:szCs w:val="22"/>
        </w:rPr>
        <w:t xml:space="preserve">.1.5 </w:t>
      </w:r>
      <w:r w:rsidRPr="009422DE">
        <w:rPr>
          <w:rFonts w:asciiTheme="minorHAnsi" w:hAnsiTheme="minorHAnsi" w:cstheme="minorHAnsi"/>
          <w:sz w:val="22"/>
          <w:szCs w:val="22"/>
        </w:rPr>
        <w:tab/>
        <w:t xml:space="preserve">Support Personnel. The Vendor shall maintain sufficient levels of support personnel, including supervisory and support staff with appropriate training, work experience, and expertise to perform all Contract requirements on an ongoing basis. Telephone and administrative personnel shall be familiar with services covered under this RFP. The Vendor’s support personnel shall also be responsible for handling ad hoc reporting requests and other data inquiries. </w:t>
      </w:r>
    </w:p>
    <w:p w14:paraId="26720B0D"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001EBAB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2</w:t>
      </w:r>
      <w:r w:rsidRPr="009422DE">
        <w:rPr>
          <w:rFonts w:asciiTheme="minorHAnsi" w:hAnsiTheme="minorHAnsi" w:cstheme="minorHAnsi"/>
          <w:sz w:val="22"/>
          <w:szCs w:val="22"/>
        </w:rPr>
        <w:t xml:space="preserve">.1.6 </w:t>
      </w:r>
      <w:r w:rsidRPr="009422DE">
        <w:rPr>
          <w:rFonts w:asciiTheme="minorHAnsi" w:hAnsiTheme="minorHAnsi" w:cstheme="minorHAnsi"/>
          <w:sz w:val="22"/>
          <w:szCs w:val="22"/>
        </w:rPr>
        <w:tab/>
        <w:t xml:space="preserve">Call Center Supervisor (for Mandatory Call Center). The Vendor shall propose only one (1) candidate to be dedicated 100% of the time, throughout Operations, to the Work for the position of Call Center Supervisor and that candidate shall be identified by name. The Call Center Supervisor shall be responsible for overseeing all aspects of the Call Center operations, staff supervision, record keeping, trouble shooting and customer service. </w:t>
      </w:r>
    </w:p>
    <w:p w14:paraId="35ED621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6ED89F89"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 Project Work Plan and Executive Summary - Mandatory Scored Requirements </w:t>
      </w:r>
    </w:p>
    <w:p w14:paraId="076D462E"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This section describes the Mandatory Scored Requirements for a preliminary proposed Project Work Plan and an Executive Summary to be submitted by each Vendor, addressing the requirements contained in sections 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.1 and 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.2 below. </w:t>
      </w:r>
    </w:p>
    <w:p w14:paraId="062A0C7C"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62DA64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The tasks and deliverables in sections 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.1 and 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.2 do not necessarily represent a logical sequence for completion of the work to be performed. </w:t>
      </w:r>
    </w:p>
    <w:p w14:paraId="704F976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386F2B92" w14:textId="77777777" w:rsidR="00397499" w:rsidRPr="009422DE" w:rsidRDefault="00F07D52"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ab/>
      </w:r>
      <w:r w:rsidR="00397499" w:rsidRPr="009422DE">
        <w:rPr>
          <w:rFonts w:asciiTheme="minorHAnsi" w:hAnsiTheme="minorHAnsi" w:cstheme="minorHAnsi"/>
          <w:sz w:val="22"/>
          <w:szCs w:val="22"/>
        </w:rPr>
        <w:t>4.</w:t>
      </w:r>
      <w:r w:rsidRPr="009422DE">
        <w:rPr>
          <w:rFonts w:asciiTheme="minorHAnsi" w:hAnsiTheme="minorHAnsi" w:cstheme="minorHAnsi"/>
          <w:sz w:val="22"/>
          <w:szCs w:val="22"/>
        </w:rPr>
        <w:t>3</w:t>
      </w:r>
      <w:r w:rsidR="00397499" w:rsidRPr="009422DE">
        <w:rPr>
          <w:rFonts w:asciiTheme="minorHAnsi" w:hAnsiTheme="minorHAnsi" w:cstheme="minorHAnsi"/>
          <w:sz w:val="22"/>
          <w:szCs w:val="22"/>
        </w:rPr>
        <w:t xml:space="preserve">.1 Project Work Plan and Executive Summary </w:t>
      </w:r>
    </w:p>
    <w:p w14:paraId="1BE756E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4FCE396"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The Mandatory Scored Requirements include submission of a preliminary proposed Project Work Plan and an Executive Summary, addressing the requirements contained in sections 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.1 and 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.2. </w:t>
      </w:r>
    </w:p>
    <w:p w14:paraId="44B3AFE8"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3C703CE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Executive Summary shall be approximately one page in length. </w:t>
      </w:r>
    </w:p>
    <w:p w14:paraId="38DC8FA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007EF20D"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Executive Summary </w:t>
      </w:r>
    </w:p>
    <w:p w14:paraId="2118990B"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prepare an executive summary and overview of the goods and services it is offering, including all of the following information: </w:t>
      </w:r>
    </w:p>
    <w:p w14:paraId="47B3F6F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Statements that demonstrate that the Vendor has read, understands and agrees with the terms and conditions of the RFP and the proposed contract. </w:t>
      </w:r>
    </w:p>
    <w:p w14:paraId="5E15468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An overview of the Vendor’s plans for complying with the requirements of this RFP. </w:t>
      </w:r>
    </w:p>
    <w:p w14:paraId="713F18B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Any other summary information the Vendor deems to be pertinent. </w:t>
      </w:r>
    </w:p>
    <w:p w14:paraId="1CA3C108"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51310B53"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Project Work Plan </w:t>
      </w:r>
    </w:p>
    <w:p w14:paraId="618C4A9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Project Work Plan shall not exceed 35 pages and shall explain how the Vendor intends to complete all tasks and provide all deliverables listed in this RFP and obtain the DNR’s acceptance of the deliverables. </w:t>
      </w:r>
    </w:p>
    <w:p w14:paraId="5E15673A"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7626120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Each Vendor shall include a detailed schedule for completing each of the Project Tasks (See Section 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.2 Project Tasks) based on the number of hours, days and weeks required for completing each task, and specifying start and end dates for each task, and having final drafts of all Deliverables submitted to DNR for approval by specific dates. </w:t>
      </w:r>
    </w:p>
    <w:p w14:paraId="2D8DACD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2F2BC2E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Work plan shall include, but is not limited to: </w:t>
      </w:r>
    </w:p>
    <w:p w14:paraId="3CE06D0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A description of how the project shall be managed, prioritized, and controlled, including a description of project management structure and an organization chart. </w:t>
      </w:r>
    </w:p>
    <w:p w14:paraId="08C4B63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7D8E0BD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Vendor shall provide a proposed approach to coordinating the responsibilities of DNR staff with those of the Vendor to ensure overall project success and to ensure that knowledge transfer occurs. </w:t>
      </w:r>
    </w:p>
    <w:p w14:paraId="4D68AD4A"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43CCD1AA"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A Project Change Control process for controlling the project, documenting and prioritizing DNR and Vendor change requests. </w:t>
      </w:r>
    </w:p>
    <w:p w14:paraId="2394422C"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09BB5C8B"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 The schedule will include regular “coordination” meetings, at least weekly, with program, IT Bureau and user representatives. </w:t>
      </w:r>
    </w:p>
    <w:p w14:paraId="73D9E9B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09E79ADA"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 The schedule will include regular status report meetings. </w:t>
      </w:r>
    </w:p>
    <w:p w14:paraId="152C456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5E707B8E"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The plan should specify each person working toward the task. This shall include the involvement of DNR and other resources required at each stage. </w:t>
      </w:r>
    </w:p>
    <w:p w14:paraId="1C40D453"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7E1E308B"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A plan for post-implementation support of DNR staff and customers. </w:t>
      </w:r>
    </w:p>
    <w:p w14:paraId="67392DC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79DC05A"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Vendor shall provide information to DNR about how Vendor proposes to provide appropriate documentation to DNR. </w:t>
      </w:r>
    </w:p>
    <w:p w14:paraId="19E8F1B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88EF6F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.2 Project Tasks </w:t>
      </w:r>
    </w:p>
    <w:p w14:paraId="3FA44B2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CE2E0B8"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.2.1 Task 1: Project Management </w:t>
      </w:r>
    </w:p>
    <w:p w14:paraId="46D3C15E"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Work Management: The State will provide oversight for the Work, but the Vendor shall provide overall Work management for the tasks under this Contract, including the day-to-day management of its staff. </w:t>
      </w:r>
      <w:r w:rsidRPr="009422DE">
        <w:rPr>
          <w:rFonts w:asciiTheme="minorHAnsi" w:hAnsiTheme="minorHAnsi" w:cstheme="minorHAnsi"/>
          <w:sz w:val="22"/>
          <w:szCs w:val="22"/>
        </w:rPr>
        <w:lastRenderedPageBreak/>
        <w:t xml:space="preserve">The Vendor also shall assist the DNR with coordinating assignments for DNR staff, if any, involved in the Work. </w:t>
      </w:r>
    </w:p>
    <w:p w14:paraId="44AE1AC6"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6645FFC9"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During the Contract period, Vendor shall provide a Project Implementation/Operations Team including its Call Center Supervisor, Account Manager to oversee all financial functions, and Software Engineer to oversee software/programming issues. Additionally, the Vendor shall provide all administrative support for its staff and activities. Throughout the Work effort, the Vendor shall employ ongoing management techniques to ensure a comprehensive Work Plan is developed, executed, monitored, reported on, and maintained. </w:t>
      </w:r>
    </w:p>
    <w:p w14:paraId="2672A467"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719C9DA"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Update Project Schedule. The Project schedule submitted with the Vendor’s proposal shall be updated and submitted in electronic and paper form to DNR for approval within seven (7) calendar days of the Kick Off meeting date. The revised Project schedule will become the Vendor’s master plan to fulfill the Contract. The Project schedule shall be formally updated in conjunction with the monthly reporting requirements throughout the Project. </w:t>
      </w:r>
    </w:p>
    <w:p w14:paraId="5361802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5E7DDE03"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.2.2 Progress Reports and Meetings: The Vendor shall provide progress reports regarding the status of the CPRSV2, and shall</w:t>
      </w:r>
      <w:r w:rsidR="00F07D52" w:rsidRPr="009422DE">
        <w:rPr>
          <w:rFonts w:asciiTheme="minorHAnsi" w:hAnsiTheme="minorHAnsi" w:cstheme="minorHAnsi"/>
          <w:sz w:val="22"/>
          <w:szCs w:val="22"/>
        </w:rPr>
        <w:t xml:space="preserve"> </w:t>
      </w:r>
      <w:r w:rsidRPr="009422DE">
        <w:rPr>
          <w:rFonts w:asciiTheme="minorHAnsi" w:hAnsiTheme="minorHAnsi" w:cstheme="minorHAnsi"/>
          <w:sz w:val="22"/>
          <w:szCs w:val="22"/>
        </w:rPr>
        <w:t xml:space="preserve">attend meetings regarding the CPRSV2, according to the following specifications. </w:t>
      </w:r>
    </w:p>
    <w:p w14:paraId="1DBAF96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28FD9B03"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Kick-Off Meeting. The Vendor and DNR will conduct a Kick-Off meeting within 5 working days of the start date contained in the Contract. </w:t>
      </w:r>
    </w:p>
    <w:p w14:paraId="24309257"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766ADBA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Weekly Meetings. Commencing with beginning performance of this Contract and continuing throughout the Contract period, Vendor’s Project Implementation/Operations Team shall meet weekly with DNR personnel to discuss progress made by the Contractor during the performance of this Contract. The meetings shall occur, either in person, by telephone conference call, or video call at specific times that will be agreed between the parties. </w:t>
      </w:r>
    </w:p>
    <w:p w14:paraId="7C7ABEBC"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0BF41D5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Ad Hoc Meetings: Vendor’s Project Implementation/Operations Team shall participate in all Project-related meetings as requested. The Vendor may be required to prepare materials and make formal presentations at these meetings. </w:t>
      </w:r>
    </w:p>
    <w:p w14:paraId="2F178EB8"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35CAEE1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Weekly Status Reports: The Vendor shall provide written and electronic status reports on the Project, which are due to DNR at least 24 hours before each weekly meeting. In its proposal, Vendor shall propose a format and level of detail for the weekly status report. Weekly status reports shall contain the following items, at a minimum: </w:t>
      </w:r>
    </w:p>
    <w:p w14:paraId="451C48D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An Executive Summary; </w:t>
      </w:r>
    </w:p>
    <w:p w14:paraId="69221B57"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Any issues encountered during the previous week and their current disposition; </w:t>
      </w:r>
    </w:p>
    <w:p w14:paraId="5C7FD94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Any testing status and test results; </w:t>
      </w:r>
    </w:p>
    <w:p w14:paraId="2FBE8E19"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A list of deadlines that were met and not met, and reasons for any missed deadlines; </w:t>
      </w:r>
    </w:p>
    <w:p w14:paraId="3C5E15B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Any issues that need to be addressed before proceeding with an uncompleted task; </w:t>
      </w:r>
    </w:p>
    <w:p w14:paraId="007510DD"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Anticipated tasks to be completed in the next week; </w:t>
      </w:r>
    </w:p>
    <w:p w14:paraId="2614A4E9"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Tasks percentage completed between 0% and 100%; </w:t>
      </w:r>
    </w:p>
    <w:p w14:paraId="01074216"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An analysis of risk anticipated, proposed mitigation strategies and resolved risks; </w:t>
      </w:r>
    </w:p>
    <w:p w14:paraId="0E7EF0E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Status of open issues; </w:t>
      </w:r>
    </w:p>
    <w:p w14:paraId="36EC2113"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Identification of Vendor employees assigned to specific activities; </w:t>
      </w:r>
    </w:p>
    <w:p w14:paraId="1BBDB31E"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Problems encountered, proposed resolutions and actual resolutions; </w:t>
      </w:r>
    </w:p>
    <w:p w14:paraId="578D37E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Any updates required in the change management process; and </w:t>
      </w:r>
    </w:p>
    <w:p w14:paraId="5FA56C2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lastRenderedPageBreak/>
        <w:t>•</w:t>
      </w:r>
      <w:r w:rsidRPr="009422DE">
        <w:rPr>
          <w:rFonts w:asciiTheme="minorHAnsi" w:hAnsiTheme="minorHAnsi" w:cstheme="minorHAnsi"/>
          <w:sz w:val="22"/>
          <w:szCs w:val="22"/>
        </w:rPr>
        <w:tab/>
        <w:t xml:space="preserve">Proposed changes to the Project schedule, if any. </w:t>
      </w:r>
    </w:p>
    <w:p w14:paraId="6832336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68EC166B"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At the next scheduled meeting after which any party has identified in writing a problem, the party responsible for resolving the problem shall provide a report setting forth activities undertaken, or to be undertaken, to resolve the problem, together with the anticipated completion dates of such activities. Any party may recommend alternative courses of action or changes that shall facilitate problem resolution. </w:t>
      </w:r>
    </w:p>
    <w:p w14:paraId="4424F2B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587F58C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Monthly Status Reports: The Vendor shall submit a hardcopy and electronic status report, which is due to DNR by the close of business, the second working day following the end of each month. In its proposal, Vendor shall propose a format and level of detail for the weekly status report. Monthly status reports shall contain, at a minimum, the following: </w:t>
      </w:r>
    </w:p>
    <w:p w14:paraId="287C9F88"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A description of the overall completion status of the Project in terms of the approved Project schedule, including a summary of the Weekly Status Reports for the preceding month; </w:t>
      </w:r>
    </w:p>
    <w:p w14:paraId="5000FFD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The plans for activities scheduled for the next month; </w:t>
      </w:r>
    </w:p>
    <w:p w14:paraId="5162E5D8"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The Deliverable status, with percentage of completion and time ahead or behind schedule for particular tasks; and </w:t>
      </w:r>
    </w:p>
    <w:p w14:paraId="5A185F0B"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Identification of Vendor employees assigned to specific activities. </w:t>
      </w:r>
    </w:p>
    <w:p w14:paraId="7402FF16"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3200E3E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.2.3 Task 2: Requirements Analysis </w:t>
      </w:r>
    </w:p>
    <w:p w14:paraId="6733165D"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perform a detailed review of the technical and functional requirements of the CPRSV2. The Vendor shall thoroughly review, confirm, and update if necessary, all the technical and functional requirements specified in this RFP. In addition, the Vendor shall work with DNR staff to fully understand the scope, purpose and implications of each requirement by holding joint application development sessions, site visits, or interviews with DNR personnel. </w:t>
      </w:r>
    </w:p>
    <w:p w14:paraId="2DEDCFA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743A8F6"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perform a detailed analysis of the technical and functional requirements in the RFP and the Vendor’s proposed system, and develop the detailed specifications required to customize and implement the new CPRSV2. The Vendor shall provide the results of the analysis to DNR. </w:t>
      </w:r>
    </w:p>
    <w:p w14:paraId="19B5ABCD"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698CA76B"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develop a System Requirements Specifications Document. This System Requirements Specifications Document shall include functional and non-functional requirements (e.g., quality attributes, legal and regulatory requirements, standards, performance requirements and design constraints). The requirements covered in this RFP and any new requirements discovered as a result of the joint application development sessions and interviews shall be </w:t>
      </w:r>
    </w:p>
    <w:p w14:paraId="53FFACCE"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2953B1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included in the System Requirements Specifications Document. The specification for each requirement shall include a means of measuring that the requirement has been satisfied. This measurement shall be utilized to generate the necessary test cases for system and acceptance testing. All requirements must be further refined to arrive at the detailed design requirements and traced throughout the system development life cycle. </w:t>
      </w:r>
    </w:p>
    <w:p w14:paraId="0209D767"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4E99344D"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During this phase, the Vendor shall develop a Requirements Traceability Matrix to track all requirements specified in the system requirements specifications document. The Vendor shall track all requirements through each stage of the development life cycle from requirement specification through production deployment. The Vendor shall store the requirements in a requirements traceability repository that shall be accessible by the State. The requirements traceability matrix and the repository shall be used through the project to assure that the design, development, test and final production system meet all specified requirements. </w:t>
      </w:r>
    </w:p>
    <w:p w14:paraId="66785C6B"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327E5BAD"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Deliverables for the Analysis Phase shall be: (1) an Analysis, (2) a System Requirements Specifications Document, and (3) a Requirements Traceability Matrix. </w:t>
      </w:r>
    </w:p>
    <w:p w14:paraId="348FB76B"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087C46DC"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.2.4 Task 3: Design </w:t>
      </w:r>
    </w:p>
    <w:p w14:paraId="22B7283C"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develop a System Design Specification Document for the customization of the CPRSV2. The System Design Specification Document shall: </w:t>
      </w:r>
    </w:p>
    <w:p w14:paraId="678F561E"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1. Address functional and technical requirements identified through GAP analysis </w:t>
      </w:r>
    </w:p>
    <w:p w14:paraId="00E7B25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2. Include a high-level design for the required customizations </w:t>
      </w:r>
    </w:p>
    <w:p w14:paraId="53B072BD"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3. Include the external interfaces </w:t>
      </w:r>
    </w:p>
    <w:p w14:paraId="332EA809"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4. Include design/implementation constraints for the required customizations </w:t>
      </w:r>
    </w:p>
    <w:p w14:paraId="1FF12B6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5. Contain all the information necessary for application customization </w:t>
      </w:r>
    </w:p>
    <w:p w14:paraId="0219CE0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3300C4D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thoroughly document and track each functional requirement from the System Requirements Specification Document to the System Design Specification Document. This documentation shall also include traceability from the specifications forward to the test cases developed for system testing. </w:t>
      </w:r>
    </w:p>
    <w:p w14:paraId="3F8B789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649D401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develop and provide a Detailed System Design Document for customization of the CPRSV2. The Detailed Design System Document must include: </w:t>
      </w:r>
    </w:p>
    <w:p w14:paraId="7FAFD3DE"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1. Resource requirements that detail CPU, data storage, print, memory and time estimates for transaction and batch processes required for test, development and production </w:t>
      </w:r>
    </w:p>
    <w:p w14:paraId="175FE9FB"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559FFF4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2. A detailed description and context diagram of the system architecture on how the components are integrated to detailed requirements </w:t>
      </w:r>
    </w:p>
    <w:p w14:paraId="7610158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3. A flow diagram of each module and interface, identifying all major inputs, processes, and outputs </w:t>
      </w:r>
    </w:p>
    <w:p w14:paraId="6216259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4. Final network configuration with graphic layout of all network lines, switches and all hardware/software detail </w:t>
      </w:r>
    </w:p>
    <w:p w14:paraId="06AC29E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5. Entity relationship diagrams </w:t>
      </w:r>
    </w:p>
    <w:p w14:paraId="15D16BC7"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6. A detailed comprehensive data element dictionary </w:t>
      </w:r>
    </w:p>
    <w:p w14:paraId="1E205C6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7. A logical and physical data model </w:t>
      </w:r>
    </w:p>
    <w:p w14:paraId="5A84B9B9"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Deliverables for the Design Phase shall be: (1) a System Design Specification Document, and (2) Detailed System Design Document. </w:t>
      </w:r>
    </w:p>
    <w:p w14:paraId="30D5C8CC"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48504BE"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.2.5 Testing Workplan </w:t>
      </w:r>
    </w:p>
    <w:p w14:paraId="4E139D3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Vendor shall provide a Testing Workplan that shall include a description of what methodology, tools, standards and procedures shall be used to obtain DNR acceptance of the work performed by the Vendor under the contract. </w:t>
      </w:r>
    </w:p>
    <w:p w14:paraId="6182A5DC"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6C21DE2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DNR’s objective is to make transition from the current Centralized Parks Reservation System to the CPRSV2 as seamless as possible so that customers detect as little difference as possible between the systems, other than enhanced services. To accomplish this goal, all CPRSV2 functions must be fully tested, error free, and approved by DNR before it is released for public use. Both the web-based reservation system and the telephone Call Center sales system must be included in this process, including all the hardware, software, communications, and security devices necessary for them to operate correctly. </w:t>
      </w:r>
    </w:p>
    <w:p w14:paraId="6A55952D"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7048D2F6"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customize the CPRSV2 software to meet the needs of DNR as defined in the completed system design specification document and detailed system design document. The Vendor </w:t>
      </w:r>
      <w:r w:rsidRPr="009422DE">
        <w:rPr>
          <w:rFonts w:asciiTheme="minorHAnsi" w:hAnsiTheme="minorHAnsi" w:cstheme="minorHAnsi"/>
          <w:sz w:val="22"/>
          <w:szCs w:val="22"/>
        </w:rPr>
        <w:lastRenderedPageBreak/>
        <w:t xml:space="preserve">shall be responsible for providing, maintaining and supporting the environments necessary to customize and test the system. The Vendor shall develop any bridges and integration code necessary for the CPRSV2 to interface with other third-party software and external systems. </w:t>
      </w:r>
    </w:p>
    <w:p w14:paraId="34D20B9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7914AE19"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develop a Master Test Plan that addresses each of the following testing types: Unit, System and Integration, Regression, Load and Stress, and User Acceptance Testing. With the exception of User Acceptance testing, testing must be performed by the Vendor. The Vendor shall document and compare all results to the expected outcomes for each test. Test results must be provided to DNR through reports and meetings. At a minimum the Master Test Plan shall ensure: </w:t>
      </w:r>
    </w:p>
    <w:p w14:paraId="2967DF08"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0E409C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1. Stability of the hardware and software </w:t>
      </w:r>
    </w:p>
    <w:p w14:paraId="1756EE68"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2. Capacity and scalability of the hardware and software </w:t>
      </w:r>
    </w:p>
    <w:p w14:paraId="7D04D59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3. Functionality of the software </w:t>
      </w:r>
    </w:p>
    <w:p w14:paraId="3D82B21C"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4. Reliability and correctness of the software </w:t>
      </w:r>
    </w:p>
    <w:p w14:paraId="59F7B51C"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5. The accuracy of the input and output provided by the hardware and software </w:t>
      </w:r>
    </w:p>
    <w:p w14:paraId="0EEBE45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6. Confidentiality of customer information </w:t>
      </w:r>
    </w:p>
    <w:p w14:paraId="0AA2B58B"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7. Adherence to statewide security policies </w:t>
      </w:r>
    </w:p>
    <w:p w14:paraId="1F1B5F3A"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8. Test data, test case scenarios and scripts that are thorough and complete </w:t>
      </w:r>
    </w:p>
    <w:p w14:paraId="782103B7"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9. Secure transfer protocols for data exchange </w:t>
      </w:r>
    </w:p>
    <w:p w14:paraId="259886E8"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10. Ability of the proposed solution to handle power outages or interruptions in service or other loss to the system including the ability to recover data </w:t>
      </w:r>
    </w:p>
    <w:p w14:paraId="677C3CD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11. PCI and GAAP compliance </w:t>
      </w:r>
    </w:p>
    <w:p w14:paraId="2436AD5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60A3D28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execute the Master Test Plan and document the results in a Master Test Plan Results Document. </w:t>
      </w:r>
    </w:p>
    <w:p w14:paraId="07D006D8"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52A34DBB"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track and correct any defects that arise during testing. The Vendor shall resolve all defects prior to system implementation and operation. All defects and their resolutions shall be documented and tracked in a Defects Tracking Log. </w:t>
      </w:r>
    </w:p>
    <w:p w14:paraId="5DE9E0CA"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706187C3"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perform testing activities that shall include: </w:t>
      </w:r>
    </w:p>
    <w:p w14:paraId="68A230A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1. Unit Test: The Vendor shall conduct unit testing of the CPRSV2. Unit testing shall include a description of the test procedure, expected results, and the actual results of each unit or module customized or built for the system. </w:t>
      </w:r>
    </w:p>
    <w:p w14:paraId="3130AD2A"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336FF6D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2. System and Integration Test: The Vendor shall conduct system and integration testing of the CPRSV2. System and integration testing must ensure that the system functions as designed and exchanges data correctly. Additionally, integration testing shall verify that each software unit or module implemented will operate seamlessly as a part of the CPRSV2. </w:t>
      </w:r>
    </w:p>
    <w:p w14:paraId="695D034C"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3054641C"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3. Regression Test: The Vendor shall conduct regression testing of the CPRSV2. Regression testing shall ensure that the system functions as designed and that any regression flaws are uncovered. The System shall continue to function as designed after any modifications have occurred </w:t>
      </w:r>
    </w:p>
    <w:p w14:paraId="3091566C"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52AD355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4. Load and Stress Test: The Vendor shall conduct load and stress testing to determine performance levels under expected system loading conditions with production-sized databases. Load and stress testing shall also be conducted to evaluate how the system performs under maximum stress conditions and to determine the maximum capacity within specified performance levels. The results of the load test may also result in re-work and System tuning if specified performance levels are not met.  </w:t>
      </w:r>
    </w:p>
    <w:p w14:paraId="59E33439"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7C5759B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5. User Acceptance Test (UAT): The UAT demonstrates that the Vendor is ready to provide the System to the DNR for testing. The primary purpose of UAT is to validate that the user requirements, as defined in the System Requirements Specification Document, are met. DNR staff will verify the operability of the system, all functional areas and output data. System performance will also be evaluated against the performance requirements specified in the System Requirements Specification Document. The entire system shall be tested before start of operations. Any modifications to the system shall be subject to approval by DNR prior to implementation. The Vendor shall support and assist DNR during execution of UAT. </w:t>
      </w:r>
    </w:p>
    <w:p w14:paraId="3E1936EB"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685C97D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6. Field Testing: The Vendor shall test the accessibility and functionality of the various reservation and registration screens and all report functions. Vendor shall allow a representative of DNR to be present at all field tests. </w:t>
      </w:r>
    </w:p>
    <w:p w14:paraId="4339A4A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56DEE63"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update the Master Test Plan results document upon completion of each test described above. </w:t>
      </w:r>
    </w:p>
    <w:p w14:paraId="355F186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C3798A9"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Deliverables for the Testing process shall be: (1) a Master Test Workplan, (2) Master Test Workplan Results, and (3) a Defects Tracking Log. </w:t>
      </w:r>
    </w:p>
    <w:p w14:paraId="1BE8473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38FFD45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.2.6 Task 5: Training </w:t>
      </w:r>
    </w:p>
    <w:p w14:paraId="498176D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be responsible for training DNR staff regarding all features of the CPRSV2 web application, both the Public Access Component and the Administrative Function Component. The Vendor also shall be responsible for training regarding the Call Center. </w:t>
      </w:r>
    </w:p>
    <w:p w14:paraId="06B87477"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6D58BDB6"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be responsible for all expenses incurred while developing and disseminating the necessary training plans and materials, and for the actual expenses incurred by the Vendor during training. The Vendor shall be responsible for all supplies and locations required for training. </w:t>
      </w:r>
    </w:p>
    <w:p w14:paraId="0072F013"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5470AD3E"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create a Training Workplan. Prior to implementation, this Training Workplan shall be subject to approval by DNR. </w:t>
      </w:r>
    </w:p>
    <w:p w14:paraId="01B3010A"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4B3B8F9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At a minimum, the Training Workplan shall provide for the following: </w:t>
      </w:r>
    </w:p>
    <w:p w14:paraId="470034C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6DF490A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.2.6.1 Training Materials for DNR staff </w:t>
      </w:r>
    </w:p>
    <w:p w14:paraId="5A5D3306"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Vendor shall develop training materials for DNR staff, including written manuals, which shall be provided to DNR staff in hardcopy and electronic format. </w:t>
      </w:r>
    </w:p>
    <w:p w14:paraId="447B5268"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Training Materials for DNR personnel shall be based on job responsibilities, and shall include specific training materials for (1) field staff working in the campground, (2) central office staff overseeing the System, (3) DNR fiscal staff. </w:t>
      </w:r>
    </w:p>
    <w:p w14:paraId="4A1548D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2D97E02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Training materials for field staff working in the campground and central office staff overseeing the system shall include: (1) the generation of both standard and ad hoc reports from the internet and Call Center portions of the CPRSV2; and (2) Administrative Function Component procedures, including but not limited to adjusting reservation fees, making changes to individual customer accounts for the purpose of changes and cancellations, and case-by-case adjustments. </w:t>
      </w:r>
    </w:p>
    <w:p w14:paraId="3680258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Training materials for DNR fiscal staff shall include: (1) the generation of both standard and ad hoc reports from the internet and Call Center portions of the CPRSV2; and (2) EFT and fiscal procedures, including how the CPRSV2 will handle all monies, either user fees paid by the customer directly to the </w:t>
      </w:r>
    </w:p>
    <w:p w14:paraId="6D2C2CDD"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lastRenderedPageBreak/>
        <w:t xml:space="preserve">Vendor, or reservation fees collected by the Vendor and transferred to DNR. </w:t>
      </w:r>
    </w:p>
    <w:p w14:paraId="52C21A69"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7B7C1F5C"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.6.2.2 Training schedule for DNR staff </w:t>
      </w:r>
    </w:p>
    <w:p w14:paraId="63CBF7DE"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Vendor shall provide a training schedule for initial training, identifying the number of training sessions offered and the length of the training course. The training schedule shall include at least one train the trainer session. Initial training of DNR-designated DNR staff shall occur prior to deployment of the system. In order to provide adequate coverage for other DNR business functions, groupings of DNR personnel may not be able to be trained during the same time. </w:t>
      </w:r>
    </w:p>
    <w:p w14:paraId="22F0EBC6"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0F91C288"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Vendor shall have an ongoing training responsibility to update DNR staff about changes to the CPRSV2 that occur during the life of the contract and any amendments to the contract. Training materials  </w:t>
      </w:r>
    </w:p>
    <w:p w14:paraId="65E08657"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718E948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shall be updated as necessary. Following initial training, Vendor shall provide DNR staff with a toll-free telephone number for DNR staff to contact the Vendor with any training and troubleshooting issues during the life of the contract and any amendments to the contract. </w:t>
      </w:r>
    </w:p>
    <w:p w14:paraId="05E46ECA"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277ADEFA"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.6.2.3 Location of Training for DNR staff </w:t>
      </w:r>
    </w:p>
    <w:p w14:paraId="2FC8DB03"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DNR personnel training shall occur at various locations, chosen by the Vendor, around the State of Iowa or virtual trainings if needed. </w:t>
      </w:r>
    </w:p>
    <w:p w14:paraId="4786D2CA"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A515AEA"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.6.2.4 Capacity of Training Sessions for DNR staff </w:t>
      </w:r>
    </w:p>
    <w:p w14:paraId="3E197A1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Training shall be provided by Vendor for 100-150 DNR employees in groups of 25 to 50. </w:t>
      </w:r>
    </w:p>
    <w:p w14:paraId="726D3E8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6403FAFC"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.6.2.5 Method of Training for DNR staff </w:t>
      </w:r>
    </w:p>
    <w:p w14:paraId="07C075D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provide training that is hands-on and instructor led, which shall include demonstrations of the CPRSV2. Vendor shall provide to DNR a list of all hardware, software and supplies required by Vendor for the training environment. </w:t>
      </w:r>
    </w:p>
    <w:p w14:paraId="7D752F83"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3ACAB3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.6.2.6 Evaluations of training sessions for DNR staff </w:t>
      </w:r>
    </w:p>
    <w:p w14:paraId="6230B20B"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provide for evaluation of training sessions, and shall provide the evaluation results to DNR. </w:t>
      </w:r>
    </w:p>
    <w:p w14:paraId="012B4D2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753AAB8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Deliverable for the Training process shall be a Training Workplan. </w:t>
      </w:r>
    </w:p>
    <w:p w14:paraId="66D23666"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297DD7D3"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.2.7 Task 6: Transition and Data Conversion Workplan </w:t>
      </w:r>
    </w:p>
    <w:p w14:paraId="5BCD7B4A"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With respect to the web application of the CPRS, DNR anticipates that the current parks reservation system will continue to operate until the CPRSV2 is deployed. Pursuant to contract conditions with the current Vendor, the current Vendor will cooperate with any future Vendor to make an orderly transition to a new System. </w:t>
      </w:r>
    </w:p>
    <w:p w14:paraId="74FFA437"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0E4BC61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Transition from the expiring contract to the new contract shall appear seamless to the general public. The Vendor shall complete the transition with minimal disruptions to DNR normal business functions during and after the transition time frame. </w:t>
      </w:r>
    </w:p>
    <w:p w14:paraId="0BFC5BB9"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6B576E1E"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Vendor shall submit a proposed Transition and Data Conversion Workplan, including a timeline. Transition shall include installation of necessary hardware, and a plan for transitioning of current parks reservation system data from the existing parks reservation system to the CPRSV2. </w:t>
      </w:r>
    </w:p>
    <w:p w14:paraId="142871A8"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6E9CFE23"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lastRenderedPageBreak/>
        <w:t>DNR expects that data relating to reservations that have not yet taken place in the existing System shall be included in the</w:t>
      </w:r>
    </w:p>
    <w:p w14:paraId="17CE893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CPRSV2 application upon system deployment into production. This shall consist of a list of reservations current at the time, and campsite/rental facility description information, including maps if possible. Vendors shall submit a proposed transition plan that includes data conversion (migration), including a timeline. </w:t>
      </w:r>
    </w:p>
    <w:p w14:paraId="6971D5AB"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4F1EFC27"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successful Vendor shall use the current DNR Parks Reservation System website, located at (https://iowastateparks.reserveamerica.com) as a model, in order to provide a transition to the new system with as little confusion as possible for DNR customers. </w:t>
      </w:r>
    </w:p>
    <w:p w14:paraId="72BC47B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3C195396"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Prior to converting the data, the Vendor must provide a Data Conversion Workplan, which shall be approved by DNR prior to its implementation. DNR has determined that only “active” reservation information will be converted to the new CPRSV2. At a minimum, the Data Conversion Workplan shall: </w:t>
      </w:r>
    </w:p>
    <w:p w14:paraId="32A87C3B"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04B2BC0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Include a process and strategy for converting active data from the current database into the new CPRSV2 </w:t>
      </w:r>
    </w:p>
    <w:p w14:paraId="57E31A4D"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Establish rules to resolve data issues and create methods to correct erroneous data; </w:t>
      </w:r>
    </w:p>
    <w:p w14:paraId="3E74CEB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The Vendor must perform a pre-conversion test designed to ensure that the data conversion process completely imports the active converted data. </w:t>
      </w:r>
    </w:p>
    <w:p w14:paraId="222A4A86"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The Vendor must track pre-conversion test results. Once the Vendor certifies that the test is successful and DNR approves the test results, the Vendor may perform the full conversion. </w:t>
      </w:r>
    </w:p>
    <w:p w14:paraId="4B79B193"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The Vendor must convert the active data to the new CPRSV2 and ensure minimal disruption to the work efforts of DNR. This conversion effort must verify that the data is imported completely and accurately reflects the source data. </w:t>
      </w:r>
    </w:p>
    <w:p w14:paraId="169E2567"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4C0DA17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convert the active data from the current system electronically. Where current system data cannot be electronically converted, the Vendor must provide manual entry. </w:t>
      </w:r>
    </w:p>
    <w:p w14:paraId="41F7D27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5B519AE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execute the Conversion Workplan and perform all conversion activities prior to the system being ready for operation. </w:t>
      </w:r>
    </w:p>
    <w:p w14:paraId="64AFBBC6"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44C3757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Additionally, the Vendor shall enter the current DNR fee structure, Iowa sales tax, current discount programs, park information and other required data into CPRSV2. Additionally, the DNR shall have the ability to enter and update the above-mentioned items. </w:t>
      </w:r>
    </w:p>
    <w:p w14:paraId="197D5A1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78F5659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provide a Data Conversion Results Document that contains outcomes from converting the DNR active system </w:t>
      </w:r>
    </w:p>
    <w:p w14:paraId="79463D4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6A978EE"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data. The format of this document must be mutually agreed upon by the Vendor and DNR during the data conversion planning effort. </w:t>
      </w:r>
    </w:p>
    <w:p w14:paraId="7E90F57C"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Deliverables for the Transition and Data Conversion process shall include, but not necessarily be limited to: (1) a Transition and Data Conversion Workplan, (2) a Pre-Conversion Test Results Document; and (3) a Data Conversion Results Document. </w:t>
      </w:r>
    </w:p>
    <w:p w14:paraId="1A268AA3"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53A15AF7"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.2.8 Task 7: Implementation </w:t>
      </w:r>
    </w:p>
    <w:p w14:paraId="702BA81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DNR and the selected Vendor will agree to a date for implementation and deployment of the CPRSV2. DNR will carefully consider the schedule for completion of the CPRSV2 proposed by each Vendor. It is DNR’s goal to move this project forward as soon as possible. </w:t>
      </w:r>
    </w:p>
    <w:p w14:paraId="55DB9B6C"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64E652D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Implementation Plan shall describe to DNR how the Vendor shall implement the CPRSV2. At a minimum, the plan shall detail the approach for coordinating the following: </w:t>
      </w:r>
    </w:p>
    <w:p w14:paraId="73046BA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1. Final testing, training and data conversion activities </w:t>
      </w:r>
    </w:p>
    <w:p w14:paraId="0BA1C673"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2. Technical preparation and system changeover activities </w:t>
      </w:r>
    </w:p>
    <w:p w14:paraId="5846DDDA"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3. Development of an implementation activities check list </w:t>
      </w:r>
    </w:p>
    <w:p w14:paraId="31B9D74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4. Implementation schedule </w:t>
      </w:r>
    </w:p>
    <w:p w14:paraId="41839109"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5. The process for developing a contingency plan for identifying, communicating, and resolving risks during implementation </w:t>
      </w:r>
    </w:p>
    <w:p w14:paraId="6F5FD77D"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6. Activities required in order to effectively implement, operate and maintain the system </w:t>
      </w:r>
    </w:p>
    <w:p w14:paraId="4ADAD2B7"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7. Documentation of resolution of issues and associated dates </w:t>
      </w:r>
    </w:p>
    <w:p w14:paraId="47D29D8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75F154B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produce and update the Implementation Workplan as necessary to reflect all project changes that directly impact implementation. The most critical update to the CPRSV2 Project during this phase is the development of a contingency plan for mitigating and resolving those risks that have been identified as impacting implementation. It shall address the strategies for business and system continuity planning as a result of implementation issues. The contingency plan shall include one or more alternate solutions for each risk that is acceptable to the DNR. The Vendor shall execute the contingency plan as issues arise during implementation, upon approval of DNR. The Vendor, upon approval of DNR, shall implement the CPRS in accordance with the approved Implementation Plan. </w:t>
      </w:r>
    </w:p>
    <w:p w14:paraId="464B3403"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4E1740F7"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During implementation, the Vendor shall establish a Help Desk and Call Center. During field testing, the Help Desk shall be available and staffed from 8:00 a.m. to 4:30 p.m. five (5) days a week, Monday through Friday, Central Standard Time (CST) and also available these same hours after the go live date. </w:t>
      </w:r>
    </w:p>
    <w:p w14:paraId="6D24107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B983258"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Help Desk shall respond to all System and user questions during implementation within four (4) business hours of notification of a problem. The Vendor shall maintain toll-free telephone access for both the Help Desk and Call Center. The Vendor shall provide the toll-free telephone for the Help Desk, and for the Call Center. Vendor shall pay all fees associated with use of all phone numbers. </w:t>
      </w:r>
    </w:p>
    <w:p w14:paraId="38D02BB7"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2529EBD7"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provide a signed implementation certification letter that certifies that the system is ready for production. The certification letter shall confirm at a minimum: </w:t>
      </w:r>
    </w:p>
    <w:p w14:paraId="5449613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1. All training activities required have been completed </w:t>
      </w:r>
    </w:p>
    <w:p w14:paraId="1E2320B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2. All transition activities have been completed </w:t>
      </w:r>
    </w:p>
    <w:p w14:paraId="44AC07D8"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3. All data has been converted, cleaned and accepted </w:t>
      </w:r>
    </w:p>
    <w:p w14:paraId="16B5B5C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4. Help desk and Call Center are established </w:t>
      </w:r>
    </w:p>
    <w:p w14:paraId="540A36C7"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5. All user and System Supports are in place </w:t>
      </w:r>
    </w:p>
    <w:p w14:paraId="26E45AB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21780F7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shall provide a user manual to DNR at the time the system is implemented; however, the user manual shall be updated through operations. The user manual shall describe all user functions for the CPRSV2. </w:t>
      </w:r>
    </w:p>
    <w:p w14:paraId="15F54569"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7D747B1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An electronic copy of the final version of the CPRSV2’s user manual shall be provided to DNR. The Vendor shall supply additional copies of the CPRSV2’s user manual as requested by the DNR. The Vendor shall update the user manual when there is a change in the program that impacts the operation of the program in the field. The manuals shall become property of DNR and DNR shall have the ability to copy manuals as needed. The manuals shall be provided to the parks prior to implementation and operation of the CPRSV2. </w:t>
      </w:r>
    </w:p>
    <w:p w14:paraId="78A26F0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0A8950C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lastRenderedPageBreak/>
        <w:t xml:space="preserve">The Vendor Deliverables for the Implementation portion of the project shall include, but not necessarily be limited to: (1) an Implementation Workplan, (2) a Signed Implementation Certification Letter, and (3) a User Manual. The end result of this portion of the project will result in the presentation of the Centralized Parks Reservation System Version 2 for Acceptance. </w:t>
      </w:r>
    </w:p>
    <w:p w14:paraId="50EDC7C6"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4D15E81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.2.9 Task 8: Post Development and Deployment Support </w:t>
      </w:r>
    </w:p>
    <w:p w14:paraId="5C74DF0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Vendor shall provide a Post Development and Deployment Support Workplan, designed to support both DNR and its current and potential customers. Additionally, the Vendor shall make DNR aware of any active Vendor user community that may benefit DNR’s use of Vendor’s services. </w:t>
      </w:r>
    </w:p>
    <w:p w14:paraId="0A9C8C8D"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32C8A68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and DNR will assess the operational readiness of all required system components including interfaces and required communications links. This will result in the establishment of the operational production environment in which all reservations and </w:t>
      </w:r>
    </w:p>
    <w:p w14:paraId="56A8A649"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F002F4A"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transactions will be accurately and reliably processed. Throughout operations, the Vendor shall ensure that the Centralized Parks Reservation System Version 2 (CPRSV2) is a reliable and dependable system that meets the needs of DNR and its stakeholders. The Vendor shall be responsible for providing, maintaining and supporting the environments necessary to operate the system. Vendor shall comply with the requirements of Attachment #7 – Operations. </w:t>
      </w:r>
    </w:p>
    <w:p w14:paraId="6522EB8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07B22BA8"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In addition to the customizations needed to meet the requirements to develop and deploy the CPRSV2, the Vendor shall provide up to 2,500 hours of programming, at no additional cost to DNR, for additional customizations over the life of the contract. These hours shall be utilized to make customizations outside the requirements of this RFP that are requested by DNR to enhance the CPRSV2. </w:t>
      </w:r>
    </w:p>
    <w:p w14:paraId="5941737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3EF6A4B8" w14:textId="60C9EA42" w:rsidR="00397499"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Over the life of the Contract, the Vendor also may be asked to provide additional services to DNR on an as needed basis, at no additional cost to DNR. Such services will be limited to customer notification work for such things as emergency closure of campgrounds, DNR initiated site changes or changes in fees for a facility. </w:t>
      </w:r>
    </w:p>
    <w:p w14:paraId="3D2CC5A9" w14:textId="79A7BC82" w:rsidR="006C0746" w:rsidRDefault="006C0746"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32F7B872" w14:textId="77777777" w:rsidR="006C0746" w:rsidRPr="009422DE" w:rsidRDefault="006C0746"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171A0B8D"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5D39D87E"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Vendor Deliverables for this phase of the project shall include, but not necessarily be limited to: </w:t>
      </w:r>
    </w:p>
    <w:p w14:paraId="0F33436D"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1. Performance Period Report </w:t>
      </w:r>
    </w:p>
    <w:p w14:paraId="3CAE646B"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2. Business Resumption Plan </w:t>
      </w:r>
    </w:p>
    <w:p w14:paraId="094F431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3. Server Logs (ongoing) </w:t>
      </w:r>
    </w:p>
    <w:p w14:paraId="40CD0073"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4. Performance Report (ongoing) </w:t>
      </w:r>
    </w:p>
    <w:p w14:paraId="13971FBC"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5. Detailed Escalation and Resolution Plan </w:t>
      </w:r>
    </w:p>
    <w:p w14:paraId="27A92E9D"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6. Help Desk Log (ongoing) </w:t>
      </w:r>
    </w:p>
    <w:p w14:paraId="206E032C"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7. Help Desk Procedure Manual </w:t>
      </w:r>
    </w:p>
    <w:p w14:paraId="377C630F"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8. Help Desk Reports (ongoing) </w:t>
      </w:r>
    </w:p>
    <w:p w14:paraId="39F11981"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9. Call Center Procedure Manual </w:t>
      </w:r>
    </w:p>
    <w:p w14:paraId="716C48A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10. Call Center Reports (ongoing) </w:t>
      </w:r>
    </w:p>
    <w:p w14:paraId="622BD986"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4744E5FC"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3</w:t>
      </w:r>
      <w:r w:rsidRPr="009422DE">
        <w:rPr>
          <w:rFonts w:asciiTheme="minorHAnsi" w:hAnsiTheme="minorHAnsi" w:cstheme="minorHAnsi"/>
          <w:sz w:val="22"/>
          <w:szCs w:val="22"/>
        </w:rPr>
        <w:t xml:space="preserve">.2.10 Task 9: Documentation Vendor shall be responsible to provide to DNR documentation of all </w:t>
      </w:r>
      <w:r w:rsidR="00AA44FC" w:rsidRPr="009422DE">
        <w:rPr>
          <w:rFonts w:asciiTheme="minorHAnsi" w:hAnsiTheme="minorHAnsi" w:cstheme="minorHAnsi"/>
          <w:sz w:val="22"/>
          <w:szCs w:val="22"/>
        </w:rPr>
        <w:t>p</w:t>
      </w:r>
      <w:r w:rsidRPr="009422DE">
        <w:rPr>
          <w:rFonts w:asciiTheme="minorHAnsi" w:hAnsiTheme="minorHAnsi" w:cstheme="minorHAnsi"/>
          <w:sz w:val="22"/>
          <w:szCs w:val="22"/>
        </w:rPr>
        <w:t xml:space="preserve">hases of the development and implementation of the CPRSV2, including schedules, personnel, completion of workplan tasks, fulfillment of technical and other requirements, and post-implementation maintenance of the CPRSV2. </w:t>
      </w:r>
    </w:p>
    <w:p w14:paraId="3937DB80"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2EEC8702"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lastRenderedPageBreak/>
        <w:t>4.</w:t>
      </w:r>
      <w:r w:rsidR="00F07D52" w:rsidRPr="009422DE">
        <w:rPr>
          <w:rFonts w:asciiTheme="minorHAnsi" w:hAnsiTheme="minorHAnsi" w:cstheme="minorHAnsi"/>
          <w:sz w:val="22"/>
          <w:szCs w:val="22"/>
        </w:rPr>
        <w:t>4</w:t>
      </w:r>
      <w:r w:rsidRPr="009422DE">
        <w:rPr>
          <w:rFonts w:asciiTheme="minorHAnsi" w:hAnsiTheme="minorHAnsi" w:cstheme="minorHAnsi"/>
          <w:sz w:val="22"/>
          <w:szCs w:val="22"/>
        </w:rPr>
        <w:tab/>
        <w:t xml:space="preserve">Optional Scored Requirements </w:t>
      </w:r>
    </w:p>
    <w:p w14:paraId="43041278"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In addition to the Centralized Parks Reservation System Version 2 Components described above, DNR requests that prospective Vendors also address in their Proposals several Optional Scored Requirements that may be included as part of a Contract. The options listed below are to be answered by the Vendor within the Attachment # document listed for each bullet point. </w:t>
      </w:r>
    </w:p>
    <w:p w14:paraId="0E456F05"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r>
      <w:r w:rsidRPr="00173359">
        <w:rPr>
          <w:rFonts w:asciiTheme="minorHAnsi" w:hAnsiTheme="minorHAnsi" w:cstheme="minorHAnsi"/>
          <w:sz w:val="22"/>
          <w:szCs w:val="22"/>
        </w:rPr>
        <w:t>DNR requests that prospective Vendors address the option of the Vendor providing at least three Call Center operators physically located in Iowa during peak season (March 1 through October 15) and DNR requests that prospective Vendors address the option of the above-mentioned Call Center operators dedicated only to the CPRSV2. (Further specifications of this Optional Scored Requirement are contained in Attachment #10.)</w:t>
      </w:r>
      <w:r w:rsidRPr="009422DE">
        <w:rPr>
          <w:rFonts w:asciiTheme="minorHAnsi" w:hAnsiTheme="minorHAnsi" w:cstheme="minorHAnsi"/>
          <w:sz w:val="22"/>
          <w:szCs w:val="22"/>
        </w:rPr>
        <w:t xml:space="preserve"> </w:t>
      </w:r>
    </w:p>
    <w:p w14:paraId="18C0DC19"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DNR requests that prospective Vendors address the option of increased potential for interaction between DNR’s Parks Reservation System and other parks reservation and related databases. To that end, DNR wishes to provide for the possibility that any Contract awarded pursuant to this Request for Proposals may be amended to allow for the inclusion of parks reservation on behalf of other public entities in the State of Iowa. DNR also wishes to provide for the possibility that any Contract awarded pursuant to this Request for Proposals may be amended to allow the development of compatibility of the Centralized Parks Reservation System with DNR’s current Electronic Licensing System of Iowa (ELSI3). (Further specifications of this Optional Scored Requirement are contained in Attachment #7.) </w:t>
      </w:r>
    </w:p>
    <w:p w14:paraId="39C87749" w14:textId="51E24CC5" w:rsidR="00397499" w:rsidRPr="00173359"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r>
      <w:r w:rsidRPr="00173359">
        <w:rPr>
          <w:rFonts w:asciiTheme="minorHAnsi" w:hAnsiTheme="minorHAnsi" w:cstheme="minorHAnsi"/>
          <w:sz w:val="22"/>
          <w:szCs w:val="22"/>
        </w:rPr>
        <w:t xml:space="preserve">DNR requests that prospective Vendors address the option of increased potential for future development of an in-park reservation system. To that end, DNR wishes to explore allowing both parks field sites and a Call Center access to a Central Parks Reservations System database, so that parks field sites may process customer registrations and conduct revenue reporting and specialized financial reporting. (Further specifications of this Optional Scored Requirement are contained in both Attachments #7 (parks field sites) </w:t>
      </w:r>
    </w:p>
    <w:p w14:paraId="23D5C4E4" w14:textId="77777777" w:rsidR="00CC61AD" w:rsidRPr="00173359"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173359">
        <w:rPr>
          <w:rFonts w:asciiTheme="minorHAnsi" w:hAnsiTheme="minorHAnsi" w:cstheme="minorHAnsi"/>
          <w:sz w:val="22"/>
          <w:szCs w:val="22"/>
        </w:rPr>
        <w:t>•</w:t>
      </w:r>
      <w:r w:rsidRPr="00173359">
        <w:rPr>
          <w:rFonts w:asciiTheme="minorHAnsi" w:hAnsiTheme="minorHAnsi" w:cstheme="minorHAnsi"/>
          <w:sz w:val="22"/>
          <w:szCs w:val="22"/>
        </w:rPr>
        <w:tab/>
        <w:t>DNR requests that prospective Vendors address the option of assisting DNR with the development and implementation of a gift card program. (Further specifications of this Optional Scored Requirement are contained in Attachment #5)</w:t>
      </w:r>
    </w:p>
    <w:p w14:paraId="5A94FAF1" w14:textId="585E28AC" w:rsidR="00397499" w:rsidRPr="00A54FF4" w:rsidRDefault="00CC61AD" w:rsidP="008F36E8">
      <w:pPr>
        <w:pStyle w:val="ListParagraph"/>
        <w:numPr>
          <w:ilvl w:val="0"/>
          <w:numId w:val="98"/>
        </w:numPr>
        <w:tabs>
          <w:tab w:val="left" w:pos="720"/>
          <w:tab w:val="left" w:pos="1440"/>
        </w:tabs>
        <w:autoSpaceDE w:val="0"/>
        <w:autoSpaceDN w:val="0"/>
        <w:adjustRightInd w:val="0"/>
        <w:ind w:left="720" w:firstLine="0"/>
        <w:jc w:val="both"/>
        <w:rPr>
          <w:rFonts w:asciiTheme="minorHAnsi" w:hAnsiTheme="minorHAnsi" w:cstheme="minorHAnsi"/>
          <w:sz w:val="22"/>
          <w:szCs w:val="22"/>
        </w:rPr>
      </w:pPr>
      <w:r w:rsidRPr="00A54FF4">
        <w:rPr>
          <w:rFonts w:asciiTheme="minorHAnsi" w:hAnsiTheme="minorHAnsi" w:cstheme="minorHAnsi"/>
          <w:sz w:val="22"/>
          <w:szCs w:val="22"/>
        </w:rPr>
        <w:t xml:space="preserve">The DNR shall reserve the opportunity to include group camps in the reservation system, as they are not currently included.  The Vendor shall describe options for a group portfolio feature that park staff can use to manage facilities that would be independent of the online or Call Center sales channels.  </w:t>
      </w:r>
    </w:p>
    <w:p w14:paraId="5CE541BE" w14:textId="6544547B" w:rsidR="00CC61AD"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w:t>
      </w:r>
      <w:r w:rsidRPr="009422DE">
        <w:rPr>
          <w:rFonts w:asciiTheme="minorHAnsi" w:hAnsiTheme="minorHAnsi" w:cstheme="minorHAnsi"/>
          <w:sz w:val="22"/>
          <w:szCs w:val="22"/>
        </w:rPr>
        <w:tab/>
        <w:t xml:space="preserve">DNR requests that prospective Vendors address the option of using a third-party authentication identity provider employing the OpenID Connect or SAML (Security Assertion Markup Language) protocols. The vendor shall account for and describe whether that functionality currently exists in their proposed System and the nature of any current functionality, including any associations the vendor currently has with third-parties.  The Vendor also shall account for and describe whether such functionality could be added. DNR wishes to provide for the possibility that any Contract awarded pursuant to this RFP may include or may be amended to integrate with the State’s </w:t>
      </w:r>
      <w:proofErr w:type="spellStart"/>
      <w:r w:rsidRPr="009422DE">
        <w:rPr>
          <w:rFonts w:asciiTheme="minorHAnsi" w:hAnsiTheme="minorHAnsi" w:cstheme="minorHAnsi"/>
          <w:sz w:val="22"/>
          <w:szCs w:val="22"/>
        </w:rPr>
        <w:t>Okta</w:t>
      </w:r>
      <w:proofErr w:type="spellEnd"/>
      <w:r w:rsidRPr="009422DE">
        <w:rPr>
          <w:rFonts w:asciiTheme="minorHAnsi" w:hAnsiTheme="minorHAnsi" w:cstheme="minorHAnsi"/>
          <w:sz w:val="22"/>
          <w:szCs w:val="22"/>
        </w:rPr>
        <w:t xml:space="preserve"> identity and access management portal at </w:t>
      </w:r>
      <w:hyperlink r:id="rId18" w:history="1">
        <w:r w:rsidR="00CC61AD" w:rsidRPr="00174D8F">
          <w:rPr>
            <w:rStyle w:val="Hyperlink"/>
            <w:rFonts w:asciiTheme="minorHAnsi" w:hAnsiTheme="minorHAnsi" w:cstheme="minorHAnsi"/>
            <w:sz w:val="22"/>
            <w:szCs w:val="22"/>
          </w:rPr>
          <w:t>https://id.iowa.gov</w:t>
        </w:r>
      </w:hyperlink>
      <w:r w:rsidRPr="009422DE">
        <w:rPr>
          <w:rFonts w:asciiTheme="minorHAnsi" w:hAnsiTheme="minorHAnsi" w:cstheme="minorHAnsi"/>
          <w:sz w:val="22"/>
          <w:szCs w:val="22"/>
        </w:rPr>
        <w:t>.</w:t>
      </w:r>
    </w:p>
    <w:p w14:paraId="206BDE12" w14:textId="14F6D8BB" w:rsidR="00397499" w:rsidRPr="00A54FF4" w:rsidRDefault="00397499" w:rsidP="008F36E8">
      <w:pPr>
        <w:pStyle w:val="ListParagraph"/>
        <w:numPr>
          <w:ilvl w:val="0"/>
          <w:numId w:val="98"/>
        </w:numPr>
        <w:tabs>
          <w:tab w:val="left" w:pos="720"/>
          <w:tab w:val="left" w:pos="990"/>
        </w:tabs>
        <w:autoSpaceDE w:val="0"/>
        <w:autoSpaceDN w:val="0"/>
        <w:adjustRightInd w:val="0"/>
        <w:ind w:left="720" w:firstLine="0"/>
        <w:jc w:val="both"/>
        <w:rPr>
          <w:rFonts w:asciiTheme="minorHAnsi" w:hAnsiTheme="minorHAnsi" w:cstheme="minorHAnsi"/>
          <w:sz w:val="22"/>
          <w:szCs w:val="22"/>
        </w:rPr>
      </w:pPr>
      <w:r w:rsidRPr="00A54FF4">
        <w:rPr>
          <w:rFonts w:asciiTheme="minorHAnsi" w:hAnsiTheme="minorHAnsi" w:cstheme="minorHAnsi"/>
          <w:sz w:val="22"/>
          <w:szCs w:val="22"/>
        </w:rPr>
        <w:t>DNR requests that prospective Vendors address the option of using the State of Iowa’s NIC Gov2Go payment processing System as the default or an option for customer payments. Contact Carmen Easley at Carmen.Easley@egov.com or 515-400-8527 to receive NIC payment API documentation and details (NIC requests vendors sign an NDA). Vendors should address how NIC’s $1.50 convenience fee would be handled with such an integration.</w:t>
      </w:r>
    </w:p>
    <w:p w14:paraId="65332F4E"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77AAAA36"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4.</w:t>
      </w:r>
      <w:r w:rsidR="00F07D52" w:rsidRPr="009422DE">
        <w:rPr>
          <w:rFonts w:asciiTheme="minorHAnsi" w:hAnsiTheme="minorHAnsi" w:cstheme="minorHAnsi"/>
          <w:sz w:val="22"/>
          <w:szCs w:val="22"/>
        </w:rPr>
        <w:t>5</w:t>
      </w:r>
      <w:r w:rsidRPr="009422DE">
        <w:rPr>
          <w:rFonts w:asciiTheme="minorHAnsi" w:hAnsiTheme="minorHAnsi" w:cstheme="minorHAnsi"/>
          <w:sz w:val="22"/>
          <w:szCs w:val="22"/>
        </w:rPr>
        <w:t xml:space="preserve"> Parks Reservation System Essentials </w:t>
      </w:r>
    </w:p>
    <w:p w14:paraId="6950C284"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lastRenderedPageBreak/>
        <w:t xml:space="preserve">DNR also operates its current parks reservation system pursuant to Business Rules, which are attached to this RFP as Attachment #13. DNR requests that potential Vendors respond regarding their ability to comply with the current Business Rules. </w:t>
      </w:r>
    </w:p>
    <w:p w14:paraId="5A43272E" w14:textId="77777777" w:rsidR="00397499"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p>
    <w:p w14:paraId="5D42F8C2" w14:textId="77777777" w:rsidR="005A5774" w:rsidRPr="009422DE" w:rsidRDefault="00397499" w:rsidP="00397499">
      <w:pPr>
        <w:tabs>
          <w:tab w:val="left" w:pos="720"/>
          <w:tab w:val="left" w:pos="1440"/>
        </w:tabs>
        <w:autoSpaceDE w:val="0"/>
        <w:autoSpaceDN w:val="0"/>
        <w:adjustRightInd w:val="0"/>
        <w:ind w:left="720"/>
        <w:jc w:val="both"/>
        <w:rPr>
          <w:rFonts w:asciiTheme="minorHAnsi" w:hAnsiTheme="minorHAnsi" w:cstheme="minorHAnsi"/>
          <w:sz w:val="22"/>
          <w:szCs w:val="22"/>
        </w:rPr>
      </w:pPr>
      <w:r w:rsidRPr="009422DE">
        <w:rPr>
          <w:rFonts w:asciiTheme="minorHAnsi" w:hAnsiTheme="minorHAnsi" w:cstheme="minorHAnsi"/>
          <w:sz w:val="22"/>
          <w:szCs w:val="22"/>
        </w:rPr>
        <w:t>DNR will entertain Vendors’ specific comments regarding how changes to the statutes, administrative rules and/or business rules would assist them in providing DNR with a Centralized Parks Reservation System. Vendor shall specifically state what changes in the statutes, administrative rules or business rules are necessary or desirable and shall cite the specific sections thereof when making comments about changes. The Vendor should also make specific comments explaining the rationale for the suggested changes to each mentioned portion of the current statutes, rules and business rules. Comments regarding changes shall address all components of the CPRSV2, as appropriate. Changes to the statutes would require legislative action. Changes to the administrative rules would require the re-drafting of rules by DNR, followed by a public notice and comment period prior to final adoption of any changes. Each Vendor would be required to and should state their willingness to coordinate with DNR in efforts to change any statutes and rules to become compatible with a new planned system.</w:t>
      </w:r>
    </w:p>
    <w:p w14:paraId="6D4E1DA4" w14:textId="77777777" w:rsidR="00465B40" w:rsidRPr="009422DE" w:rsidRDefault="00465B40" w:rsidP="000150AC">
      <w:pPr>
        <w:tabs>
          <w:tab w:val="left" w:pos="720"/>
          <w:tab w:val="left" w:pos="1440"/>
        </w:tabs>
        <w:ind w:left="1440"/>
        <w:jc w:val="both"/>
        <w:rPr>
          <w:rFonts w:asciiTheme="minorHAnsi" w:hAnsiTheme="minorHAnsi" w:cstheme="minorHAnsi"/>
          <w:sz w:val="22"/>
          <w:szCs w:val="22"/>
        </w:rPr>
      </w:pPr>
    </w:p>
    <w:p w14:paraId="68D3FD62" w14:textId="77777777" w:rsidR="007E39F1" w:rsidRPr="009422DE" w:rsidRDefault="007E39F1" w:rsidP="00603EAC">
      <w:pPr>
        <w:pStyle w:val="NoSpacing"/>
        <w:tabs>
          <w:tab w:val="left" w:pos="720"/>
        </w:tabs>
        <w:jc w:val="both"/>
        <w:rPr>
          <w:rFonts w:asciiTheme="minorHAnsi" w:hAnsiTheme="minorHAnsi" w:cstheme="minorHAnsi"/>
          <w:sz w:val="22"/>
          <w:szCs w:val="22"/>
        </w:rPr>
      </w:pPr>
    </w:p>
    <w:p w14:paraId="27AC8C84" w14:textId="77777777" w:rsidR="007E39F1" w:rsidRPr="009422DE" w:rsidRDefault="007E39F1" w:rsidP="00D14C93">
      <w:pPr>
        <w:pStyle w:val="NoSpacing"/>
        <w:tabs>
          <w:tab w:val="left" w:pos="720"/>
        </w:tabs>
        <w:ind w:left="1440"/>
        <w:jc w:val="both"/>
        <w:rPr>
          <w:rFonts w:asciiTheme="minorHAnsi" w:hAnsiTheme="minorHAnsi" w:cstheme="minorHAnsi"/>
          <w:sz w:val="22"/>
          <w:szCs w:val="22"/>
        </w:rPr>
      </w:pPr>
    </w:p>
    <w:p w14:paraId="21977DB8" w14:textId="77777777" w:rsidR="00D14C93" w:rsidRPr="009422DE" w:rsidRDefault="00D14C93" w:rsidP="00FB6799">
      <w:pPr>
        <w:pStyle w:val="ListParagraph"/>
        <w:ind w:left="2160"/>
        <w:rPr>
          <w:rFonts w:asciiTheme="minorHAnsi" w:hAnsiTheme="minorHAnsi" w:cstheme="minorHAnsi"/>
          <w:sz w:val="22"/>
          <w:szCs w:val="22"/>
        </w:rPr>
      </w:pPr>
    </w:p>
    <w:p w14:paraId="4BBEC68C" w14:textId="77777777" w:rsidR="00860A4B" w:rsidRPr="009422DE" w:rsidRDefault="00860A4B" w:rsidP="00D14C93">
      <w:pPr>
        <w:rPr>
          <w:rFonts w:asciiTheme="minorHAnsi" w:hAnsiTheme="minorHAnsi" w:cstheme="minorHAnsi"/>
          <w:sz w:val="22"/>
          <w:szCs w:val="22"/>
        </w:rPr>
      </w:pPr>
    </w:p>
    <w:p w14:paraId="70D3C65E" w14:textId="77777777" w:rsidR="00EB27E9" w:rsidRPr="009422DE" w:rsidRDefault="00EB27E9" w:rsidP="00AC3CBB">
      <w:pPr>
        <w:jc w:val="both"/>
        <w:rPr>
          <w:rFonts w:asciiTheme="minorHAnsi" w:hAnsiTheme="minorHAnsi" w:cstheme="minorHAnsi"/>
          <w:sz w:val="22"/>
          <w:szCs w:val="22"/>
        </w:rPr>
      </w:pPr>
    </w:p>
    <w:p w14:paraId="076DF85E" w14:textId="77777777" w:rsidR="00860A4B" w:rsidRPr="009422DE" w:rsidRDefault="00860A4B">
      <w:pPr>
        <w:rPr>
          <w:rFonts w:asciiTheme="minorHAnsi" w:hAnsiTheme="minorHAnsi" w:cstheme="minorHAnsi"/>
          <w:b/>
          <w:spacing w:val="-3"/>
          <w:sz w:val="22"/>
          <w:szCs w:val="22"/>
        </w:rPr>
      </w:pPr>
      <w:r w:rsidRPr="009422DE">
        <w:rPr>
          <w:rFonts w:asciiTheme="minorHAnsi" w:hAnsiTheme="minorHAnsi" w:cstheme="minorHAnsi"/>
          <w:spacing w:val="-3"/>
          <w:sz w:val="22"/>
          <w:szCs w:val="22"/>
        </w:rPr>
        <w:br w:type="page"/>
      </w:r>
    </w:p>
    <w:p w14:paraId="20DDD723" w14:textId="77777777" w:rsidR="006D3028" w:rsidRPr="009422DE" w:rsidRDefault="00EB27E9" w:rsidP="00FF43BB">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9422DE">
        <w:rPr>
          <w:rFonts w:asciiTheme="minorHAnsi" w:hAnsiTheme="minorHAnsi" w:cstheme="minorHAnsi"/>
          <w:spacing w:val="-3"/>
          <w:szCs w:val="22"/>
        </w:rPr>
        <w:lastRenderedPageBreak/>
        <w:t>SECTION 5</w:t>
      </w:r>
      <w:r w:rsidR="006D3028" w:rsidRPr="009422DE">
        <w:rPr>
          <w:rFonts w:asciiTheme="minorHAnsi" w:hAnsiTheme="minorHAnsi" w:cstheme="minorHAnsi"/>
          <w:szCs w:val="22"/>
        </w:rPr>
        <w:tab/>
        <w:t xml:space="preserve">   EVALUATION AND SELECTION</w:t>
      </w:r>
    </w:p>
    <w:p w14:paraId="79931AE6" w14:textId="77777777" w:rsidR="006D3028" w:rsidRPr="009422DE" w:rsidRDefault="006D3028">
      <w:pPr>
        <w:tabs>
          <w:tab w:val="left" w:pos="360"/>
        </w:tabs>
        <w:jc w:val="both"/>
        <w:rPr>
          <w:rFonts w:asciiTheme="minorHAnsi" w:hAnsiTheme="minorHAnsi" w:cstheme="minorHAnsi"/>
          <w:b/>
          <w:sz w:val="22"/>
          <w:szCs w:val="22"/>
        </w:rPr>
      </w:pPr>
      <w:r w:rsidRPr="009422DE">
        <w:rPr>
          <w:rFonts w:asciiTheme="minorHAnsi" w:hAnsiTheme="minorHAnsi" w:cstheme="minorHAnsi"/>
          <w:b/>
          <w:sz w:val="22"/>
          <w:szCs w:val="22"/>
        </w:rPr>
        <w:tab/>
      </w:r>
    </w:p>
    <w:p w14:paraId="1B7BEACF" w14:textId="77777777" w:rsidR="003005AB" w:rsidRPr="009422DE" w:rsidRDefault="00EB27E9" w:rsidP="003005AB">
      <w:pPr>
        <w:tabs>
          <w:tab w:val="left" w:pos="0"/>
          <w:tab w:val="left" w:pos="720"/>
        </w:tabs>
        <w:jc w:val="both"/>
        <w:rPr>
          <w:rFonts w:asciiTheme="minorHAnsi" w:hAnsiTheme="minorHAnsi" w:cstheme="minorHAnsi"/>
          <w:b/>
          <w:sz w:val="22"/>
          <w:szCs w:val="22"/>
        </w:rPr>
      </w:pPr>
      <w:r w:rsidRPr="009422DE">
        <w:rPr>
          <w:rFonts w:asciiTheme="minorHAnsi" w:hAnsiTheme="minorHAnsi" w:cstheme="minorHAnsi"/>
          <w:b/>
          <w:sz w:val="22"/>
          <w:szCs w:val="22"/>
        </w:rPr>
        <w:t>5</w:t>
      </w:r>
      <w:r w:rsidR="003005AB" w:rsidRPr="009422DE">
        <w:rPr>
          <w:rFonts w:asciiTheme="minorHAnsi" w:hAnsiTheme="minorHAnsi" w:cstheme="minorHAnsi"/>
          <w:b/>
          <w:sz w:val="22"/>
          <w:szCs w:val="22"/>
        </w:rPr>
        <w:t>.1</w:t>
      </w:r>
      <w:r w:rsidR="003005AB" w:rsidRPr="009422DE">
        <w:rPr>
          <w:rFonts w:asciiTheme="minorHAnsi" w:hAnsiTheme="minorHAnsi" w:cstheme="minorHAnsi"/>
          <w:b/>
          <w:sz w:val="22"/>
          <w:szCs w:val="22"/>
        </w:rPr>
        <w:tab/>
        <w:t>Introduction</w:t>
      </w:r>
    </w:p>
    <w:p w14:paraId="7BEBC769" w14:textId="77777777" w:rsidR="003005AB" w:rsidRPr="009422DE" w:rsidRDefault="003005AB" w:rsidP="003005AB">
      <w:pPr>
        <w:tabs>
          <w:tab w:val="left" w:pos="-720"/>
        </w:tabs>
        <w:suppressAutoHyphen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This section describes the evaluation process that will be used to determine which Proposal(s) provides the greatest </w:t>
      </w:r>
      <w:r w:rsidR="00334F8C" w:rsidRPr="009422DE">
        <w:rPr>
          <w:rFonts w:asciiTheme="minorHAnsi" w:hAnsiTheme="minorHAnsi" w:cstheme="minorHAnsi"/>
          <w:sz w:val="22"/>
          <w:szCs w:val="22"/>
        </w:rPr>
        <w:t>value</w:t>
      </w:r>
      <w:r w:rsidRPr="009422DE">
        <w:rPr>
          <w:rFonts w:asciiTheme="minorHAnsi" w:hAnsiTheme="minorHAnsi" w:cstheme="minorHAnsi"/>
          <w:sz w:val="22"/>
          <w:szCs w:val="22"/>
        </w:rPr>
        <w:t xml:space="preserve"> to the State. Agency will not necessarily award the Contract to the </w:t>
      </w:r>
      <w:r w:rsidR="00353285"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offering the lowest cost to the Agency. Instead, the Agency will award </w:t>
      </w:r>
      <w:r w:rsidR="00BC4BAC" w:rsidRPr="009422DE">
        <w:rPr>
          <w:rFonts w:asciiTheme="minorHAnsi" w:hAnsiTheme="minorHAnsi" w:cstheme="minorHAnsi"/>
          <w:sz w:val="22"/>
          <w:szCs w:val="22"/>
        </w:rPr>
        <w:t xml:space="preserve">to </w:t>
      </w:r>
      <w:r w:rsidRPr="009422DE">
        <w:rPr>
          <w:rFonts w:asciiTheme="minorHAnsi" w:hAnsiTheme="minorHAnsi" w:cstheme="minorHAnsi"/>
          <w:sz w:val="22"/>
          <w:szCs w:val="22"/>
        </w:rPr>
        <w:t xml:space="preserve">the </w:t>
      </w:r>
      <w:r w:rsidR="00353285"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whose Responsive Proposal the Agency believes will provide the best value to the State. </w:t>
      </w:r>
    </w:p>
    <w:p w14:paraId="1F4DFA89" w14:textId="77777777" w:rsidR="00EB27E9" w:rsidRPr="009422DE" w:rsidRDefault="00EB27E9" w:rsidP="00901D79">
      <w:pPr>
        <w:tabs>
          <w:tab w:val="left" w:pos="0"/>
          <w:tab w:val="left" w:pos="720"/>
          <w:tab w:val="left" w:pos="1440"/>
        </w:tabs>
        <w:jc w:val="both"/>
        <w:rPr>
          <w:rFonts w:asciiTheme="minorHAnsi" w:hAnsiTheme="minorHAnsi" w:cstheme="minorHAnsi"/>
          <w:b/>
          <w:sz w:val="22"/>
          <w:szCs w:val="22"/>
        </w:rPr>
      </w:pPr>
    </w:p>
    <w:p w14:paraId="0D91291F" w14:textId="77777777" w:rsidR="003005AB" w:rsidRPr="009422DE" w:rsidRDefault="003005AB" w:rsidP="00901D79">
      <w:pPr>
        <w:numPr>
          <w:ilvl w:val="1"/>
          <w:numId w:val="14"/>
        </w:numPr>
        <w:tabs>
          <w:tab w:val="left" w:pos="0"/>
          <w:tab w:val="left" w:pos="720"/>
          <w:tab w:val="left" w:pos="1440"/>
        </w:tabs>
        <w:ind w:left="720" w:hanging="720"/>
        <w:jc w:val="both"/>
        <w:rPr>
          <w:rFonts w:asciiTheme="minorHAnsi" w:hAnsiTheme="minorHAnsi" w:cstheme="minorHAnsi"/>
          <w:b/>
          <w:sz w:val="22"/>
          <w:szCs w:val="22"/>
        </w:rPr>
      </w:pPr>
      <w:r w:rsidRPr="009422DE">
        <w:rPr>
          <w:rFonts w:asciiTheme="minorHAnsi" w:hAnsiTheme="minorHAnsi" w:cstheme="minorHAnsi"/>
          <w:b/>
          <w:sz w:val="22"/>
          <w:szCs w:val="22"/>
        </w:rPr>
        <w:t>Evaluation Committee</w:t>
      </w:r>
    </w:p>
    <w:p w14:paraId="14E34B74" w14:textId="77777777" w:rsidR="003005AB" w:rsidRPr="009422DE" w:rsidRDefault="003005AB" w:rsidP="003005AB">
      <w:pPr>
        <w:tabs>
          <w:tab w:val="left" w:pos="-720"/>
        </w:tabs>
        <w:suppressAutoHyphen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The Agency </w:t>
      </w:r>
      <w:r w:rsidR="00BC4BAC" w:rsidRPr="009422DE">
        <w:rPr>
          <w:rFonts w:asciiTheme="minorHAnsi" w:hAnsiTheme="minorHAnsi" w:cstheme="minorHAnsi"/>
          <w:sz w:val="22"/>
          <w:szCs w:val="22"/>
        </w:rPr>
        <w:t>will</w:t>
      </w:r>
      <w:r w:rsidRPr="009422DE">
        <w:rPr>
          <w:rFonts w:asciiTheme="minorHAnsi" w:hAnsiTheme="minorHAnsi" w:cstheme="minorHAnsi"/>
          <w:sz w:val="22"/>
          <w:szCs w:val="22"/>
        </w:rPr>
        <w:t xml:space="preserve"> </w:t>
      </w:r>
      <w:r w:rsidR="002F0BF3" w:rsidRPr="009422DE">
        <w:rPr>
          <w:rFonts w:asciiTheme="minorHAnsi" w:hAnsiTheme="minorHAnsi" w:cstheme="minorHAnsi"/>
          <w:sz w:val="22"/>
          <w:szCs w:val="22"/>
        </w:rPr>
        <w:t xml:space="preserve">use an evaluation committee to </w:t>
      </w:r>
      <w:r w:rsidRPr="009422DE">
        <w:rPr>
          <w:rFonts w:asciiTheme="minorHAnsi" w:hAnsiTheme="minorHAnsi" w:cstheme="minorHAnsi"/>
          <w:sz w:val="22"/>
          <w:szCs w:val="22"/>
        </w:rPr>
        <w:t xml:space="preserve">conduct a comprehensive, fair, and impartial evaluation of </w:t>
      </w:r>
      <w:r w:rsidR="003C2EED" w:rsidRPr="009422DE">
        <w:rPr>
          <w:rFonts w:asciiTheme="minorHAnsi" w:hAnsiTheme="minorHAnsi" w:cstheme="minorHAnsi"/>
          <w:sz w:val="22"/>
          <w:szCs w:val="22"/>
        </w:rPr>
        <w:t xml:space="preserve">Technical </w:t>
      </w:r>
      <w:r w:rsidRPr="009422DE">
        <w:rPr>
          <w:rFonts w:asciiTheme="minorHAnsi" w:hAnsiTheme="minorHAnsi" w:cstheme="minorHAnsi"/>
          <w:sz w:val="22"/>
          <w:szCs w:val="22"/>
        </w:rPr>
        <w:t xml:space="preserve">Proposals received in response to this RFP. </w:t>
      </w:r>
      <w:r w:rsidR="003A5150" w:rsidRPr="009422DE">
        <w:rPr>
          <w:rFonts w:asciiTheme="minorHAnsi" w:hAnsiTheme="minorHAnsi" w:cstheme="minorHAnsi"/>
          <w:sz w:val="22"/>
          <w:szCs w:val="22"/>
        </w:rPr>
        <w:t xml:space="preserve">The evaluation committee will recommend an award based on the results of their evaluation to the Agency or to such other person or entity </w:t>
      </w:r>
      <w:r w:rsidR="00551925" w:rsidRPr="009422DE">
        <w:rPr>
          <w:rFonts w:asciiTheme="minorHAnsi" w:hAnsiTheme="minorHAnsi" w:cstheme="minorHAnsi"/>
          <w:sz w:val="22"/>
          <w:szCs w:val="22"/>
        </w:rPr>
        <w:t>that</w:t>
      </w:r>
      <w:r w:rsidR="003A5150" w:rsidRPr="009422DE">
        <w:rPr>
          <w:rFonts w:asciiTheme="minorHAnsi" w:hAnsiTheme="minorHAnsi" w:cstheme="minorHAnsi"/>
          <w:sz w:val="22"/>
          <w:szCs w:val="22"/>
        </w:rPr>
        <w:t xml:space="preserve"> must approve the recommendation.  </w:t>
      </w:r>
    </w:p>
    <w:p w14:paraId="6ED255AA" w14:textId="77777777" w:rsidR="00BD6D57" w:rsidRPr="009422DE" w:rsidRDefault="00BD6D57" w:rsidP="003005AB">
      <w:pPr>
        <w:tabs>
          <w:tab w:val="left" w:pos="-720"/>
        </w:tabs>
        <w:suppressAutoHyphens/>
        <w:ind w:left="720"/>
        <w:jc w:val="both"/>
        <w:rPr>
          <w:rFonts w:asciiTheme="minorHAnsi" w:hAnsiTheme="minorHAnsi" w:cstheme="minorHAnsi"/>
          <w:sz w:val="22"/>
          <w:szCs w:val="22"/>
        </w:rPr>
      </w:pPr>
    </w:p>
    <w:p w14:paraId="162D4143" w14:textId="77777777" w:rsidR="00BC4BAC" w:rsidRPr="009422DE" w:rsidRDefault="00BC4BAC" w:rsidP="00BC4BAC">
      <w:pPr>
        <w:numPr>
          <w:ilvl w:val="1"/>
          <w:numId w:val="14"/>
        </w:numPr>
        <w:tabs>
          <w:tab w:val="left" w:pos="720"/>
        </w:tabs>
        <w:ind w:left="720" w:hanging="720"/>
        <w:jc w:val="both"/>
        <w:rPr>
          <w:rFonts w:asciiTheme="minorHAnsi" w:hAnsiTheme="minorHAnsi" w:cstheme="minorHAnsi"/>
          <w:b/>
          <w:sz w:val="22"/>
          <w:szCs w:val="22"/>
        </w:rPr>
      </w:pPr>
      <w:r w:rsidRPr="009422DE">
        <w:rPr>
          <w:rFonts w:asciiTheme="minorHAnsi" w:hAnsiTheme="minorHAnsi" w:cstheme="minorHAnsi"/>
          <w:b/>
          <w:sz w:val="22"/>
          <w:szCs w:val="22"/>
        </w:rPr>
        <w:t xml:space="preserve">Technical Proposal </w:t>
      </w:r>
      <w:r w:rsidR="003A5150" w:rsidRPr="009422DE">
        <w:rPr>
          <w:rFonts w:asciiTheme="minorHAnsi" w:hAnsiTheme="minorHAnsi" w:cstheme="minorHAnsi"/>
          <w:b/>
          <w:sz w:val="22"/>
          <w:szCs w:val="22"/>
        </w:rPr>
        <w:t xml:space="preserve">Evaluation and </w:t>
      </w:r>
      <w:r w:rsidRPr="009422DE">
        <w:rPr>
          <w:rFonts w:asciiTheme="minorHAnsi" w:hAnsiTheme="minorHAnsi" w:cstheme="minorHAnsi"/>
          <w:b/>
          <w:sz w:val="22"/>
          <w:szCs w:val="22"/>
        </w:rPr>
        <w:t>Scoring</w:t>
      </w:r>
    </w:p>
    <w:p w14:paraId="612D6D65" w14:textId="77777777" w:rsidR="003005AB" w:rsidRPr="009422DE" w:rsidRDefault="003005AB" w:rsidP="003005AB">
      <w:pPr>
        <w:tabs>
          <w:tab w:val="left" w:pos="-720"/>
        </w:tabs>
        <w:suppressAutoHyphen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All Technical Proposals will be evaluated to determine if they comply with the Mandatory </w:t>
      </w:r>
      <w:r w:rsidR="00EF6493" w:rsidRPr="009422DE">
        <w:rPr>
          <w:rFonts w:asciiTheme="minorHAnsi" w:hAnsiTheme="minorHAnsi" w:cstheme="minorHAnsi"/>
          <w:sz w:val="22"/>
          <w:szCs w:val="22"/>
        </w:rPr>
        <w:t>Specifications</w:t>
      </w:r>
      <w:r w:rsidRPr="009422DE">
        <w:rPr>
          <w:rFonts w:asciiTheme="minorHAnsi" w:hAnsiTheme="minorHAnsi" w:cstheme="minorHAnsi"/>
          <w:sz w:val="22"/>
          <w:szCs w:val="22"/>
        </w:rPr>
        <w:t xml:space="preserve">. The evaluation committee will fully evaluate and score all Responsive Proposals submitted by Responsible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in accordance with this Section. </w:t>
      </w:r>
      <w:r w:rsidR="001A78E3" w:rsidRPr="009422DE">
        <w:rPr>
          <w:rFonts w:asciiTheme="minorHAnsi" w:hAnsiTheme="minorHAnsi" w:cstheme="minorHAnsi"/>
          <w:sz w:val="22"/>
          <w:szCs w:val="22"/>
        </w:rPr>
        <w:t>In addition to other RFP requirements, t</w:t>
      </w:r>
      <w:r w:rsidRPr="009422DE">
        <w:rPr>
          <w:rFonts w:asciiTheme="minorHAnsi" w:hAnsiTheme="minorHAnsi" w:cstheme="minorHAnsi"/>
          <w:sz w:val="22"/>
          <w:szCs w:val="22"/>
        </w:rPr>
        <w:t>o be deemed a Responsive Proposal, the</w:t>
      </w:r>
      <w:r w:rsidR="00821F49" w:rsidRPr="009422DE">
        <w:rPr>
          <w:rFonts w:asciiTheme="minorHAnsi" w:hAnsiTheme="minorHAnsi" w:cstheme="minorHAnsi"/>
          <w:sz w:val="22"/>
          <w:szCs w:val="22"/>
        </w:rPr>
        <w:t xml:space="preserve"> Technical</w:t>
      </w:r>
      <w:r w:rsidRPr="009422DE">
        <w:rPr>
          <w:rFonts w:asciiTheme="minorHAnsi" w:hAnsiTheme="minorHAnsi" w:cstheme="minorHAnsi"/>
          <w:sz w:val="22"/>
          <w:szCs w:val="22"/>
        </w:rPr>
        <w:t xml:space="preserve"> Proposal must: </w:t>
      </w:r>
    </w:p>
    <w:p w14:paraId="26CAB587" w14:textId="77777777" w:rsidR="003005AB" w:rsidRPr="009422DE" w:rsidRDefault="00BC4BAC" w:rsidP="008F36E8">
      <w:pPr>
        <w:numPr>
          <w:ilvl w:val="0"/>
          <w:numId w:val="16"/>
        </w:numPr>
        <w:ind w:left="900" w:hanging="180"/>
        <w:jc w:val="both"/>
        <w:rPr>
          <w:rFonts w:asciiTheme="minorHAnsi" w:hAnsiTheme="minorHAnsi" w:cstheme="minorHAnsi"/>
          <w:sz w:val="22"/>
          <w:szCs w:val="22"/>
        </w:rPr>
      </w:pPr>
      <w:r w:rsidRPr="009422DE">
        <w:rPr>
          <w:rFonts w:asciiTheme="minorHAnsi" w:hAnsiTheme="minorHAnsi" w:cstheme="minorHAnsi"/>
          <w:sz w:val="22"/>
          <w:szCs w:val="22"/>
        </w:rPr>
        <w:t>A</w:t>
      </w:r>
      <w:r w:rsidR="003005AB" w:rsidRPr="009422DE">
        <w:rPr>
          <w:rFonts w:asciiTheme="minorHAnsi" w:hAnsiTheme="minorHAnsi" w:cstheme="minorHAnsi"/>
          <w:sz w:val="22"/>
          <w:szCs w:val="22"/>
        </w:rPr>
        <w:t xml:space="preserve">nswer “Yes” to all parts of Section </w:t>
      </w:r>
      <w:r w:rsidR="00814D5E" w:rsidRPr="009422DE">
        <w:rPr>
          <w:rFonts w:asciiTheme="minorHAnsi" w:hAnsiTheme="minorHAnsi" w:cstheme="minorHAnsi"/>
          <w:sz w:val="22"/>
          <w:szCs w:val="22"/>
        </w:rPr>
        <w:t>4</w:t>
      </w:r>
      <w:r w:rsidR="003005AB" w:rsidRPr="009422DE">
        <w:rPr>
          <w:rFonts w:asciiTheme="minorHAnsi" w:hAnsiTheme="minorHAnsi" w:cstheme="minorHAnsi"/>
          <w:sz w:val="22"/>
          <w:szCs w:val="22"/>
        </w:rPr>
        <w:t xml:space="preserve"> and include supportive materials as required to demonstrate the </w:t>
      </w:r>
      <w:r w:rsidR="003D47BE" w:rsidRPr="009422DE">
        <w:rPr>
          <w:rFonts w:asciiTheme="minorHAnsi" w:hAnsiTheme="minorHAnsi" w:cstheme="minorHAnsi"/>
          <w:sz w:val="22"/>
          <w:szCs w:val="22"/>
        </w:rPr>
        <w:t>Respondent</w:t>
      </w:r>
      <w:r w:rsidR="003005AB" w:rsidRPr="009422DE">
        <w:rPr>
          <w:rFonts w:asciiTheme="minorHAnsi" w:hAnsiTheme="minorHAnsi" w:cstheme="minorHAnsi"/>
          <w:sz w:val="22"/>
          <w:szCs w:val="22"/>
        </w:rPr>
        <w:t xml:space="preserve"> will be able to comply with the Mandatory </w:t>
      </w:r>
      <w:r w:rsidR="00EF6493" w:rsidRPr="009422DE">
        <w:rPr>
          <w:rFonts w:asciiTheme="minorHAnsi" w:hAnsiTheme="minorHAnsi" w:cstheme="minorHAnsi"/>
          <w:sz w:val="22"/>
          <w:szCs w:val="22"/>
        </w:rPr>
        <w:t>Specifications</w:t>
      </w:r>
      <w:r w:rsidR="003005AB" w:rsidRPr="009422DE">
        <w:rPr>
          <w:rFonts w:asciiTheme="minorHAnsi" w:hAnsiTheme="minorHAnsi" w:cstheme="minorHAnsi"/>
          <w:sz w:val="22"/>
          <w:szCs w:val="22"/>
        </w:rPr>
        <w:t xml:space="preserve"> in that section and</w:t>
      </w:r>
    </w:p>
    <w:p w14:paraId="49A2BCDB" w14:textId="77777777" w:rsidR="003005AB" w:rsidRPr="009422DE" w:rsidRDefault="00BC4BAC" w:rsidP="008F36E8">
      <w:pPr>
        <w:numPr>
          <w:ilvl w:val="0"/>
          <w:numId w:val="16"/>
        </w:numPr>
        <w:ind w:left="900" w:hanging="180"/>
        <w:jc w:val="both"/>
        <w:rPr>
          <w:rFonts w:asciiTheme="minorHAnsi" w:hAnsiTheme="minorHAnsi" w:cstheme="minorHAnsi"/>
          <w:sz w:val="22"/>
          <w:szCs w:val="22"/>
        </w:rPr>
      </w:pPr>
      <w:r w:rsidRPr="009422DE">
        <w:rPr>
          <w:rFonts w:asciiTheme="minorHAnsi" w:hAnsiTheme="minorHAnsi" w:cstheme="minorHAnsi"/>
          <w:sz w:val="22"/>
          <w:szCs w:val="22"/>
        </w:rPr>
        <w:t>Obtain</w:t>
      </w:r>
      <w:r w:rsidR="00DC4D8A" w:rsidRPr="009422DE">
        <w:rPr>
          <w:rFonts w:asciiTheme="minorHAnsi" w:hAnsiTheme="minorHAnsi" w:cstheme="minorHAnsi"/>
          <w:sz w:val="22"/>
          <w:szCs w:val="22"/>
        </w:rPr>
        <w:t xml:space="preserve"> the</w:t>
      </w:r>
      <w:r w:rsidR="003005AB" w:rsidRPr="009422DE">
        <w:rPr>
          <w:rFonts w:asciiTheme="minorHAnsi" w:hAnsiTheme="minorHAnsi" w:cstheme="minorHAnsi"/>
          <w:sz w:val="22"/>
          <w:szCs w:val="22"/>
        </w:rPr>
        <w:t xml:space="preserve"> minimum score for the </w:t>
      </w:r>
      <w:r w:rsidR="00C04A74" w:rsidRPr="009422DE">
        <w:rPr>
          <w:rFonts w:asciiTheme="minorHAnsi" w:hAnsiTheme="minorHAnsi" w:cstheme="minorHAnsi"/>
          <w:sz w:val="22"/>
          <w:szCs w:val="22"/>
        </w:rPr>
        <w:t>Technical Proposal</w:t>
      </w:r>
      <w:r w:rsidR="00396BB0" w:rsidRPr="009422DE">
        <w:rPr>
          <w:rFonts w:asciiTheme="minorHAnsi" w:hAnsiTheme="minorHAnsi" w:cstheme="minorHAnsi"/>
          <w:sz w:val="22"/>
          <w:szCs w:val="22"/>
        </w:rPr>
        <w:t>.</w:t>
      </w:r>
      <w:r w:rsidR="002B75B5" w:rsidRPr="009422DE">
        <w:rPr>
          <w:rFonts w:asciiTheme="minorHAnsi" w:hAnsiTheme="minorHAnsi" w:cstheme="minorHAnsi"/>
          <w:sz w:val="22"/>
          <w:szCs w:val="22"/>
        </w:rPr>
        <w:t xml:space="preserve"> If a Technical Proposal does not meet the minimum score, it will be rejected and the </w:t>
      </w:r>
      <w:r w:rsidR="00353285" w:rsidRPr="009422DE">
        <w:rPr>
          <w:rFonts w:asciiTheme="minorHAnsi" w:hAnsiTheme="minorHAnsi" w:cstheme="minorHAnsi"/>
          <w:sz w:val="22"/>
          <w:szCs w:val="22"/>
        </w:rPr>
        <w:t>Respondent</w:t>
      </w:r>
      <w:r w:rsidR="002B75B5" w:rsidRPr="009422DE">
        <w:rPr>
          <w:rFonts w:asciiTheme="minorHAnsi" w:hAnsiTheme="minorHAnsi" w:cstheme="minorHAnsi"/>
          <w:sz w:val="22"/>
          <w:szCs w:val="22"/>
        </w:rPr>
        <w:t>’s Cost Proposal will not be evaluated.</w:t>
      </w:r>
    </w:p>
    <w:p w14:paraId="0333FBF9" w14:textId="77777777" w:rsidR="00C04A74" w:rsidRPr="009422DE" w:rsidRDefault="00C04A74" w:rsidP="00C04A74">
      <w:pPr>
        <w:ind w:left="900"/>
        <w:jc w:val="both"/>
        <w:rPr>
          <w:rFonts w:asciiTheme="minorHAnsi" w:hAnsiTheme="minorHAnsi" w:cstheme="minorHAnsi"/>
          <w:sz w:val="22"/>
          <w:szCs w:val="22"/>
        </w:rPr>
      </w:pPr>
    </w:p>
    <w:p w14:paraId="7C562DD6" w14:textId="77777777" w:rsidR="00C04A74" w:rsidRPr="009422DE" w:rsidRDefault="00C04A74" w:rsidP="00C04A74">
      <w:pPr>
        <w:tabs>
          <w:tab w:val="left" w:pos="-720"/>
        </w:tabs>
        <w:suppressAutoHyphen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An addendum identifying the points assigned to the scoring criteria and identifying the minimum score for the Technical Proposal will be posted prior to the RFP </w:t>
      </w:r>
      <w:r w:rsidR="00394451" w:rsidRPr="009422DE">
        <w:rPr>
          <w:rFonts w:asciiTheme="minorHAnsi" w:hAnsiTheme="minorHAnsi" w:cstheme="minorHAnsi"/>
          <w:sz w:val="22"/>
          <w:szCs w:val="22"/>
        </w:rPr>
        <w:t>closing</w:t>
      </w:r>
      <w:r w:rsidRPr="009422DE">
        <w:rPr>
          <w:rFonts w:asciiTheme="minorHAnsi" w:hAnsiTheme="minorHAnsi" w:cstheme="minorHAnsi"/>
          <w:sz w:val="22"/>
          <w:szCs w:val="22"/>
        </w:rPr>
        <w:t>.</w:t>
      </w:r>
    </w:p>
    <w:p w14:paraId="1129554C" w14:textId="77777777" w:rsidR="00C04A74" w:rsidRPr="009422DE" w:rsidRDefault="00C04A74" w:rsidP="00C04A74">
      <w:pPr>
        <w:jc w:val="both"/>
        <w:rPr>
          <w:rFonts w:asciiTheme="minorHAnsi" w:hAnsiTheme="minorHAnsi" w:cstheme="minorHAnsi"/>
          <w:sz w:val="22"/>
          <w:szCs w:val="22"/>
        </w:rPr>
      </w:pPr>
    </w:p>
    <w:p w14:paraId="79B9F409" w14:textId="77777777" w:rsidR="00BD04FC" w:rsidRPr="009422DE" w:rsidRDefault="00BD04FC" w:rsidP="00BD04FC">
      <w:pPr>
        <w:numPr>
          <w:ilvl w:val="1"/>
          <w:numId w:val="14"/>
        </w:numPr>
        <w:tabs>
          <w:tab w:val="left" w:pos="720"/>
        </w:tabs>
        <w:ind w:left="720" w:hanging="720"/>
        <w:jc w:val="both"/>
        <w:rPr>
          <w:rFonts w:asciiTheme="minorHAnsi" w:hAnsiTheme="minorHAnsi" w:cstheme="minorHAnsi"/>
          <w:b/>
          <w:sz w:val="22"/>
          <w:szCs w:val="22"/>
        </w:rPr>
      </w:pPr>
      <w:r w:rsidRPr="009422DE">
        <w:rPr>
          <w:rFonts w:asciiTheme="minorHAnsi" w:hAnsiTheme="minorHAnsi" w:cstheme="minorHAnsi"/>
          <w:b/>
          <w:sz w:val="22"/>
          <w:szCs w:val="22"/>
        </w:rPr>
        <w:t>Cost Proposal Scoring</w:t>
      </w:r>
    </w:p>
    <w:p w14:paraId="6DD3FCA5" w14:textId="77777777" w:rsidR="007D7663" w:rsidRPr="009422DE" w:rsidRDefault="007D7663" w:rsidP="007D7663">
      <w:pPr>
        <w:pStyle w:val="ListParagraph"/>
        <w:tabs>
          <w:tab w:val="left" w:pos="-720"/>
        </w:tabs>
        <w:suppressAutoHyphens/>
        <w:jc w:val="both"/>
        <w:rPr>
          <w:rFonts w:asciiTheme="minorHAnsi" w:hAnsiTheme="minorHAnsi" w:cstheme="minorHAnsi"/>
          <w:sz w:val="22"/>
          <w:szCs w:val="22"/>
        </w:rPr>
      </w:pPr>
      <w:r w:rsidRPr="009422DE">
        <w:rPr>
          <w:rFonts w:asciiTheme="minorHAnsi" w:hAnsiTheme="minorHAnsi" w:cstheme="minorHAnsi"/>
          <w:sz w:val="22"/>
          <w:szCs w:val="22"/>
        </w:rPr>
        <w:t>After the Technical Proposals are evaluated and scored, the Cost Proposals will be opened and scored.</w:t>
      </w:r>
    </w:p>
    <w:p w14:paraId="78903E0C" w14:textId="77777777" w:rsidR="008868D1" w:rsidRPr="009422DE" w:rsidRDefault="008868D1" w:rsidP="008868D1">
      <w:pPr>
        <w:tabs>
          <w:tab w:val="left" w:pos="-720"/>
        </w:tabs>
        <w:suppressAutoHyphens/>
        <w:ind w:left="720"/>
        <w:jc w:val="both"/>
        <w:rPr>
          <w:rFonts w:asciiTheme="minorHAnsi" w:hAnsiTheme="minorHAnsi" w:cstheme="minorHAnsi"/>
          <w:sz w:val="22"/>
          <w:szCs w:val="22"/>
        </w:rPr>
      </w:pPr>
    </w:p>
    <w:p w14:paraId="50A95928" w14:textId="77777777" w:rsidR="0004505D" w:rsidRPr="009422DE" w:rsidRDefault="0004505D" w:rsidP="0004505D">
      <w:pPr>
        <w:spacing w:after="120"/>
        <w:ind w:left="720"/>
        <w:jc w:val="both"/>
        <w:rPr>
          <w:rFonts w:asciiTheme="minorHAnsi" w:hAnsiTheme="minorHAnsi" w:cstheme="minorHAnsi"/>
          <w:sz w:val="22"/>
          <w:szCs w:val="22"/>
        </w:rPr>
      </w:pPr>
      <w:r w:rsidRPr="009422DE">
        <w:rPr>
          <w:rFonts w:asciiTheme="minorHAnsi" w:hAnsiTheme="minorHAnsi" w:cstheme="minorHAnsi"/>
          <w:sz w:val="22"/>
          <w:szCs w:val="22"/>
        </w:rPr>
        <w:t>The Cost Proposals will remain sealed during the evaluation of the Technical Proposals and any demonstrations. Only prospective Respondents who obtain the minimum score for their Technical Proposal will be considered during the cost evaluation phase of the review process.  When a Technical Proposal does not meet the minimum score, the associated Cost Proposal will remain unopened and will be returned to the Respondents upon request after the Lead State issues a Notice of Intent to Award the Contract. After the Technical Proposals are evaluated and scored, the Cost Proposals will be opened and scored.</w:t>
      </w:r>
    </w:p>
    <w:p w14:paraId="0BCE24AF" w14:textId="77777777" w:rsidR="0004505D" w:rsidRPr="009422DE" w:rsidRDefault="0004505D" w:rsidP="0004505D">
      <w:pPr>
        <w:tabs>
          <w:tab w:val="left" w:pos="-720"/>
        </w:tabs>
        <w:suppressAutoHyphens/>
        <w:spacing w:after="120"/>
        <w:ind w:left="720"/>
        <w:jc w:val="both"/>
        <w:rPr>
          <w:rFonts w:asciiTheme="minorHAnsi" w:hAnsiTheme="minorHAnsi" w:cstheme="minorHAnsi"/>
          <w:sz w:val="22"/>
          <w:szCs w:val="22"/>
        </w:rPr>
      </w:pPr>
      <w:r w:rsidRPr="009422DE">
        <w:rPr>
          <w:rFonts w:asciiTheme="minorHAnsi" w:hAnsiTheme="minorHAnsi" w:cstheme="minorHAnsi"/>
          <w:sz w:val="22"/>
          <w:szCs w:val="22"/>
        </w:rPr>
        <w:t>To assist the Agency in evaluating, Cost Proposals may be evaluated and points awarded as follows:</w:t>
      </w:r>
    </w:p>
    <w:p w14:paraId="7E61F62F" w14:textId="77777777" w:rsidR="0004505D" w:rsidRPr="009422DE" w:rsidRDefault="0004505D" w:rsidP="008F36E8">
      <w:pPr>
        <w:pStyle w:val="ListParagraph"/>
        <w:numPr>
          <w:ilvl w:val="0"/>
          <w:numId w:val="26"/>
        </w:numPr>
        <w:tabs>
          <w:tab w:val="left" w:pos="-720"/>
        </w:tabs>
        <w:suppressAutoHyphens/>
        <w:spacing w:after="120"/>
        <w:jc w:val="both"/>
        <w:rPr>
          <w:rFonts w:asciiTheme="minorHAnsi" w:hAnsiTheme="minorHAnsi" w:cstheme="minorHAnsi"/>
          <w:sz w:val="22"/>
          <w:szCs w:val="22"/>
        </w:rPr>
      </w:pPr>
      <w:r w:rsidRPr="009422DE">
        <w:rPr>
          <w:rFonts w:asciiTheme="minorHAnsi" w:hAnsiTheme="minorHAnsi" w:cstheme="minorHAnsi"/>
          <w:sz w:val="22"/>
          <w:szCs w:val="22"/>
        </w:rPr>
        <w:t xml:space="preserve">The Cost Proposals will be ranked from least to most expensive. </w:t>
      </w:r>
    </w:p>
    <w:p w14:paraId="0F2E5426" w14:textId="77777777" w:rsidR="0004505D" w:rsidRPr="009422DE" w:rsidRDefault="0004505D" w:rsidP="008F36E8">
      <w:pPr>
        <w:pStyle w:val="ListParagraph"/>
        <w:numPr>
          <w:ilvl w:val="0"/>
          <w:numId w:val="26"/>
        </w:numPr>
        <w:tabs>
          <w:tab w:val="left" w:pos="-720"/>
        </w:tabs>
        <w:suppressAutoHyphens/>
        <w:spacing w:after="120"/>
        <w:jc w:val="both"/>
        <w:rPr>
          <w:rFonts w:asciiTheme="minorHAnsi" w:hAnsiTheme="minorHAnsi" w:cstheme="minorHAnsi"/>
          <w:sz w:val="22"/>
          <w:szCs w:val="22"/>
        </w:rPr>
      </w:pPr>
      <w:r w:rsidRPr="009422DE">
        <w:rPr>
          <w:rFonts w:asciiTheme="minorHAnsi" w:hAnsiTheme="minorHAnsi" w:cstheme="minorHAnsi"/>
          <w:sz w:val="22"/>
          <w:szCs w:val="22"/>
        </w:rPr>
        <w:t xml:space="preserve">The least expensive Cost Proposal shall receive the maximum number of points available.  </w:t>
      </w:r>
    </w:p>
    <w:p w14:paraId="7F5EFF02" w14:textId="77777777" w:rsidR="0004505D" w:rsidRPr="009422DE" w:rsidRDefault="0004505D" w:rsidP="008F36E8">
      <w:pPr>
        <w:pStyle w:val="ListParagraph"/>
        <w:numPr>
          <w:ilvl w:val="0"/>
          <w:numId w:val="26"/>
        </w:numPr>
        <w:tabs>
          <w:tab w:val="left" w:pos="-720"/>
        </w:tabs>
        <w:suppressAutoHyphens/>
        <w:spacing w:after="120"/>
        <w:jc w:val="both"/>
        <w:rPr>
          <w:rFonts w:asciiTheme="minorHAnsi" w:hAnsiTheme="minorHAnsi" w:cstheme="minorHAnsi"/>
          <w:sz w:val="22"/>
          <w:szCs w:val="22"/>
        </w:rPr>
      </w:pPr>
      <w:r w:rsidRPr="009422DE">
        <w:rPr>
          <w:rFonts w:asciiTheme="minorHAnsi" w:hAnsiTheme="minorHAnsi" w:cstheme="minorHAnsi"/>
          <w:sz w:val="22"/>
          <w:szCs w:val="22"/>
        </w:rPr>
        <w:t>To determine the number of points to be awarded to all other Cost Proposals, the least expensive Cost Proposal will be used in all cases as the numerator.  Each of the other Cost Proposals will be used as the denominator per the example below.</w:t>
      </w:r>
    </w:p>
    <w:p w14:paraId="7A69DB52" w14:textId="77777777" w:rsidR="0004505D" w:rsidRPr="009422DE" w:rsidRDefault="0004505D" w:rsidP="008F36E8">
      <w:pPr>
        <w:pStyle w:val="ListParagraph"/>
        <w:numPr>
          <w:ilvl w:val="0"/>
          <w:numId w:val="26"/>
        </w:numPr>
        <w:tabs>
          <w:tab w:val="left" w:pos="-720"/>
        </w:tabs>
        <w:suppressAutoHyphens/>
        <w:spacing w:after="120"/>
        <w:jc w:val="both"/>
        <w:rPr>
          <w:rFonts w:asciiTheme="minorHAnsi" w:hAnsiTheme="minorHAnsi" w:cstheme="minorHAnsi"/>
          <w:sz w:val="22"/>
          <w:szCs w:val="22"/>
        </w:rPr>
      </w:pPr>
      <w:r w:rsidRPr="009422DE">
        <w:rPr>
          <w:rFonts w:asciiTheme="minorHAnsi" w:hAnsiTheme="minorHAnsi" w:cstheme="minorHAnsi"/>
          <w:sz w:val="22"/>
          <w:szCs w:val="22"/>
        </w:rPr>
        <w:lastRenderedPageBreak/>
        <w:t>The percentage will then be multiplied by the maximum number of available points and the resulting number will be the cost points awarded to other compliant Respondents.  Percentages and points will be rounded to the nearest whole value.</w:t>
      </w:r>
    </w:p>
    <w:p w14:paraId="4A0FD2B2" w14:textId="77777777" w:rsidR="008868D1" w:rsidRPr="009422DE" w:rsidRDefault="008868D1" w:rsidP="008868D1">
      <w:pPr>
        <w:tabs>
          <w:tab w:val="left" w:pos="-720"/>
        </w:tabs>
        <w:suppressAutoHyphens/>
        <w:ind w:left="720"/>
        <w:jc w:val="both"/>
        <w:rPr>
          <w:rFonts w:asciiTheme="minorHAnsi" w:hAnsiTheme="minorHAnsi" w:cstheme="minorHAnsi"/>
          <w:sz w:val="22"/>
          <w:szCs w:val="22"/>
        </w:rPr>
      </w:pPr>
      <w:r w:rsidRPr="009422DE">
        <w:rPr>
          <w:rFonts w:asciiTheme="minorHAnsi" w:hAnsiTheme="minorHAnsi" w:cstheme="minorHAnsi"/>
          <w:sz w:val="22"/>
          <w:szCs w:val="22"/>
        </w:rPr>
        <w:t>Example:</w:t>
      </w:r>
    </w:p>
    <w:p w14:paraId="5C12E4E2" w14:textId="77777777" w:rsidR="008868D1" w:rsidRPr="009422DE" w:rsidRDefault="00353285" w:rsidP="008868D1">
      <w:pPr>
        <w:tabs>
          <w:tab w:val="left" w:pos="-720"/>
        </w:tabs>
        <w:suppressAutoHyphens/>
        <w:ind w:left="720"/>
        <w:jc w:val="both"/>
        <w:rPr>
          <w:rFonts w:asciiTheme="minorHAnsi" w:hAnsiTheme="minorHAnsi" w:cstheme="minorHAnsi"/>
          <w:sz w:val="22"/>
          <w:szCs w:val="22"/>
        </w:rPr>
      </w:pPr>
      <w:r w:rsidRPr="009422DE">
        <w:rPr>
          <w:rFonts w:asciiTheme="minorHAnsi" w:hAnsiTheme="minorHAnsi" w:cstheme="minorHAnsi"/>
          <w:sz w:val="22"/>
          <w:szCs w:val="22"/>
        </w:rPr>
        <w:t>Respondent</w:t>
      </w:r>
      <w:r w:rsidR="008868D1" w:rsidRPr="009422DE">
        <w:rPr>
          <w:rFonts w:asciiTheme="minorHAnsi" w:hAnsiTheme="minorHAnsi" w:cstheme="minorHAnsi"/>
          <w:sz w:val="22"/>
          <w:szCs w:val="22"/>
        </w:rPr>
        <w:t xml:space="preserve"> A quotes $35,000; </w:t>
      </w:r>
      <w:r w:rsidRPr="009422DE">
        <w:rPr>
          <w:rFonts w:asciiTheme="minorHAnsi" w:hAnsiTheme="minorHAnsi" w:cstheme="minorHAnsi"/>
          <w:sz w:val="22"/>
          <w:szCs w:val="22"/>
        </w:rPr>
        <w:t>Respondent</w:t>
      </w:r>
      <w:r w:rsidR="008868D1" w:rsidRPr="009422DE">
        <w:rPr>
          <w:rFonts w:asciiTheme="minorHAnsi" w:hAnsiTheme="minorHAnsi" w:cstheme="minorHAnsi"/>
          <w:sz w:val="22"/>
          <w:szCs w:val="22"/>
        </w:rPr>
        <w:t xml:space="preserve"> B quotes $45,000 and </w:t>
      </w:r>
      <w:r w:rsidRPr="009422DE">
        <w:rPr>
          <w:rFonts w:asciiTheme="minorHAnsi" w:hAnsiTheme="minorHAnsi" w:cstheme="minorHAnsi"/>
          <w:sz w:val="22"/>
          <w:szCs w:val="22"/>
        </w:rPr>
        <w:t>Respondent</w:t>
      </w:r>
      <w:r w:rsidR="008868D1" w:rsidRPr="009422DE">
        <w:rPr>
          <w:rFonts w:asciiTheme="minorHAnsi" w:hAnsiTheme="minorHAnsi" w:cstheme="minorHAnsi"/>
          <w:sz w:val="22"/>
          <w:szCs w:val="22"/>
        </w:rPr>
        <w:t xml:space="preserve"> C quotes $65,000.</w:t>
      </w:r>
      <w:r w:rsidR="008868D1" w:rsidRPr="009422DE">
        <w:rPr>
          <w:rFonts w:asciiTheme="minorHAnsi" w:hAnsiTheme="minorHAnsi" w:cstheme="minorHAnsi"/>
          <w:sz w:val="22"/>
          <w:szCs w:val="22"/>
        </w:rPr>
        <w:tab/>
      </w:r>
      <w:r w:rsidR="008868D1" w:rsidRPr="009422DE">
        <w:rPr>
          <w:rFonts w:asciiTheme="minorHAnsi" w:hAnsiTheme="minorHAnsi" w:cstheme="minorHAnsi"/>
          <w:sz w:val="22"/>
          <w:szCs w:val="22"/>
        </w:rPr>
        <w:tab/>
      </w:r>
    </w:p>
    <w:p w14:paraId="5BE3935B" w14:textId="77777777" w:rsidR="008868D1" w:rsidRPr="009422DE" w:rsidRDefault="00353285" w:rsidP="008868D1">
      <w:pPr>
        <w:ind w:left="1170" w:firstLine="270"/>
        <w:jc w:val="both"/>
        <w:rPr>
          <w:rFonts w:asciiTheme="minorHAnsi" w:hAnsiTheme="minorHAnsi" w:cstheme="minorHAnsi"/>
          <w:sz w:val="22"/>
          <w:szCs w:val="22"/>
        </w:rPr>
      </w:pPr>
      <w:r w:rsidRPr="009422DE">
        <w:rPr>
          <w:rFonts w:asciiTheme="minorHAnsi" w:hAnsiTheme="minorHAnsi" w:cstheme="minorHAnsi"/>
          <w:sz w:val="22"/>
          <w:szCs w:val="22"/>
        </w:rPr>
        <w:t>Respondent</w:t>
      </w:r>
      <w:r w:rsidR="008868D1" w:rsidRPr="009422DE">
        <w:rPr>
          <w:rFonts w:asciiTheme="minorHAnsi" w:hAnsiTheme="minorHAnsi" w:cstheme="minorHAnsi"/>
          <w:sz w:val="22"/>
          <w:szCs w:val="22"/>
        </w:rPr>
        <w:t xml:space="preserve"> A:</w:t>
      </w:r>
      <w:r w:rsidR="008868D1" w:rsidRPr="009422DE">
        <w:rPr>
          <w:rFonts w:asciiTheme="minorHAnsi" w:hAnsiTheme="minorHAnsi" w:cstheme="minorHAnsi"/>
          <w:sz w:val="22"/>
          <w:szCs w:val="22"/>
        </w:rPr>
        <w:tab/>
      </w:r>
      <w:r w:rsidR="008868D1" w:rsidRPr="009422DE">
        <w:rPr>
          <w:rFonts w:asciiTheme="minorHAnsi" w:hAnsiTheme="minorHAnsi" w:cstheme="minorHAnsi"/>
          <w:sz w:val="22"/>
          <w:szCs w:val="22"/>
          <w:u w:val="single"/>
        </w:rPr>
        <w:t>$35,000</w:t>
      </w:r>
      <w:r w:rsidR="008868D1" w:rsidRPr="009422DE">
        <w:rPr>
          <w:rFonts w:asciiTheme="minorHAnsi" w:hAnsiTheme="minorHAnsi" w:cstheme="minorHAnsi"/>
          <w:sz w:val="22"/>
          <w:szCs w:val="22"/>
        </w:rPr>
        <w:t xml:space="preserve"> = receives 100% of available points on cost.</w:t>
      </w:r>
    </w:p>
    <w:p w14:paraId="4499016B" w14:textId="77777777" w:rsidR="008868D1" w:rsidRPr="009422DE" w:rsidRDefault="008868D1" w:rsidP="008868D1">
      <w:pPr>
        <w:ind w:left="1170" w:hanging="630"/>
        <w:jc w:val="both"/>
        <w:rPr>
          <w:rFonts w:asciiTheme="minorHAnsi" w:hAnsiTheme="minorHAnsi" w:cstheme="minorHAnsi"/>
          <w:sz w:val="22"/>
          <w:szCs w:val="22"/>
        </w:rPr>
      </w:pPr>
      <w:r w:rsidRPr="009422DE">
        <w:rPr>
          <w:rFonts w:asciiTheme="minorHAnsi" w:hAnsiTheme="minorHAnsi" w:cstheme="minorHAnsi"/>
          <w:sz w:val="22"/>
          <w:szCs w:val="22"/>
        </w:rPr>
        <w:tab/>
        <w:t xml:space="preserve">             </w:t>
      </w:r>
      <w:r w:rsidRPr="009422DE">
        <w:rPr>
          <w:rFonts w:asciiTheme="minorHAnsi" w:hAnsiTheme="minorHAnsi" w:cstheme="minorHAnsi"/>
          <w:sz w:val="22"/>
          <w:szCs w:val="22"/>
        </w:rPr>
        <w:tab/>
      </w:r>
      <w:r w:rsidRPr="009422DE">
        <w:rPr>
          <w:rFonts w:asciiTheme="minorHAnsi" w:hAnsiTheme="minorHAnsi" w:cstheme="minorHAnsi"/>
          <w:sz w:val="22"/>
          <w:szCs w:val="22"/>
        </w:rPr>
        <w:tab/>
        <w:t>$35,000</w:t>
      </w:r>
      <w:r w:rsidRPr="009422DE">
        <w:rPr>
          <w:rFonts w:asciiTheme="minorHAnsi" w:hAnsiTheme="minorHAnsi" w:cstheme="minorHAnsi"/>
          <w:sz w:val="22"/>
          <w:szCs w:val="22"/>
        </w:rPr>
        <w:tab/>
      </w:r>
    </w:p>
    <w:p w14:paraId="3CD84D46" w14:textId="77777777" w:rsidR="008868D1" w:rsidRPr="009422DE" w:rsidRDefault="008868D1" w:rsidP="008868D1">
      <w:pPr>
        <w:ind w:left="1170" w:hanging="630"/>
        <w:jc w:val="both"/>
        <w:rPr>
          <w:rFonts w:asciiTheme="minorHAnsi" w:hAnsiTheme="minorHAnsi" w:cstheme="minorHAnsi"/>
          <w:sz w:val="22"/>
          <w:szCs w:val="22"/>
        </w:rPr>
      </w:pPr>
    </w:p>
    <w:p w14:paraId="51194361" w14:textId="77777777" w:rsidR="008868D1" w:rsidRPr="009422DE" w:rsidRDefault="00353285" w:rsidP="008868D1">
      <w:pPr>
        <w:ind w:left="1170" w:firstLine="270"/>
        <w:jc w:val="both"/>
        <w:rPr>
          <w:rFonts w:asciiTheme="minorHAnsi" w:hAnsiTheme="minorHAnsi" w:cstheme="minorHAnsi"/>
          <w:sz w:val="22"/>
          <w:szCs w:val="22"/>
        </w:rPr>
      </w:pPr>
      <w:r w:rsidRPr="009422DE">
        <w:rPr>
          <w:rFonts w:asciiTheme="minorHAnsi" w:hAnsiTheme="minorHAnsi" w:cstheme="minorHAnsi"/>
          <w:sz w:val="22"/>
          <w:szCs w:val="22"/>
        </w:rPr>
        <w:t>Respondent</w:t>
      </w:r>
      <w:r w:rsidR="008868D1" w:rsidRPr="009422DE">
        <w:rPr>
          <w:rFonts w:asciiTheme="minorHAnsi" w:hAnsiTheme="minorHAnsi" w:cstheme="minorHAnsi"/>
          <w:sz w:val="22"/>
          <w:szCs w:val="22"/>
        </w:rPr>
        <w:t xml:space="preserve"> B: </w:t>
      </w:r>
      <w:r w:rsidR="008868D1" w:rsidRPr="009422DE">
        <w:rPr>
          <w:rFonts w:asciiTheme="minorHAnsi" w:hAnsiTheme="minorHAnsi" w:cstheme="minorHAnsi"/>
          <w:sz w:val="22"/>
          <w:szCs w:val="22"/>
        </w:rPr>
        <w:tab/>
      </w:r>
      <w:r w:rsidR="008868D1" w:rsidRPr="009422DE">
        <w:rPr>
          <w:rFonts w:asciiTheme="minorHAnsi" w:hAnsiTheme="minorHAnsi" w:cstheme="minorHAnsi"/>
          <w:sz w:val="22"/>
          <w:szCs w:val="22"/>
          <w:u w:val="single"/>
        </w:rPr>
        <w:t>$35,000</w:t>
      </w:r>
      <w:r w:rsidR="008868D1" w:rsidRPr="009422DE">
        <w:rPr>
          <w:rFonts w:asciiTheme="minorHAnsi" w:hAnsiTheme="minorHAnsi" w:cstheme="minorHAnsi"/>
          <w:sz w:val="22"/>
          <w:szCs w:val="22"/>
        </w:rPr>
        <w:t xml:space="preserve"> = receives 78% of available points on cost.</w:t>
      </w:r>
    </w:p>
    <w:p w14:paraId="513ACEFB" w14:textId="77777777" w:rsidR="008868D1" w:rsidRPr="009422DE" w:rsidRDefault="008868D1" w:rsidP="008868D1">
      <w:pPr>
        <w:ind w:left="1170" w:hanging="630"/>
        <w:jc w:val="both"/>
        <w:rPr>
          <w:rFonts w:asciiTheme="minorHAnsi" w:hAnsiTheme="minorHAnsi" w:cstheme="minorHAnsi"/>
          <w:sz w:val="22"/>
          <w:szCs w:val="22"/>
        </w:rPr>
      </w:pPr>
      <w:r w:rsidRPr="009422DE">
        <w:rPr>
          <w:rFonts w:asciiTheme="minorHAnsi" w:hAnsiTheme="minorHAnsi" w:cstheme="minorHAnsi"/>
          <w:sz w:val="22"/>
          <w:szCs w:val="22"/>
        </w:rPr>
        <w:tab/>
      </w:r>
      <w:r w:rsidRPr="009422DE">
        <w:rPr>
          <w:rFonts w:asciiTheme="minorHAnsi" w:hAnsiTheme="minorHAnsi" w:cstheme="minorHAnsi"/>
          <w:sz w:val="22"/>
          <w:szCs w:val="22"/>
        </w:rPr>
        <w:tab/>
      </w:r>
      <w:r w:rsidRPr="009422DE">
        <w:rPr>
          <w:rFonts w:asciiTheme="minorHAnsi" w:hAnsiTheme="minorHAnsi" w:cstheme="minorHAnsi"/>
          <w:sz w:val="22"/>
          <w:szCs w:val="22"/>
        </w:rPr>
        <w:tab/>
      </w:r>
      <w:r w:rsidRPr="009422DE">
        <w:rPr>
          <w:rFonts w:asciiTheme="minorHAnsi" w:hAnsiTheme="minorHAnsi" w:cstheme="minorHAnsi"/>
          <w:sz w:val="22"/>
          <w:szCs w:val="22"/>
        </w:rPr>
        <w:tab/>
        <w:t>$45,000</w:t>
      </w:r>
    </w:p>
    <w:p w14:paraId="58235EDB" w14:textId="77777777" w:rsidR="008868D1" w:rsidRPr="009422DE" w:rsidRDefault="008868D1" w:rsidP="008868D1">
      <w:pPr>
        <w:ind w:left="1170" w:hanging="630"/>
        <w:jc w:val="both"/>
        <w:rPr>
          <w:rFonts w:asciiTheme="minorHAnsi" w:hAnsiTheme="minorHAnsi" w:cstheme="minorHAnsi"/>
          <w:sz w:val="22"/>
          <w:szCs w:val="22"/>
        </w:rPr>
      </w:pPr>
      <w:r w:rsidRPr="009422DE">
        <w:rPr>
          <w:rFonts w:asciiTheme="minorHAnsi" w:hAnsiTheme="minorHAnsi" w:cstheme="minorHAnsi"/>
          <w:sz w:val="22"/>
          <w:szCs w:val="22"/>
        </w:rPr>
        <w:tab/>
      </w:r>
      <w:r w:rsidRPr="009422DE">
        <w:rPr>
          <w:rFonts w:asciiTheme="minorHAnsi" w:hAnsiTheme="minorHAnsi" w:cstheme="minorHAnsi"/>
          <w:sz w:val="22"/>
          <w:szCs w:val="22"/>
        </w:rPr>
        <w:tab/>
      </w:r>
    </w:p>
    <w:p w14:paraId="5FFAD212" w14:textId="77777777" w:rsidR="008868D1" w:rsidRPr="009422DE" w:rsidRDefault="00353285" w:rsidP="008868D1">
      <w:pPr>
        <w:ind w:left="1170" w:firstLine="270"/>
        <w:jc w:val="both"/>
        <w:rPr>
          <w:rFonts w:asciiTheme="minorHAnsi" w:hAnsiTheme="minorHAnsi" w:cstheme="minorHAnsi"/>
          <w:sz w:val="22"/>
          <w:szCs w:val="22"/>
        </w:rPr>
      </w:pPr>
      <w:r w:rsidRPr="009422DE">
        <w:rPr>
          <w:rFonts w:asciiTheme="minorHAnsi" w:hAnsiTheme="minorHAnsi" w:cstheme="minorHAnsi"/>
          <w:sz w:val="22"/>
          <w:szCs w:val="22"/>
        </w:rPr>
        <w:t>Respondent</w:t>
      </w:r>
      <w:r w:rsidR="008868D1" w:rsidRPr="009422DE">
        <w:rPr>
          <w:rFonts w:asciiTheme="minorHAnsi" w:hAnsiTheme="minorHAnsi" w:cstheme="minorHAnsi"/>
          <w:sz w:val="22"/>
          <w:szCs w:val="22"/>
        </w:rPr>
        <w:t xml:space="preserve"> C: </w:t>
      </w:r>
      <w:r w:rsidR="008868D1" w:rsidRPr="009422DE">
        <w:rPr>
          <w:rFonts w:asciiTheme="minorHAnsi" w:hAnsiTheme="minorHAnsi" w:cstheme="minorHAnsi"/>
          <w:sz w:val="22"/>
          <w:szCs w:val="22"/>
        </w:rPr>
        <w:tab/>
      </w:r>
      <w:r w:rsidR="008868D1" w:rsidRPr="009422DE">
        <w:rPr>
          <w:rFonts w:asciiTheme="minorHAnsi" w:hAnsiTheme="minorHAnsi" w:cstheme="minorHAnsi"/>
          <w:sz w:val="22"/>
          <w:szCs w:val="22"/>
          <w:u w:val="single"/>
        </w:rPr>
        <w:t>$35,000</w:t>
      </w:r>
      <w:r w:rsidR="008868D1" w:rsidRPr="009422DE">
        <w:rPr>
          <w:rFonts w:asciiTheme="minorHAnsi" w:hAnsiTheme="minorHAnsi" w:cstheme="minorHAnsi"/>
          <w:sz w:val="22"/>
          <w:szCs w:val="22"/>
        </w:rPr>
        <w:t xml:space="preserve"> = receives 54% of available points on cost.</w:t>
      </w:r>
    </w:p>
    <w:p w14:paraId="3459E690" w14:textId="77777777" w:rsidR="008868D1" w:rsidRPr="009422DE" w:rsidRDefault="008868D1" w:rsidP="008868D1">
      <w:pPr>
        <w:spacing w:before="100" w:beforeAutospacing="1" w:after="100" w:afterAutospacing="1"/>
        <w:ind w:firstLine="360"/>
        <w:contextualSpacing/>
        <w:rPr>
          <w:rFonts w:asciiTheme="minorHAnsi" w:hAnsiTheme="minorHAnsi" w:cstheme="minorHAnsi"/>
          <w:sz w:val="22"/>
          <w:szCs w:val="22"/>
        </w:rPr>
      </w:pPr>
      <w:r w:rsidRPr="009422DE">
        <w:rPr>
          <w:rFonts w:asciiTheme="minorHAnsi" w:hAnsiTheme="minorHAnsi" w:cstheme="minorHAnsi"/>
          <w:b/>
          <w:sz w:val="22"/>
          <w:szCs w:val="22"/>
        </w:rPr>
        <w:tab/>
      </w:r>
      <w:r w:rsidRPr="009422DE">
        <w:rPr>
          <w:rFonts w:asciiTheme="minorHAnsi" w:hAnsiTheme="minorHAnsi" w:cstheme="minorHAnsi"/>
          <w:b/>
          <w:sz w:val="22"/>
          <w:szCs w:val="22"/>
        </w:rPr>
        <w:tab/>
      </w:r>
      <w:r w:rsidRPr="009422DE">
        <w:rPr>
          <w:rFonts w:asciiTheme="minorHAnsi" w:hAnsiTheme="minorHAnsi" w:cstheme="minorHAnsi"/>
          <w:b/>
          <w:sz w:val="22"/>
          <w:szCs w:val="22"/>
        </w:rPr>
        <w:tab/>
      </w:r>
      <w:r w:rsidRPr="009422DE">
        <w:rPr>
          <w:rFonts w:asciiTheme="minorHAnsi" w:hAnsiTheme="minorHAnsi" w:cstheme="minorHAnsi"/>
          <w:b/>
          <w:sz w:val="22"/>
          <w:szCs w:val="22"/>
        </w:rPr>
        <w:tab/>
      </w:r>
      <w:r w:rsidRPr="009422DE">
        <w:rPr>
          <w:rFonts w:asciiTheme="minorHAnsi" w:hAnsiTheme="minorHAnsi" w:cstheme="minorHAnsi"/>
          <w:sz w:val="22"/>
          <w:szCs w:val="22"/>
        </w:rPr>
        <w:t>$65,000</w:t>
      </w:r>
    </w:p>
    <w:p w14:paraId="77EEFCF9" w14:textId="77777777" w:rsidR="008868D1" w:rsidRPr="009422DE" w:rsidRDefault="008868D1" w:rsidP="008868D1">
      <w:pPr>
        <w:spacing w:before="100" w:beforeAutospacing="1" w:after="100" w:afterAutospacing="1"/>
        <w:ind w:firstLine="360"/>
        <w:contextualSpacing/>
        <w:rPr>
          <w:rFonts w:asciiTheme="minorHAnsi" w:hAnsiTheme="minorHAnsi" w:cstheme="minorHAnsi"/>
          <w:sz w:val="22"/>
          <w:szCs w:val="22"/>
          <w:highlight w:val="green"/>
        </w:rPr>
      </w:pPr>
    </w:p>
    <w:p w14:paraId="266BD46B" w14:textId="77777777" w:rsidR="004F6D17" w:rsidRPr="009422DE" w:rsidRDefault="004F6D17" w:rsidP="004F6D17">
      <w:pPr>
        <w:numPr>
          <w:ilvl w:val="1"/>
          <w:numId w:val="14"/>
        </w:numPr>
        <w:tabs>
          <w:tab w:val="left" w:pos="720"/>
        </w:tabs>
        <w:ind w:left="720" w:hanging="720"/>
        <w:jc w:val="both"/>
        <w:rPr>
          <w:rFonts w:asciiTheme="minorHAnsi" w:hAnsiTheme="minorHAnsi" w:cstheme="minorHAnsi"/>
          <w:b/>
          <w:sz w:val="22"/>
          <w:szCs w:val="22"/>
        </w:rPr>
      </w:pPr>
      <w:r w:rsidRPr="009422DE">
        <w:rPr>
          <w:rFonts w:asciiTheme="minorHAnsi" w:hAnsiTheme="minorHAnsi" w:cstheme="minorHAnsi"/>
          <w:b/>
          <w:sz w:val="22"/>
          <w:szCs w:val="22"/>
        </w:rPr>
        <w:t>Tied Score and Preferences</w:t>
      </w:r>
    </w:p>
    <w:p w14:paraId="11C0DF5F" w14:textId="77777777" w:rsidR="004F6D17" w:rsidRPr="009422DE" w:rsidRDefault="004F6D17" w:rsidP="004F6D17">
      <w:pPr>
        <w:tabs>
          <w:tab w:val="left" w:pos="720"/>
        </w:tabs>
        <w:ind w:left="720"/>
        <w:jc w:val="both"/>
        <w:rPr>
          <w:rFonts w:asciiTheme="minorHAnsi" w:hAnsiTheme="minorHAnsi" w:cstheme="minorHAnsi"/>
          <w:b/>
          <w:sz w:val="22"/>
          <w:szCs w:val="22"/>
        </w:rPr>
      </w:pPr>
    </w:p>
    <w:p w14:paraId="2F45F277" w14:textId="77777777" w:rsidR="004F6D17" w:rsidRPr="009422DE" w:rsidRDefault="004F6D17" w:rsidP="004F6D17">
      <w:pPr>
        <w:numPr>
          <w:ilvl w:val="2"/>
          <w:numId w:val="14"/>
        </w:numPr>
        <w:tabs>
          <w:tab w:val="left" w:pos="1440"/>
        </w:tabs>
        <w:ind w:left="1440"/>
        <w:jc w:val="both"/>
        <w:rPr>
          <w:rFonts w:asciiTheme="minorHAnsi" w:hAnsiTheme="minorHAnsi" w:cstheme="minorHAnsi"/>
          <w:sz w:val="22"/>
          <w:szCs w:val="22"/>
        </w:rPr>
      </w:pPr>
      <w:r w:rsidRPr="009422DE">
        <w:rPr>
          <w:rFonts w:asciiTheme="minorHAnsi" w:hAnsiTheme="minorHAnsi" w:cstheme="minorHAnsi"/>
          <w:sz w:val="22"/>
          <w:szCs w:val="22"/>
        </w:rPr>
        <w:t>An award shall be determined by a drawing when responses are received that are equal in all respects and tied in price. Whenever it is practical to do so, the drawing will be held in the presence of the Respondents who are tied in price. Otherwise the drawing will be made in front of at least three non-interested parties. All drawings shall be documented.</w:t>
      </w:r>
    </w:p>
    <w:p w14:paraId="2973867D" w14:textId="77777777" w:rsidR="004F6D17" w:rsidRPr="009422DE" w:rsidRDefault="004F6D17" w:rsidP="004F6D17">
      <w:pPr>
        <w:ind w:left="1440"/>
        <w:jc w:val="both"/>
        <w:rPr>
          <w:rFonts w:asciiTheme="minorHAnsi" w:hAnsiTheme="minorHAnsi" w:cstheme="minorHAnsi"/>
          <w:sz w:val="22"/>
          <w:szCs w:val="22"/>
        </w:rPr>
      </w:pPr>
    </w:p>
    <w:p w14:paraId="4FFB3948" w14:textId="77777777" w:rsidR="004F6D17" w:rsidRPr="009422DE" w:rsidRDefault="004F6D17" w:rsidP="004F6D17">
      <w:pPr>
        <w:numPr>
          <w:ilvl w:val="2"/>
          <w:numId w:val="14"/>
        </w:numPr>
        <w:tabs>
          <w:tab w:val="left" w:pos="1440"/>
        </w:tabs>
        <w:ind w:left="1440"/>
        <w:jc w:val="both"/>
        <w:rPr>
          <w:rFonts w:asciiTheme="minorHAnsi" w:hAnsiTheme="minorHAnsi" w:cstheme="minorHAnsi"/>
          <w:sz w:val="22"/>
          <w:szCs w:val="22"/>
        </w:rPr>
      </w:pPr>
      <w:r w:rsidRPr="009422DE">
        <w:rPr>
          <w:rFonts w:asciiTheme="minorHAnsi" w:hAnsiTheme="minorHAnsi" w:cstheme="minorHAnsi"/>
          <w:sz w:val="22"/>
          <w:szCs w:val="22"/>
        </w:rPr>
        <w:t xml:space="preserve">Notwithstanding the foregoing, if a tied </w:t>
      </w:r>
      <w:r w:rsidR="00FD4360" w:rsidRPr="009422DE">
        <w:rPr>
          <w:rFonts w:asciiTheme="minorHAnsi" w:hAnsiTheme="minorHAnsi" w:cstheme="minorHAnsi"/>
          <w:sz w:val="22"/>
          <w:szCs w:val="22"/>
        </w:rPr>
        <w:t>score</w:t>
      </w:r>
      <w:r w:rsidRPr="009422DE">
        <w:rPr>
          <w:rFonts w:asciiTheme="minorHAnsi" w:hAnsiTheme="minorHAnsi" w:cstheme="minorHAnsi"/>
          <w:sz w:val="22"/>
          <w:szCs w:val="22"/>
        </w:rPr>
        <w:t xml:space="preserve"> involves an Iowa-based Respondent or products produced within the State of Iowa and a Respondent based or products produced outside the State of Iowa, the Iowa Respondent will receive preference. If a tied </w:t>
      </w:r>
      <w:r w:rsidR="00FD4360" w:rsidRPr="009422DE">
        <w:rPr>
          <w:rFonts w:asciiTheme="minorHAnsi" w:hAnsiTheme="minorHAnsi" w:cstheme="minorHAnsi"/>
          <w:sz w:val="22"/>
          <w:szCs w:val="22"/>
        </w:rPr>
        <w:t>score</w:t>
      </w:r>
      <w:r w:rsidRPr="009422DE">
        <w:rPr>
          <w:rFonts w:asciiTheme="minorHAnsi" w:hAnsiTheme="minorHAnsi" w:cstheme="minorHAnsi"/>
          <w:sz w:val="22"/>
          <w:szCs w:val="22"/>
        </w:rPr>
        <w:t xml:space="preserve"> involves one or more Iowa Respondents and one or more Respondents outside the state of Iowa, a drawing will be held among the Iowa Respondents only. </w:t>
      </w:r>
    </w:p>
    <w:p w14:paraId="73D1711F" w14:textId="77777777" w:rsidR="004F6D17" w:rsidRPr="009422DE" w:rsidRDefault="004F6D17" w:rsidP="004F6D17">
      <w:pPr>
        <w:ind w:left="1440"/>
        <w:jc w:val="both"/>
        <w:rPr>
          <w:rFonts w:asciiTheme="minorHAnsi" w:hAnsiTheme="minorHAnsi" w:cstheme="minorHAnsi"/>
          <w:sz w:val="22"/>
          <w:szCs w:val="22"/>
        </w:rPr>
      </w:pPr>
    </w:p>
    <w:p w14:paraId="44ED96AA" w14:textId="77777777" w:rsidR="004F6D17" w:rsidRPr="009422DE" w:rsidRDefault="004F6D17" w:rsidP="004F6D17">
      <w:pPr>
        <w:numPr>
          <w:ilvl w:val="2"/>
          <w:numId w:val="14"/>
        </w:numPr>
        <w:tabs>
          <w:tab w:val="left" w:pos="1440"/>
        </w:tabs>
        <w:ind w:left="1440"/>
        <w:jc w:val="both"/>
        <w:rPr>
          <w:rFonts w:asciiTheme="minorHAnsi" w:hAnsiTheme="minorHAnsi" w:cstheme="minorHAnsi"/>
          <w:sz w:val="22"/>
          <w:szCs w:val="22"/>
        </w:rPr>
      </w:pPr>
      <w:r w:rsidRPr="009422DE">
        <w:rPr>
          <w:rFonts w:asciiTheme="minorHAnsi" w:hAnsiTheme="minorHAnsi" w:cstheme="minorHAnsi"/>
          <w:sz w:val="22"/>
          <w:szCs w:val="22"/>
        </w:rPr>
        <w:t xml:space="preserve">In the event of a tied score between Iowa Respondents, the Agency shall contact the Iowa Employer Support of the Guard and Reserve (ESGR) committee for confirmation and verification as to whether the Respondents have complied with ESGR standards. Preference, in the case of a tied </w:t>
      </w:r>
      <w:r w:rsidR="00FD4360" w:rsidRPr="009422DE">
        <w:rPr>
          <w:rFonts w:asciiTheme="minorHAnsi" w:hAnsiTheme="minorHAnsi" w:cstheme="minorHAnsi"/>
          <w:sz w:val="22"/>
          <w:szCs w:val="22"/>
        </w:rPr>
        <w:t>score</w:t>
      </w:r>
      <w:r w:rsidRPr="009422DE">
        <w:rPr>
          <w:rFonts w:asciiTheme="minorHAnsi" w:hAnsiTheme="minorHAnsi" w:cstheme="minorHAnsi"/>
          <w:sz w:val="22"/>
          <w:szCs w:val="22"/>
        </w:rPr>
        <w:t>, shall be given to Iowa Respondents complying with ESGR standards.</w:t>
      </w:r>
    </w:p>
    <w:p w14:paraId="69B9E0E1" w14:textId="77777777" w:rsidR="004F6D17" w:rsidRPr="009422DE" w:rsidRDefault="004F6D17" w:rsidP="004F6D17">
      <w:pPr>
        <w:ind w:left="1440"/>
        <w:jc w:val="both"/>
        <w:rPr>
          <w:rFonts w:asciiTheme="minorHAnsi" w:hAnsiTheme="minorHAnsi" w:cstheme="minorHAnsi"/>
          <w:sz w:val="22"/>
          <w:szCs w:val="22"/>
        </w:rPr>
      </w:pPr>
    </w:p>
    <w:p w14:paraId="1AF511E0" w14:textId="77777777" w:rsidR="004F6D17" w:rsidRPr="009422DE" w:rsidRDefault="004F6D17" w:rsidP="004F6D17">
      <w:pPr>
        <w:numPr>
          <w:ilvl w:val="2"/>
          <w:numId w:val="14"/>
        </w:numPr>
        <w:tabs>
          <w:tab w:val="left" w:pos="1440"/>
        </w:tabs>
        <w:ind w:left="1440"/>
        <w:jc w:val="both"/>
        <w:rPr>
          <w:rFonts w:asciiTheme="minorHAnsi" w:hAnsiTheme="minorHAnsi" w:cstheme="minorHAnsi"/>
          <w:sz w:val="22"/>
          <w:szCs w:val="22"/>
        </w:rPr>
      </w:pPr>
      <w:r w:rsidRPr="009422DE">
        <w:rPr>
          <w:rFonts w:asciiTheme="minorHAnsi" w:hAnsiTheme="minorHAnsi" w:cstheme="minorHAnsi"/>
          <w:sz w:val="22"/>
          <w:szCs w:val="22"/>
        </w:rPr>
        <w:t>Second preference in tied scores will be given to Respondents based in the United States or products produced in the United States over Respondents based or products produced outside the United States.</w:t>
      </w:r>
    </w:p>
    <w:p w14:paraId="46BB74B3" w14:textId="77777777" w:rsidR="004F6D17" w:rsidRPr="009422DE" w:rsidRDefault="004F6D17" w:rsidP="004F6D17">
      <w:pPr>
        <w:ind w:left="1440"/>
        <w:jc w:val="both"/>
        <w:rPr>
          <w:rFonts w:asciiTheme="minorHAnsi" w:hAnsiTheme="minorHAnsi" w:cstheme="minorHAnsi"/>
          <w:sz w:val="22"/>
          <w:szCs w:val="22"/>
        </w:rPr>
      </w:pPr>
    </w:p>
    <w:p w14:paraId="2078C4F4" w14:textId="77777777" w:rsidR="004F6D17" w:rsidRPr="009422DE" w:rsidRDefault="004F6D17" w:rsidP="004F6D17">
      <w:pPr>
        <w:numPr>
          <w:ilvl w:val="2"/>
          <w:numId w:val="14"/>
        </w:numPr>
        <w:tabs>
          <w:tab w:val="left" w:pos="1440"/>
        </w:tabs>
        <w:ind w:left="1440"/>
        <w:jc w:val="both"/>
        <w:rPr>
          <w:rFonts w:asciiTheme="minorHAnsi" w:hAnsiTheme="minorHAnsi" w:cstheme="minorHAnsi"/>
          <w:sz w:val="22"/>
          <w:szCs w:val="22"/>
        </w:rPr>
      </w:pPr>
      <w:r w:rsidRPr="009422DE">
        <w:rPr>
          <w:rFonts w:asciiTheme="minorHAnsi" w:hAnsiTheme="minorHAnsi" w:cstheme="minorHAnsi"/>
          <w:sz w:val="22"/>
          <w:szCs w:val="22"/>
        </w:rPr>
        <w:t>Preferences required by applicable statute or rule shall also be applied, where appropriate.</w:t>
      </w:r>
    </w:p>
    <w:p w14:paraId="54289AE2" w14:textId="77777777" w:rsidR="008868D1" w:rsidRPr="009422DE" w:rsidRDefault="008868D1" w:rsidP="008868D1">
      <w:pPr>
        <w:pStyle w:val="BodyText"/>
        <w:jc w:val="both"/>
        <w:rPr>
          <w:rFonts w:asciiTheme="minorHAnsi" w:hAnsiTheme="minorHAnsi" w:cstheme="minorHAnsi"/>
          <w:b/>
          <w:sz w:val="22"/>
          <w:szCs w:val="22"/>
        </w:rPr>
      </w:pPr>
    </w:p>
    <w:p w14:paraId="34CAAC90" w14:textId="77777777" w:rsidR="00BD04FC" w:rsidRPr="009422DE" w:rsidRDefault="00BD04FC" w:rsidP="00BD04FC">
      <w:pPr>
        <w:tabs>
          <w:tab w:val="left" w:pos="1620"/>
        </w:tabs>
        <w:jc w:val="both"/>
        <w:rPr>
          <w:rFonts w:asciiTheme="minorHAnsi" w:hAnsiTheme="minorHAnsi" w:cstheme="minorHAnsi"/>
          <w:sz w:val="22"/>
          <w:szCs w:val="22"/>
        </w:rPr>
      </w:pPr>
    </w:p>
    <w:p w14:paraId="5E4AEFB2" w14:textId="77777777" w:rsidR="006D3028" w:rsidRPr="009422DE" w:rsidRDefault="006D3028" w:rsidP="00EA5972">
      <w:pPr>
        <w:pStyle w:val="BodyText"/>
        <w:ind w:left="1440" w:firstLine="720"/>
        <w:jc w:val="both"/>
        <w:rPr>
          <w:rFonts w:asciiTheme="minorHAnsi" w:hAnsiTheme="minorHAnsi" w:cstheme="minorHAnsi"/>
          <w:b/>
          <w:sz w:val="22"/>
          <w:szCs w:val="22"/>
        </w:rPr>
      </w:pPr>
      <w:r w:rsidRPr="009422DE">
        <w:rPr>
          <w:rFonts w:asciiTheme="minorHAnsi" w:hAnsiTheme="minorHAnsi" w:cstheme="minorHAnsi"/>
          <w:b/>
          <w:sz w:val="22"/>
          <w:szCs w:val="22"/>
        </w:rPr>
        <w:br w:type="page"/>
      </w:r>
    </w:p>
    <w:p w14:paraId="7BDA6244" w14:textId="77777777" w:rsidR="006D3028" w:rsidRPr="009422DE" w:rsidRDefault="006D3028" w:rsidP="00FF43BB">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9422DE">
        <w:rPr>
          <w:rFonts w:asciiTheme="minorHAnsi" w:hAnsiTheme="minorHAnsi" w:cstheme="minorHAnsi"/>
          <w:szCs w:val="22"/>
        </w:rPr>
        <w:lastRenderedPageBreak/>
        <w:t xml:space="preserve">SECTION </w:t>
      </w:r>
      <w:r w:rsidR="00EB27E9" w:rsidRPr="009422DE">
        <w:rPr>
          <w:rFonts w:asciiTheme="minorHAnsi" w:hAnsiTheme="minorHAnsi" w:cstheme="minorHAnsi"/>
          <w:szCs w:val="22"/>
        </w:rPr>
        <w:t>6</w:t>
      </w:r>
      <w:r w:rsidRPr="009422DE">
        <w:rPr>
          <w:rFonts w:asciiTheme="minorHAnsi" w:hAnsiTheme="minorHAnsi" w:cstheme="minorHAnsi"/>
          <w:szCs w:val="22"/>
        </w:rPr>
        <w:t xml:space="preserve">   </w:t>
      </w:r>
      <w:r w:rsidRPr="009422DE">
        <w:rPr>
          <w:rFonts w:asciiTheme="minorHAnsi" w:hAnsiTheme="minorHAnsi" w:cstheme="minorHAnsi"/>
          <w:szCs w:val="22"/>
          <w:shd w:val="clear" w:color="auto" w:fill="FFFFFF" w:themeFill="background1"/>
        </w:rPr>
        <w:t xml:space="preserve"> </w:t>
      </w:r>
      <w:r w:rsidRPr="009422DE">
        <w:rPr>
          <w:rFonts w:asciiTheme="minorHAnsi" w:hAnsiTheme="minorHAnsi" w:cstheme="minorHAnsi"/>
          <w:szCs w:val="22"/>
        </w:rPr>
        <w:t xml:space="preserve"> </w:t>
      </w:r>
      <w:r w:rsidR="004F6D17" w:rsidRPr="009422DE">
        <w:rPr>
          <w:rFonts w:asciiTheme="minorHAnsi" w:hAnsiTheme="minorHAnsi" w:cstheme="minorHAnsi"/>
          <w:szCs w:val="22"/>
        </w:rPr>
        <w:t>CONTRACT</w:t>
      </w:r>
      <w:r w:rsidRPr="009422DE">
        <w:rPr>
          <w:rFonts w:asciiTheme="minorHAnsi" w:hAnsiTheme="minorHAnsi" w:cstheme="minorHAnsi"/>
          <w:szCs w:val="22"/>
        </w:rPr>
        <w:t xml:space="preserve"> TERMS AND CONDITIONS</w:t>
      </w:r>
    </w:p>
    <w:p w14:paraId="03F8CC68" w14:textId="77777777" w:rsidR="006D3028" w:rsidRPr="009422DE" w:rsidRDefault="006D3028">
      <w:pPr>
        <w:tabs>
          <w:tab w:val="left" w:pos="360"/>
        </w:tabs>
        <w:jc w:val="both"/>
        <w:rPr>
          <w:rFonts w:asciiTheme="minorHAnsi" w:hAnsiTheme="minorHAnsi" w:cstheme="minorHAnsi"/>
          <w:b/>
          <w:sz w:val="22"/>
          <w:szCs w:val="22"/>
        </w:rPr>
      </w:pPr>
    </w:p>
    <w:p w14:paraId="7AC67570" w14:textId="77777777" w:rsidR="008E4F50" w:rsidRPr="009422DE" w:rsidRDefault="008E4F50" w:rsidP="008F36E8">
      <w:pPr>
        <w:pStyle w:val="ListParagraph"/>
        <w:numPr>
          <w:ilvl w:val="0"/>
          <w:numId w:val="28"/>
        </w:numPr>
        <w:spacing w:before="120" w:after="120"/>
        <w:jc w:val="both"/>
        <w:outlineLvl w:val="0"/>
        <w:rPr>
          <w:rFonts w:asciiTheme="minorHAnsi" w:hAnsiTheme="minorHAnsi" w:cstheme="minorHAnsi"/>
          <w:b/>
          <w:vanish/>
          <w:sz w:val="22"/>
          <w:szCs w:val="22"/>
        </w:rPr>
      </w:pPr>
      <w:bookmarkStart w:id="3" w:name="_Toc534805207"/>
    </w:p>
    <w:p w14:paraId="2A944AB7" w14:textId="77777777" w:rsidR="008E4F50" w:rsidRPr="009422DE" w:rsidRDefault="008E4F50" w:rsidP="008F36E8">
      <w:pPr>
        <w:pStyle w:val="ListParagraph"/>
        <w:numPr>
          <w:ilvl w:val="0"/>
          <w:numId w:val="28"/>
        </w:numPr>
        <w:spacing w:before="120" w:after="120"/>
        <w:jc w:val="both"/>
        <w:outlineLvl w:val="0"/>
        <w:rPr>
          <w:rFonts w:asciiTheme="minorHAnsi" w:hAnsiTheme="minorHAnsi" w:cstheme="minorHAnsi"/>
          <w:b/>
          <w:vanish/>
          <w:sz w:val="22"/>
          <w:szCs w:val="22"/>
        </w:rPr>
      </w:pPr>
    </w:p>
    <w:p w14:paraId="1603203B" w14:textId="77777777" w:rsidR="008E4F50" w:rsidRPr="009422DE" w:rsidRDefault="008E4F50" w:rsidP="008F36E8">
      <w:pPr>
        <w:pStyle w:val="ListParagraph"/>
        <w:numPr>
          <w:ilvl w:val="0"/>
          <w:numId w:val="28"/>
        </w:numPr>
        <w:spacing w:before="120" w:after="120"/>
        <w:jc w:val="both"/>
        <w:outlineLvl w:val="0"/>
        <w:rPr>
          <w:rFonts w:asciiTheme="minorHAnsi" w:hAnsiTheme="minorHAnsi" w:cstheme="minorHAnsi"/>
          <w:b/>
          <w:vanish/>
          <w:sz w:val="22"/>
          <w:szCs w:val="22"/>
        </w:rPr>
      </w:pPr>
    </w:p>
    <w:p w14:paraId="10F8316E" w14:textId="77777777" w:rsidR="008E4F50" w:rsidRPr="009422DE" w:rsidRDefault="008E4F50" w:rsidP="008F36E8">
      <w:pPr>
        <w:pStyle w:val="ListParagraph"/>
        <w:numPr>
          <w:ilvl w:val="1"/>
          <w:numId w:val="28"/>
        </w:numPr>
        <w:ind w:left="720" w:hanging="720"/>
        <w:jc w:val="both"/>
        <w:outlineLvl w:val="0"/>
        <w:rPr>
          <w:rFonts w:asciiTheme="minorHAnsi" w:hAnsiTheme="minorHAnsi" w:cstheme="minorHAnsi"/>
          <w:b/>
          <w:sz w:val="22"/>
          <w:szCs w:val="22"/>
        </w:rPr>
      </w:pPr>
      <w:r w:rsidRPr="009422DE">
        <w:rPr>
          <w:rFonts w:asciiTheme="minorHAnsi" w:hAnsiTheme="minorHAnsi" w:cstheme="minorHAnsi"/>
          <w:b/>
          <w:sz w:val="22"/>
          <w:szCs w:val="22"/>
        </w:rPr>
        <w:t>Contract Terms and Conditions</w:t>
      </w:r>
      <w:bookmarkEnd w:id="3"/>
      <w:r w:rsidRPr="009422DE">
        <w:rPr>
          <w:rFonts w:asciiTheme="minorHAnsi" w:hAnsiTheme="minorHAnsi" w:cstheme="minorHAnsi"/>
          <w:b/>
          <w:sz w:val="22"/>
          <w:szCs w:val="22"/>
        </w:rPr>
        <w:t xml:space="preserve"> </w:t>
      </w:r>
    </w:p>
    <w:p w14:paraId="1C8D1311" w14:textId="77777777" w:rsidR="008E4F50" w:rsidRPr="009422DE" w:rsidRDefault="008E4F50" w:rsidP="008E4F50">
      <w:pPr>
        <w:tabs>
          <w:tab w:val="left" w:pos="-720"/>
        </w:tabs>
        <w:suppressAutoHyphens/>
        <w:ind w:left="720"/>
        <w:jc w:val="both"/>
        <w:rPr>
          <w:rFonts w:asciiTheme="minorHAnsi" w:hAnsiTheme="minorHAnsi" w:cstheme="minorHAnsi"/>
          <w:sz w:val="22"/>
          <w:szCs w:val="22"/>
        </w:rPr>
      </w:pPr>
      <w:r w:rsidRPr="009422DE">
        <w:rPr>
          <w:rFonts w:asciiTheme="minorHAnsi" w:hAnsiTheme="minorHAnsi" w:cstheme="minorHAnsi"/>
          <w:sz w:val="22"/>
          <w:szCs w:val="22"/>
        </w:rPr>
        <w:t>The Contract that the Agency expects to award as a result of this RFP shall comprise the specifications, terms and conditions of the RFP, written clarifications or changes made by the Agency to the RFP through an amendment to the RFP in accordance with the provisions of the RFP, the Terms and Conditions, the offer of the successful Respondent contained in its Proposal, and any other terms deemed necessary by the Agency. No objection or amendment by a Respondent to the provisions or terms and conditions of the RFP or the Terms and Conditions shall be incorporated into the Contract unless Agency has explicitly accepted the Respondent’s objection or amendment in writing.</w:t>
      </w:r>
    </w:p>
    <w:p w14:paraId="6B213F4D" w14:textId="77777777" w:rsidR="008E4F50" w:rsidRPr="009422DE" w:rsidRDefault="008E4F50" w:rsidP="008E4F50">
      <w:pPr>
        <w:tabs>
          <w:tab w:val="left" w:pos="-720"/>
        </w:tabs>
        <w:suppressAutoHyphens/>
        <w:ind w:left="720"/>
        <w:jc w:val="both"/>
        <w:rPr>
          <w:rFonts w:asciiTheme="minorHAnsi" w:hAnsiTheme="minorHAnsi" w:cstheme="minorHAnsi"/>
          <w:sz w:val="22"/>
          <w:szCs w:val="22"/>
        </w:rPr>
      </w:pPr>
    </w:p>
    <w:p w14:paraId="75865BCA" w14:textId="77777777" w:rsidR="008E4F50" w:rsidRPr="009422DE" w:rsidRDefault="008E4F50" w:rsidP="008E4F50">
      <w:pPr>
        <w:tabs>
          <w:tab w:val="left" w:pos="-720"/>
        </w:tabs>
        <w:suppressAutoHyphens/>
        <w:ind w:left="720"/>
        <w:jc w:val="both"/>
        <w:rPr>
          <w:rFonts w:asciiTheme="minorHAnsi" w:hAnsiTheme="minorHAnsi" w:cstheme="minorHAnsi"/>
          <w:sz w:val="22"/>
          <w:szCs w:val="22"/>
        </w:rPr>
      </w:pPr>
      <w:r w:rsidRPr="009422DE">
        <w:rPr>
          <w:rFonts w:asciiTheme="minorHAnsi" w:hAnsiTheme="minorHAnsi" w:cstheme="minorHAnsi"/>
          <w:sz w:val="22"/>
          <w:szCs w:val="22"/>
        </w:rPr>
        <w:t>The Contract terms and conditions in this Section 6, the General Terms and Conditions</w:t>
      </w:r>
      <w:r w:rsidRPr="009422DE">
        <w:rPr>
          <w:rFonts w:asciiTheme="minorHAnsi" w:hAnsiTheme="minorHAnsi" w:cstheme="minorHAnsi"/>
          <w:b/>
          <w:sz w:val="22"/>
          <w:szCs w:val="22"/>
        </w:rPr>
        <w:t xml:space="preserve"> </w:t>
      </w:r>
      <w:r w:rsidRPr="009422DE">
        <w:rPr>
          <w:rFonts w:asciiTheme="minorHAnsi" w:hAnsiTheme="minorHAnsi" w:cstheme="minorHAnsi"/>
          <w:sz w:val="22"/>
          <w:szCs w:val="22"/>
        </w:rPr>
        <w:t>to the extent referenced and linked to on the RFP cover page, and/or any Terms and Conditions attached to and accompanying this RFP as an attachment hereto, will be incorporated into the Contract. The Terms and Conditions</w:t>
      </w:r>
      <w:r w:rsidRPr="009422DE">
        <w:rPr>
          <w:rFonts w:asciiTheme="minorHAnsi" w:hAnsiTheme="minorHAnsi" w:cstheme="minorHAnsi"/>
          <w:b/>
          <w:sz w:val="22"/>
          <w:szCs w:val="22"/>
        </w:rPr>
        <w:t xml:space="preserve"> </w:t>
      </w:r>
      <w:r w:rsidRPr="009422DE">
        <w:rPr>
          <w:rFonts w:asciiTheme="minorHAnsi" w:hAnsiTheme="minorHAnsi" w:cstheme="minorHAnsi"/>
          <w:sz w:val="22"/>
          <w:szCs w:val="22"/>
        </w:rPr>
        <w:t>may be supplemented at the time of contract execution and are provided to enable Respondents to better evaluate the costs associated with the RFP specifications and the Contract. All costs associated with complying with such Terms and Conditions should be included in any pricing quoted by the Respondent.</w:t>
      </w:r>
    </w:p>
    <w:p w14:paraId="3E7C4719" w14:textId="77777777" w:rsidR="008E4F50" w:rsidRPr="009422DE" w:rsidRDefault="008E4F50" w:rsidP="008E4F50">
      <w:pPr>
        <w:tabs>
          <w:tab w:val="left" w:pos="-720"/>
        </w:tabs>
        <w:suppressAutoHyphens/>
        <w:ind w:left="720"/>
        <w:jc w:val="both"/>
        <w:rPr>
          <w:rFonts w:asciiTheme="minorHAnsi" w:hAnsiTheme="minorHAnsi" w:cstheme="minorHAnsi"/>
          <w:sz w:val="22"/>
          <w:szCs w:val="22"/>
        </w:rPr>
      </w:pPr>
    </w:p>
    <w:p w14:paraId="40C06785" w14:textId="77777777" w:rsidR="008E4F50" w:rsidRPr="009422DE" w:rsidRDefault="008E4F50" w:rsidP="008E4F50">
      <w:pPr>
        <w:tabs>
          <w:tab w:val="left" w:pos="-720"/>
        </w:tabs>
        <w:suppressAutoHyphens/>
        <w:ind w:left="720"/>
        <w:jc w:val="both"/>
        <w:rPr>
          <w:rFonts w:asciiTheme="minorHAnsi" w:hAnsiTheme="minorHAnsi" w:cstheme="minorHAnsi"/>
          <w:sz w:val="22"/>
          <w:szCs w:val="22"/>
        </w:rPr>
      </w:pPr>
      <w:r w:rsidRPr="009422DE">
        <w:rPr>
          <w:rFonts w:asciiTheme="minorHAnsi" w:hAnsiTheme="minorHAnsi" w:cstheme="minorHAnsi"/>
          <w:sz w:val="22"/>
          <w:szCs w:val="22"/>
        </w:rPr>
        <w:t xml:space="preserve">By submitting a Proposal, Respondent acknowledges its acceptance of the terms and conditions of the RFP and the Terms and Conditions without change except as otherwise expressly stated in its Proposal. If the Respondent takes exception to a provision, it must identify it by page and section number, state the reason for the exception, and set forth in its Proposal the specific RFP or Terms and Conditions language it proposes to include in place of the provision. If Respondent’s exceptions or proposed responses materially alter the RFP, or if the Respondent submits its own terms and conditions or otherwise fails to follow the process described herein, the Agency may reject the Proposal, in its sole discretion. </w:t>
      </w:r>
    </w:p>
    <w:p w14:paraId="30502033" w14:textId="77777777" w:rsidR="008E4F50" w:rsidRPr="009422DE" w:rsidRDefault="008E4F50" w:rsidP="008E4F50">
      <w:pPr>
        <w:tabs>
          <w:tab w:val="left" w:pos="-720"/>
        </w:tabs>
        <w:suppressAutoHyphens/>
        <w:ind w:left="720"/>
        <w:jc w:val="both"/>
        <w:rPr>
          <w:rFonts w:asciiTheme="minorHAnsi" w:hAnsiTheme="minorHAnsi" w:cstheme="minorHAnsi"/>
          <w:sz w:val="22"/>
          <w:szCs w:val="22"/>
        </w:rPr>
      </w:pPr>
    </w:p>
    <w:p w14:paraId="0CF017ED" w14:textId="77777777" w:rsidR="008E4F50" w:rsidRPr="009422DE" w:rsidRDefault="008E4F50" w:rsidP="008E4F50">
      <w:pPr>
        <w:tabs>
          <w:tab w:val="left" w:pos="-720"/>
        </w:tabs>
        <w:suppressAutoHyphens/>
        <w:ind w:left="720"/>
        <w:jc w:val="both"/>
        <w:rPr>
          <w:rFonts w:asciiTheme="minorHAnsi" w:hAnsiTheme="minorHAnsi" w:cstheme="minorHAnsi"/>
          <w:sz w:val="22"/>
          <w:szCs w:val="22"/>
        </w:rPr>
      </w:pPr>
      <w:r w:rsidRPr="009422DE">
        <w:rPr>
          <w:rFonts w:asciiTheme="minorHAnsi" w:hAnsiTheme="minorHAnsi" w:cstheme="minorHAnsi"/>
          <w:bCs/>
          <w:sz w:val="22"/>
          <w:szCs w:val="22"/>
        </w:rPr>
        <w:t xml:space="preserve">The Agency will evaluate all Proposals without regard to any proposed modifications to any terms and conditions of the RFP or Terms and Conditions by Contractor. Once a Proposal has been identified as the one for which an Award recommendation has been made, but prior to notifying Respondents of the decision, the Agency, in its sole discretion, may consider any proposed modifications to the terms and conditions of the RFP or Terms and Conditions identified in that Proposal. </w:t>
      </w:r>
      <w:r w:rsidRPr="009422DE">
        <w:rPr>
          <w:rFonts w:asciiTheme="minorHAnsi" w:hAnsiTheme="minorHAnsi" w:cstheme="minorHAnsi"/>
          <w:sz w:val="22"/>
          <w:szCs w:val="22"/>
        </w:rPr>
        <w:t>The Agency reserves the right to either award a Contract(s) without further negotiation with the successful Respondent or to negotiate Contract terms with the successful Respondent if the best interests of the State would be served. As such, if any proposed modifications are not determined to be in the best interests of the State, or appear to pose a substantial impediment to reaching agreement, the Agency may, in its sole discretion:</w:t>
      </w:r>
    </w:p>
    <w:p w14:paraId="71D298F1" w14:textId="77777777" w:rsidR="008E4F50" w:rsidRPr="009422DE" w:rsidRDefault="008E4F50" w:rsidP="008E4F50">
      <w:pPr>
        <w:tabs>
          <w:tab w:val="left" w:pos="-720"/>
        </w:tabs>
        <w:suppressAutoHyphens/>
        <w:ind w:left="720"/>
        <w:jc w:val="both"/>
        <w:rPr>
          <w:rFonts w:asciiTheme="minorHAnsi" w:hAnsiTheme="minorHAnsi" w:cstheme="minorHAnsi"/>
          <w:sz w:val="22"/>
          <w:szCs w:val="22"/>
        </w:rPr>
      </w:pPr>
    </w:p>
    <w:p w14:paraId="37423815" w14:textId="77777777" w:rsidR="008E4F50" w:rsidRPr="009422DE" w:rsidRDefault="008E4F50" w:rsidP="008F36E8">
      <w:pPr>
        <w:pStyle w:val="ListParagraph"/>
        <w:numPr>
          <w:ilvl w:val="0"/>
          <w:numId w:val="27"/>
        </w:numPr>
        <w:jc w:val="both"/>
        <w:rPr>
          <w:rFonts w:asciiTheme="minorHAnsi" w:hAnsiTheme="minorHAnsi" w:cstheme="minorHAnsi"/>
          <w:vanish/>
          <w:sz w:val="22"/>
          <w:szCs w:val="22"/>
        </w:rPr>
      </w:pPr>
    </w:p>
    <w:p w14:paraId="026E5214" w14:textId="77777777" w:rsidR="008E4F50" w:rsidRPr="009422DE" w:rsidRDefault="008E4F50" w:rsidP="008F36E8">
      <w:pPr>
        <w:pStyle w:val="ListParagraph"/>
        <w:numPr>
          <w:ilvl w:val="1"/>
          <w:numId w:val="27"/>
        </w:numPr>
        <w:jc w:val="both"/>
        <w:rPr>
          <w:rFonts w:asciiTheme="minorHAnsi" w:hAnsiTheme="minorHAnsi" w:cstheme="minorHAnsi"/>
          <w:vanish/>
          <w:sz w:val="22"/>
          <w:szCs w:val="22"/>
        </w:rPr>
      </w:pPr>
    </w:p>
    <w:p w14:paraId="5D4F7193" w14:textId="77777777" w:rsidR="008E4F50" w:rsidRPr="009422DE" w:rsidRDefault="008E4F50" w:rsidP="008F36E8">
      <w:pPr>
        <w:pStyle w:val="ListParagraph"/>
        <w:numPr>
          <w:ilvl w:val="2"/>
          <w:numId w:val="28"/>
        </w:numPr>
        <w:ind w:left="1440"/>
        <w:jc w:val="both"/>
        <w:outlineLvl w:val="0"/>
        <w:rPr>
          <w:rFonts w:asciiTheme="minorHAnsi" w:hAnsiTheme="minorHAnsi" w:cstheme="minorHAnsi"/>
          <w:sz w:val="22"/>
          <w:szCs w:val="22"/>
        </w:rPr>
      </w:pPr>
      <w:r w:rsidRPr="009422DE">
        <w:rPr>
          <w:rFonts w:asciiTheme="minorHAnsi" w:hAnsiTheme="minorHAnsi" w:cstheme="minorHAnsi"/>
          <w:sz w:val="22"/>
          <w:szCs w:val="22"/>
        </w:rPr>
        <w:t>Issue a Notice of Intent to Award in favor of the successful Respondent, but decline to agree to or further negotiate any proposed modifications to terms and conditions identified by the Respondent in its Proposal;</w:t>
      </w:r>
    </w:p>
    <w:p w14:paraId="4BC509F7" w14:textId="77777777" w:rsidR="008E4F50" w:rsidRPr="009422DE" w:rsidRDefault="008E4F50" w:rsidP="008E4F50">
      <w:pPr>
        <w:pStyle w:val="ListParagraph"/>
        <w:ind w:left="1440"/>
        <w:jc w:val="both"/>
        <w:outlineLvl w:val="0"/>
        <w:rPr>
          <w:rFonts w:asciiTheme="minorHAnsi" w:hAnsiTheme="minorHAnsi" w:cstheme="minorHAnsi"/>
          <w:sz w:val="22"/>
          <w:szCs w:val="22"/>
        </w:rPr>
      </w:pPr>
    </w:p>
    <w:p w14:paraId="611C3959" w14:textId="77777777" w:rsidR="008E4F50" w:rsidRPr="009422DE" w:rsidRDefault="008E4F50" w:rsidP="008F36E8">
      <w:pPr>
        <w:pStyle w:val="ListParagraph"/>
        <w:numPr>
          <w:ilvl w:val="2"/>
          <w:numId w:val="28"/>
        </w:numPr>
        <w:ind w:left="1440"/>
        <w:jc w:val="both"/>
        <w:outlineLvl w:val="0"/>
        <w:rPr>
          <w:rFonts w:asciiTheme="minorHAnsi" w:hAnsiTheme="minorHAnsi" w:cstheme="minorHAnsi"/>
          <w:sz w:val="22"/>
          <w:szCs w:val="22"/>
        </w:rPr>
      </w:pPr>
      <w:r w:rsidRPr="009422DE">
        <w:rPr>
          <w:rFonts w:asciiTheme="minorHAnsi" w:hAnsiTheme="minorHAnsi" w:cstheme="minorHAnsi"/>
          <w:sz w:val="22"/>
          <w:szCs w:val="22"/>
        </w:rPr>
        <w:t>Issue a Notice of Intent to Award in favor of the successful Respondent, and identify in the Notice proposed modifications to terms and conditions identified by the Respondent in its Proposal with which the agency will or will not agree or further negotiate;</w:t>
      </w:r>
    </w:p>
    <w:p w14:paraId="12D0E566" w14:textId="77777777" w:rsidR="008E4F50" w:rsidRPr="009422DE" w:rsidRDefault="008E4F50" w:rsidP="008E4F50">
      <w:pPr>
        <w:pStyle w:val="ListParagraph"/>
        <w:rPr>
          <w:rFonts w:asciiTheme="minorHAnsi" w:hAnsiTheme="minorHAnsi" w:cstheme="minorHAnsi"/>
          <w:sz w:val="22"/>
          <w:szCs w:val="22"/>
        </w:rPr>
      </w:pPr>
    </w:p>
    <w:p w14:paraId="72FD3A44" w14:textId="77777777" w:rsidR="008E4F50" w:rsidRPr="009422DE" w:rsidRDefault="008E4F50" w:rsidP="008E4F50">
      <w:pPr>
        <w:pStyle w:val="ListParagraph"/>
        <w:ind w:left="1440"/>
        <w:jc w:val="both"/>
        <w:outlineLvl w:val="0"/>
        <w:rPr>
          <w:rFonts w:asciiTheme="minorHAnsi" w:hAnsiTheme="minorHAnsi" w:cstheme="minorHAnsi"/>
          <w:sz w:val="22"/>
          <w:szCs w:val="22"/>
        </w:rPr>
      </w:pPr>
    </w:p>
    <w:p w14:paraId="77B13617" w14:textId="77777777" w:rsidR="008E4F50" w:rsidRPr="009422DE" w:rsidRDefault="008E4F50" w:rsidP="008F36E8">
      <w:pPr>
        <w:pStyle w:val="ListParagraph"/>
        <w:numPr>
          <w:ilvl w:val="2"/>
          <w:numId w:val="28"/>
        </w:numPr>
        <w:ind w:left="1440"/>
        <w:jc w:val="both"/>
        <w:outlineLvl w:val="0"/>
        <w:rPr>
          <w:rFonts w:asciiTheme="minorHAnsi" w:hAnsiTheme="minorHAnsi" w:cstheme="minorHAnsi"/>
          <w:sz w:val="22"/>
          <w:szCs w:val="22"/>
        </w:rPr>
      </w:pPr>
      <w:r w:rsidRPr="009422DE">
        <w:rPr>
          <w:rFonts w:asciiTheme="minorHAnsi" w:hAnsiTheme="minorHAnsi" w:cstheme="minorHAnsi"/>
          <w:sz w:val="22"/>
          <w:szCs w:val="22"/>
        </w:rPr>
        <w:lastRenderedPageBreak/>
        <w:t>Enter open-ended negotiations with the successful Respondent; provided, that any such negotiations shall be limited to the proposed modifications to terms and conditions identified by Respondent in its Proposal;</w:t>
      </w:r>
    </w:p>
    <w:p w14:paraId="64750611" w14:textId="77777777" w:rsidR="008E4F50" w:rsidRPr="009422DE" w:rsidRDefault="008E4F50" w:rsidP="008E4F50">
      <w:pPr>
        <w:pStyle w:val="ListParagraph"/>
        <w:ind w:left="1440"/>
        <w:jc w:val="both"/>
        <w:outlineLvl w:val="0"/>
        <w:rPr>
          <w:rFonts w:asciiTheme="minorHAnsi" w:hAnsiTheme="minorHAnsi" w:cstheme="minorHAnsi"/>
          <w:sz w:val="22"/>
          <w:szCs w:val="22"/>
        </w:rPr>
      </w:pPr>
    </w:p>
    <w:p w14:paraId="7876A1CC" w14:textId="77777777" w:rsidR="008E4F50" w:rsidRPr="009422DE" w:rsidRDefault="008E4F50" w:rsidP="008F36E8">
      <w:pPr>
        <w:pStyle w:val="ListParagraph"/>
        <w:numPr>
          <w:ilvl w:val="2"/>
          <w:numId w:val="28"/>
        </w:numPr>
        <w:ind w:left="1440"/>
        <w:jc w:val="both"/>
        <w:outlineLvl w:val="0"/>
        <w:rPr>
          <w:rFonts w:asciiTheme="minorHAnsi" w:hAnsiTheme="minorHAnsi" w:cstheme="minorHAnsi"/>
          <w:sz w:val="22"/>
          <w:szCs w:val="22"/>
        </w:rPr>
      </w:pPr>
      <w:r w:rsidRPr="009422DE">
        <w:rPr>
          <w:rFonts w:asciiTheme="minorHAnsi" w:hAnsiTheme="minorHAnsi" w:cstheme="minorHAnsi"/>
          <w:sz w:val="22"/>
          <w:szCs w:val="22"/>
        </w:rPr>
        <w:t>Change the Agency’s recommendation for Award and issue a Notice of Intent to Award to a Respondent whose proposal does not pose as great of a challenge to the Agency.</w:t>
      </w:r>
    </w:p>
    <w:p w14:paraId="7A2A1753" w14:textId="77777777" w:rsidR="008E4F50" w:rsidRPr="009422DE" w:rsidRDefault="008E4F50" w:rsidP="008E4F50">
      <w:pPr>
        <w:pStyle w:val="ListParagraph"/>
        <w:rPr>
          <w:rFonts w:asciiTheme="minorHAnsi" w:hAnsiTheme="minorHAnsi" w:cstheme="minorHAnsi"/>
          <w:sz w:val="22"/>
          <w:szCs w:val="22"/>
        </w:rPr>
      </w:pPr>
    </w:p>
    <w:p w14:paraId="3BCDD40C" w14:textId="77777777" w:rsidR="008E4F50" w:rsidRPr="009422DE" w:rsidRDefault="008E4F50" w:rsidP="008E4F50">
      <w:pPr>
        <w:ind w:left="720"/>
        <w:jc w:val="both"/>
        <w:rPr>
          <w:rFonts w:asciiTheme="minorHAnsi" w:hAnsiTheme="minorHAnsi" w:cstheme="minorHAnsi"/>
          <w:bCs/>
          <w:sz w:val="22"/>
          <w:szCs w:val="22"/>
        </w:rPr>
      </w:pPr>
      <w:r w:rsidRPr="009422DE">
        <w:rPr>
          <w:rFonts w:asciiTheme="minorHAnsi" w:hAnsiTheme="minorHAnsi" w:cstheme="minorHAnsi"/>
          <w:bCs/>
          <w:sz w:val="22"/>
          <w:szCs w:val="22"/>
        </w:rPr>
        <w:t xml:space="preserve">Any ambiguity, vagueness, inconsistency or conflict, either internal to such modification(s) or arising when read in conjunction with other portions of the Contract, shall be construed strictly in favor of the State. Only those proposed modifications identified in the Notice of Intent to Award issued by the Agency as </w:t>
      </w:r>
      <w:r w:rsidRPr="009422DE">
        <w:rPr>
          <w:rFonts w:asciiTheme="minorHAnsi" w:hAnsiTheme="minorHAnsi" w:cstheme="minorHAnsi"/>
          <w:sz w:val="22"/>
          <w:szCs w:val="22"/>
        </w:rPr>
        <w:t>terms and conditions with which the agency will or will not agree or further negotiate</w:t>
      </w:r>
      <w:r w:rsidRPr="009422DE">
        <w:rPr>
          <w:rFonts w:asciiTheme="minorHAnsi" w:hAnsiTheme="minorHAnsi" w:cstheme="minorHAnsi"/>
          <w:bCs/>
          <w:sz w:val="22"/>
          <w:szCs w:val="22"/>
        </w:rPr>
        <w:t xml:space="preserve"> shall be part of the Contract, and the State may ignore all proposed modifications, accept one or more and ignore others, accept all or, through negotiations after an award, agree to compromise language concerning one or more proposed modifications to be incorporated into a final Contract between the parties. By executing and submitting its Proposal in response to this RFP, Respondent understands and agrees that the State may exercise its discretion not to consider any or all proposed modifications Respondent may request and may accept Respondent’s proposal under the terms and conditions of this RFP and the Terms and Conditions.</w:t>
      </w:r>
    </w:p>
    <w:p w14:paraId="624CA4CD" w14:textId="77777777" w:rsidR="008E4F50" w:rsidRPr="009422DE" w:rsidRDefault="008E4F50" w:rsidP="008E4F50">
      <w:pPr>
        <w:ind w:left="720"/>
        <w:jc w:val="both"/>
        <w:rPr>
          <w:rFonts w:asciiTheme="minorHAnsi" w:hAnsiTheme="minorHAnsi" w:cstheme="minorHAnsi"/>
          <w:bCs/>
          <w:sz w:val="22"/>
          <w:szCs w:val="22"/>
        </w:rPr>
      </w:pPr>
    </w:p>
    <w:p w14:paraId="315B4183" w14:textId="77777777" w:rsidR="008E4F50" w:rsidRPr="009422DE" w:rsidRDefault="008E4F50" w:rsidP="008F36E8">
      <w:pPr>
        <w:pStyle w:val="ListParagraph"/>
        <w:numPr>
          <w:ilvl w:val="1"/>
          <w:numId w:val="28"/>
        </w:numPr>
        <w:ind w:left="720" w:hanging="720"/>
        <w:jc w:val="both"/>
        <w:outlineLvl w:val="0"/>
        <w:rPr>
          <w:rFonts w:asciiTheme="minorHAnsi" w:hAnsiTheme="minorHAnsi" w:cstheme="minorHAnsi"/>
          <w:b/>
          <w:sz w:val="22"/>
          <w:szCs w:val="22"/>
        </w:rPr>
      </w:pPr>
      <w:bookmarkStart w:id="4" w:name="_Toc534720787"/>
      <w:bookmarkStart w:id="5" w:name="_Toc534805208"/>
      <w:r w:rsidRPr="009422DE">
        <w:rPr>
          <w:rFonts w:asciiTheme="minorHAnsi" w:hAnsiTheme="minorHAnsi" w:cstheme="minorHAnsi"/>
          <w:b/>
          <w:bCs/>
          <w:sz w:val="22"/>
          <w:szCs w:val="22"/>
        </w:rPr>
        <w:t>Contractual</w:t>
      </w:r>
      <w:r w:rsidRPr="009422DE">
        <w:rPr>
          <w:rFonts w:asciiTheme="minorHAnsi" w:hAnsiTheme="minorHAnsi" w:cstheme="minorHAnsi"/>
          <w:b/>
          <w:sz w:val="22"/>
          <w:szCs w:val="22"/>
        </w:rPr>
        <w:t xml:space="preserve"> Terms and Conditions – No Material Changes</w:t>
      </w:r>
      <w:bookmarkEnd w:id="4"/>
      <w:r w:rsidRPr="009422DE">
        <w:rPr>
          <w:rFonts w:asciiTheme="minorHAnsi" w:hAnsiTheme="minorHAnsi" w:cstheme="minorHAnsi"/>
          <w:b/>
          <w:sz w:val="22"/>
          <w:szCs w:val="22"/>
        </w:rPr>
        <w:t>/Non-Negotiable</w:t>
      </w:r>
      <w:bookmarkEnd w:id="5"/>
    </w:p>
    <w:p w14:paraId="14ED0DCB" w14:textId="77777777" w:rsidR="008E4F50" w:rsidRPr="009422DE" w:rsidRDefault="008E4F50" w:rsidP="008E4F50">
      <w:pPr>
        <w:tabs>
          <w:tab w:val="left" w:pos="-720"/>
        </w:tabs>
        <w:suppressAutoHyphens/>
        <w:ind w:left="720"/>
        <w:jc w:val="both"/>
        <w:rPr>
          <w:rFonts w:asciiTheme="minorHAnsi" w:hAnsiTheme="minorHAnsi" w:cstheme="minorHAnsi"/>
          <w:sz w:val="22"/>
          <w:szCs w:val="22"/>
        </w:rPr>
      </w:pPr>
      <w:r w:rsidRPr="009422DE">
        <w:rPr>
          <w:rFonts w:asciiTheme="minorHAnsi" w:hAnsiTheme="minorHAnsi" w:cstheme="minorHAnsi"/>
          <w:bCs/>
          <w:sz w:val="22"/>
          <w:szCs w:val="22"/>
        </w:rPr>
        <w:t xml:space="preserve">Notwithstanding anything in this RFP to the contrary, </w:t>
      </w:r>
      <w:r w:rsidRPr="009422DE">
        <w:rPr>
          <w:rFonts w:asciiTheme="minorHAnsi" w:hAnsiTheme="minorHAnsi" w:cstheme="minorHAnsi"/>
          <w:sz w:val="22"/>
          <w:szCs w:val="22"/>
        </w:rPr>
        <w:t>Respondent may not take exception to or propose including language in any resulting contract that conflicts with or is otherwise inconsistent with the following:</w:t>
      </w:r>
    </w:p>
    <w:p w14:paraId="6536D7FF" w14:textId="77777777" w:rsidR="008E4F50" w:rsidRPr="009422DE" w:rsidRDefault="008E4F50" w:rsidP="008E4F50">
      <w:pPr>
        <w:tabs>
          <w:tab w:val="left" w:pos="-720"/>
        </w:tabs>
        <w:suppressAutoHyphens/>
        <w:ind w:left="720"/>
        <w:jc w:val="both"/>
        <w:rPr>
          <w:rFonts w:asciiTheme="minorHAnsi" w:hAnsiTheme="minorHAnsi" w:cstheme="minorHAnsi"/>
          <w:sz w:val="22"/>
          <w:szCs w:val="22"/>
        </w:rPr>
      </w:pPr>
    </w:p>
    <w:p w14:paraId="040934C5" w14:textId="77777777" w:rsidR="008E4F50" w:rsidRPr="009422DE" w:rsidRDefault="008E4F50" w:rsidP="008F36E8">
      <w:pPr>
        <w:pStyle w:val="ListParagraph"/>
        <w:numPr>
          <w:ilvl w:val="2"/>
          <w:numId w:val="28"/>
        </w:numPr>
        <w:ind w:left="1440"/>
        <w:jc w:val="both"/>
        <w:rPr>
          <w:rFonts w:asciiTheme="minorHAnsi" w:hAnsiTheme="minorHAnsi" w:cstheme="minorHAnsi"/>
          <w:b/>
          <w:sz w:val="22"/>
          <w:szCs w:val="22"/>
        </w:rPr>
      </w:pPr>
      <w:r w:rsidRPr="009422DE">
        <w:rPr>
          <w:rFonts w:asciiTheme="minorHAnsi" w:hAnsiTheme="minorHAnsi" w:cstheme="minorHAnsi"/>
          <w:b/>
          <w:bCs/>
          <w:sz w:val="22"/>
          <w:szCs w:val="22"/>
        </w:rPr>
        <w:t>Indemnification</w:t>
      </w:r>
    </w:p>
    <w:p w14:paraId="703A28F4" w14:textId="77777777" w:rsidR="008E4F50" w:rsidRPr="009422DE" w:rsidRDefault="008E4F50" w:rsidP="008E4F50">
      <w:pPr>
        <w:ind w:left="1440"/>
        <w:jc w:val="both"/>
        <w:rPr>
          <w:rFonts w:asciiTheme="minorHAnsi" w:hAnsiTheme="minorHAnsi" w:cstheme="minorHAnsi"/>
          <w:sz w:val="22"/>
          <w:szCs w:val="22"/>
        </w:rPr>
      </w:pPr>
      <w:r w:rsidRPr="009422DE">
        <w:rPr>
          <w:rFonts w:asciiTheme="minorHAnsi" w:hAnsiTheme="minorHAnsi" w:cstheme="minorHAnsi"/>
          <w:sz w:val="22"/>
          <w:szCs w:val="22"/>
        </w:rPr>
        <w:t xml:space="preserve">Without specific authority to do so, the State, or agencies, cannot enter into agreements indemnifying Respondents, or any other entity, against third-party claims. A clause that intends to seek indemnification from the State, whether or not the clause contains the words “indemnity” or “indemnify,” are </w:t>
      </w:r>
      <w:r w:rsidRPr="009422DE">
        <w:rPr>
          <w:rFonts w:asciiTheme="minorHAnsi" w:hAnsiTheme="minorHAnsi" w:cstheme="minorHAnsi"/>
          <w:iCs/>
          <w:sz w:val="22"/>
          <w:szCs w:val="22"/>
        </w:rPr>
        <w:t>not</w:t>
      </w:r>
      <w:r w:rsidRPr="009422DE">
        <w:rPr>
          <w:rFonts w:asciiTheme="minorHAnsi" w:hAnsiTheme="minorHAnsi" w:cstheme="minorHAnsi"/>
          <w:sz w:val="22"/>
          <w:szCs w:val="22"/>
        </w:rPr>
        <w:t xml:space="preserve"> clauses to which the State may agree. The State will not agree to clause that includes the language “to the extent permitted by law” because, as explained, the State cannot indemnify Respondents to any extent.</w:t>
      </w:r>
    </w:p>
    <w:p w14:paraId="02420C1C" w14:textId="77777777" w:rsidR="008E4F50" w:rsidRPr="009422DE" w:rsidRDefault="008E4F50" w:rsidP="008E4F50">
      <w:pPr>
        <w:ind w:left="1440"/>
        <w:jc w:val="both"/>
        <w:rPr>
          <w:rFonts w:asciiTheme="minorHAnsi" w:hAnsiTheme="minorHAnsi" w:cstheme="minorHAnsi"/>
          <w:sz w:val="22"/>
          <w:szCs w:val="22"/>
        </w:rPr>
      </w:pPr>
    </w:p>
    <w:p w14:paraId="3AD73E34" w14:textId="77777777" w:rsidR="008E4F50" w:rsidRPr="009422DE" w:rsidRDefault="008E4F50" w:rsidP="008F36E8">
      <w:pPr>
        <w:pStyle w:val="ListParagraph"/>
        <w:numPr>
          <w:ilvl w:val="2"/>
          <w:numId w:val="28"/>
        </w:numPr>
        <w:ind w:left="1440"/>
        <w:jc w:val="both"/>
        <w:rPr>
          <w:rFonts w:asciiTheme="minorHAnsi" w:hAnsiTheme="minorHAnsi" w:cstheme="minorHAnsi"/>
          <w:b/>
          <w:sz w:val="22"/>
          <w:szCs w:val="22"/>
        </w:rPr>
      </w:pPr>
      <w:r w:rsidRPr="009422DE">
        <w:rPr>
          <w:rFonts w:asciiTheme="minorHAnsi" w:hAnsiTheme="minorHAnsi" w:cstheme="minorHAnsi"/>
          <w:b/>
          <w:sz w:val="22"/>
          <w:szCs w:val="22"/>
        </w:rPr>
        <w:t>Limitation of Liability</w:t>
      </w:r>
    </w:p>
    <w:p w14:paraId="6E7A14ED" w14:textId="77777777" w:rsidR="008E4F50" w:rsidRPr="009422DE" w:rsidRDefault="008E4F50" w:rsidP="008E4F50">
      <w:pPr>
        <w:ind w:left="1440"/>
        <w:jc w:val="both"/>
        <w:rPr>
          <w:rFonts w:asciiTheme="minorHAnsi" w:hAnsiTheme="minorHAnsi" w:cstheme="minorHAnsi"/>
          <w:sz w:val="22"/>
          <w:szCs w:val="22"/>
        </w:rPr>
      </w:pPr>
      <w:r w:rsidRPr="009422DE">
        <w:rPr>
          <w:rFonts w:asciiTheme="minorHAnsi" w:hAnsiTheme="minorHAnsi" w:cstheme="minorHAnsi"/>
          <w:sz w:val="22"/>
          <w:szCs w:val="22"/>
        </w:rPr>
        <w:t xml:space="preserve">Iowa Code section 8A.311(22) and 11 Iowa Admin. Code Chapter 120 establish the rules to allow for the State to agree to a </w:t>
      </w:r>
      <w:r w:rsidRPr="009422DE">
        <w:rPr>
          <w:rFonts w:asciiTheme="minorHAnsi" w:hAnsiTheme="minorHAnsi" w:cstheme="minorHAnsi"/>
          <w:iCs/>
          <w:sz w:val="22"/>
          <w:szCs w:val="22"/>
        </w:rPr>
        <w:t>contractual</w:t>
      </w:r>
      <w:r w:rsidRPr="009422DE">
        <w:rPr>
          <w:rFonts w:asciiTheme="minorHAnsi" w:hAnsiTheme="minorHAnsi" w:cstheme="minorHAnsi"/>
          <w:sz w:val="22"/>
          <w:szCs w:val="22"/>
        </w:rPr>
        <w:t xml:space="preserve"> limitation of vendor liability clause in limited circumstances. Any request by Respondent for the State to limit damages not in accordance with Iowa law or administrative rules is a request with which the State cannot agree.</w:t>
      </w:r>
    </w:p>
    <w:p w14:paraId="5C81B63E" w14:textId="77777777" w:rsidR="008E4F50" w:rsidRPr="009422DE" w:rsidRDefault="008E4F50" w:rsidP="008E4F50">
      <w:pPr>
        <w:ind w:left="1440"/>
        <w:jc w:val="both"/>
        <w:rPr>
          <w:rFonts w:asciiTheme="minorHAnsi" w:hAnsiTheme="minorHAnsi" w:cstheme="minorHAnsi"/>
          <w:b/>
          <w:sz w:val="22"/>
          <w:szCs w:val="22"/>
        </w:rPr>
      </w:pPr>
    </w:p>
    <w:p w14:paraId="773942F5" w14:textId="77777777" w:rsidR="008E4F50" w:rsidRPr="009422DE" w:rsidRDefault="008E4F50" w:rsidP="008F36E8">
      <w:pPr>
        <w:pStyle w:val="ListParagraph"/>
        <w:numPr>
          <w:ilvl w:val="2"/>
          <w:numId w:val="28"/>
        </w:numPr>
        <w:ind w:left="1440"/>
        <w:jc w:val="both"/>
        <w:rPr>
          <w:rFonts w:asciiTheme="minorHAnsi" w:hAnsiTheme="minorHAnsi" w:cstheme="minorHAnsi"/>
          <w:b/>
          <w:sz w:val="22"/>
          <w:szCs w:val="22"/>
        </w:rPr>
      </w:pPr>
      <w:r w:rsidRPr="009422DE">
        <w:rPr>
          <w:rFonts w:asciiTheme="minorHAnsi" w:hAnsiTheme="minorHAnsi" w:cstheme="minorHAnsi"/>
          <w:b/>
          <w:sz w:val="22"/>
          <w:szCs w:val="22"/>
        </w:rPr>
        <w:t>Jurisdiction and Venue</w:t>
      </w:r>
    </w:p>
    <w:p w14:paraId="6ACABA6C" w14:textId="77777777" w:rsidR="008E4F50" w:rsidRPr="009422DE" w:rsidRDefault="008E4F50" w:rsidP="008E4F50">
      <w:pPr>
        <w:ind w:left="1440"/>
        <w:jc w:val="both"/>
        <w:rPr>
          <w:rFonts w:asciiTheme="minorHAnsi" w:hAnsiTheme="minorHAnsi" w:cstheme="minorHAnsi"/>
          <w:sz w:val="22"/>
          <w:szCs w:val="22"/>
        </w:rPr>
      </w:pPr>
      <w:r w:rsidRPr="009422DE">
        <w:rPr>
          <w:rFonts w:asciiTheme="minorHAnsi" w:hAnsiTheme="minorHAnsi" w:cstheme="minorHAnsi"/>
          <w:sz w:val="22"/>
          <w:szCs w:val="22"/>
        </w:rPr>
        <w:t xml:space="preserve">Iowa Code chapter 13 establishes that the Iowa Attorney General is the State’s attorney for all purposes, including management of litigation and claims against the state. The State may not preempt the Attorney General’s authority by agreeing in advance to control the way litigation may be managed in the event of a dispute. Likewise, the State cannot agree to the jurisdiction or laws of another state or its </w:t>
      </w:r>
      <w:r w:rsidRPr="009422DE">
        <w:rPr>
          <w:rFonts w:asciiTheme="minorHAnsi" w:hAnsiTheme="minorHAnsi" w:cstheme="minorHAnsi"/>
          <w:iCs/>
          <w:sz w:val="22"/>
          <w:szCs w:val="22"/>
        </w:rPr>
        <w:t>courts</w:t>
      </w:r>
      <w:r w:rsidRPr="009422DE">
        <w:rPr>
          <w:rFonts w:asciiTheme="minorHAnsi" w:hAnsiTheme="minorHAnsi" w:cstheme="minorHAnsi"/>
          <w:sz w:val="22"/>
          <w:szCs w:val="22"/>
        </w:rPr>
        <w:t>, cannot agree to venue in another state, and cannot agree to participate in any form of alternative dispute resolution.</w:t>
      </w:r>
    </w:p>
    <w:p w14:paraId="7E5EA02A" w14:textId="77777777" w:rsidR="008E4F50" w:rsidRPr="009422DE" w:rsidRDefault="008E4F50" w:rsidP="008F36E8">
      <w:pPr>
        <w:pStyle w:val="ListParagraph"/>
        <w:numPr>
          <w:ilvl w:val="2"/>
          <w:numId w:val="28"/>
        </w:numPr>
        <w:ind w:left="1440"/>
        <w:jc w:val="both"/>
        <w:rPr>
          <w:rFonts w:asciiTheme="minorHAnsi" w:hAnsiTheme="minorHAnsi" w:cstheme="minorHAnsi"/>
          <w:b/>
          <w:sz w:val="22"/>
          <w:szCs w:val="22"/>
        </w:rPr>
      </w:pPr>
      <w:r w:rsidRPr="009422DE">
        <w:rPr>
          <w:rFonts w:asciiTheme="minorHAnsi" w:hAnsiTheme="minorHAnsi" w:cstheme="minorHAnsi"/>
          <w:b/>
          <w:sz w:val="22"/>
          <w:szCs w:val="22"/>
        </w:rPr>
        <w:t>Confidentiality</w:t>
      </w:r>
    </w:p>
    <w:p w14:paraId="0F3370DC" w14:textId="77777777" w:rsidR="008E4F50" w:rsidRPr="009422DE" w:rsidRDefault="008E4F50" w:rsidP="008E4F50">
      <w:pPr>
        <w:ind w:left="1440"/>
        <w:jc w:val="both"/>
        <w:rPr>
          <w:rFonts w:asciiTheme="minorHAnsi" w:hAnsiTheme="minorHAnsi" w:cstheme="minorHAnsi"/>
          <w:sz w:val="22"/>
          <w:szCs w:val="22"/>
        </w:rPr>
      </w:pPr>
      <w:r w:rsidRPr="009422DE">
        <w:rPr>
          <w:rFonts w:asciiTheme="minorHAnsi" w:hAnsiTheme="minorHAnsi" w:cstheme="minorHAnsi"/>
          <w:sz w:val="22"/>
          <w:szCs w:val="22"/>
        </w:rPr>
        <w:t>All Iowa state agencies are subject to Iowa public records laws. The State cannot agree to contractual terms that attempt to prevent it from disclosing or disseminating records that constitute public records under Iowa Code chapter 22.</w:t>
      </w:r>
    </w:p>
    <w:p w14:paraId="437D564D" w14:textId="77777777" w:rsidR="008E4F50" w:rsidRPr="009422DE" w:rsidRDefault="008E4F50" w:rsidP="008E4F50">
      <w:pPr>
        <w:ind w:left="1440"/>
        <w:jc w:val="both"/>
        <w:rPr>
          <w:rFonts w:asciiTheme="minorHAnsi" w:hAnsiTheme="minorHAnsi" w:cstheme="minorHAnsi"/>
          <w:sz w:val="22"/>
          <w:szCs w:val="22"/>
        </w:rPr>
      </w:pPr>
    </w:p>
    <w:p w14:paraId="3A64B285" w14:textId="77777777" w:rsidR="008E4F50" w:rsidRPr="009422DE" w:rsidRDefault="008E4F50" w:rsidP="008F36E8">
      <w:pPr>
        <w:pStyle w:val="ListParagraph"/>
        <w:numPr>
          <w:ilvl w:val="2"/>
          <w:numId w:val="28"/>
        </w:numPr>
        <w:ind w:left="1440"/>
        <w:jc w:val="both"/>
        <w:rPr>
          <w:rFonts w:asciiTheme="minorHAnsi" w:hAnsiTheme="minorHAnsi" w:cstheme="minorHAnsi"/>
          <w:b/>
          <w:sz w:val="22"/>
          <w:szCs w:val="22"/>
        </w:rPr>
      </w:pPr>
      <w:r w:rsidRPr="009422DE">
        <w:rPr>
          <w:rFonts w:asciiTheme="minorHAnsi" w:hAnsiTheme="minorHAnsi" w:cstheme="minorHAnsi"/>
          <w:b/>
          <w:sz w:val="22"/>
          <w:szCs w:val="22"/>
        </w:rPr>
        <w:t>Unliquidated Expenses (</w:t>
      </w:r>
      <w:r w:rsidRPr="009422DE">
        <w:rPr>
          <w:rFonts w:asciiTheme="minorHAnsi" w:hAnsiTheme="minorHAnsi" w:cstheme="minorHAnsi"/>
          <w:b/>
          <w:i/>
          <w:sz w:val="22"/>
          <w:szCs w:val="22"/>
        </w:rPr>
        <w:t>i.e.</w:t>
      </w:r>
      <w:r w:rsidRPr="009422DE">
        <w:rPr>
          <w:rFonts w:asciiTheme="minorHAnsi" w:hAnsiTheme="minorHAnsi" w:cstheme="minorHAnsi"/>
          <w:b/>
          <w:sz w:val="22"/>
          <w:szCs w:val="22"/>
        </w:rPr>
        <w:t>, Attorney Fees, Add-ons, or Cost Increases)</w:t>
      </w:r>
    </w:p>
    <w:p w14:paraId="44217D65" w14:textId="77777777" w:rsidR="008E4F50" w:rsidRPr="009422DE" w:rsidRDefault="008E4F50" w:rsidP="008E4F50">
      <w:pPr>
        <w:ind w:left="1440"/>
        <w:jc w:val="both"/>
        <w:rPr>
          <w:rFonts w:asciiTheme="minorHAnsi" w:hAnsiTheme="minorHAnsi" w:cstheme="minorHAnsi"/>
          <w:sz w:val="22"/>
          <w:szCs w:val="22"/>
        </w:rPr>
      </w:pPr>
      <w:r w:rsidRPr="009422DE">
        <w:rPr>
          <w:rFonts w:asciiTheme="minorHAnsi" w:hAnsiTheme="minorHAnsi" w:cstheme="minorHAnsi"/>
          <w:sz w:val="22"/>
          <w:szCs w:val="22"/>
        </w:rPr>
        <w:t>The State may not agree to clauses which may obligate it to pay for claims that might exceed its current funding appropriation. The State may only obligate those funds that have been appropriated to it by the Iowa Legislative Assembly and may only obligate those funds for the purposes for which the funds were appropriated.</w:t>
      </w:r>
    </w:p>
    <w:p w14:paraId="53D466CE" w14:textId="77777777" w:rsidR="008E4F50" w:rsidRPr="009422DE" w:rsidRDefault="008E4F50" w:rsidP="008E4F50">
      <w:pPr>
        <w:ind w:left="1440"/>
        <w:jc w:val="both"/>
        <w:rPr>
          <w:rFonts w:asciiTheme="minorHAnsi" w:hAnsiTheme="minorHAnsi" w:cstheme="minorHAnsi"/>
          <w:sz w:val="22"/>
          <w:szCs w:val="22"/>
        </w:rPr>
      </w:pPr>
    </w:p>
    <w:p w14:paraId="1678C1E2" w14:textId="77777777" w:rsidR="008E4F50" w:rsidRPr="009422DE" w:rsidRDefault="008E4F50" w:rsidP="008F36E8">
      <w:pPr>
        <w:pStyle w:val="ListParagraph"/>
        <w:numPr>
          <w:ilvl w:val="1"/>
          <w:numId w:val="28"/>
        </w:numPr>
        <w:ind w:left="630" w:hanging="630"/>
        <w:jc w:val="both"/>
        <w:outlineLvl w:val="0"/>
        <w:rPr>
          <w:rFonts w:asciiTheme="minorHAnsi" w:hAnsiTheme="minorHAnsi" w:cstheme="minorHAnsi"/>
          <w:b/>
          <w:bCs/>
          <w:sz w:val="22"/>
          <w:szCs w:val="22"/>
        </w:rPr>
      </w:pPr>
      <w:bookmarkStart w:id="6" w:name="_Toc534805209"/>
      <w:bookmarkStart w:id="7" w:name="_Toc533693494"/>
      <w:bookmarkStart w:id="8" w:name="_Toc533767583"/>
      <w:bookmarkStart w:id="9" w:name="_Toc534720777"/>
      <w:bookmarkStart w:id="10" w:name="_Toc533667230"/>
      <w:r w:rsidRPr="009422DE">
        <w:rPr>
          <w:rFonts w:asciiTheme="minorHAnsi" w:hAnsiTheme="minorHAnsi" w:cstheme="minorHAnsi"/>
          <w:b/>
          <w:bCs/>
          <w:sz w:val="22"/>
          <w:szCs w:val="22"/>
        </w:rPr>
        <w:t>Special Terms and Conditions</w:t>
      </w:r>
      <w:bookmarkEnd w:id="6"/>
      <w:r w:rsidRPr="009422DE">
        <w:rPr>
          <w:rFonts w:asciiTheme="minorHAnsi" w:hAnsiTheme="minorHAnsi" w:cstheme="minorHAnsi"/>
          <w:b/>
          <w:bCs/>
          <w:sz w:val="22"/>
          <w:szCs w:val="22"/>
        </w:rPr>
        <w:t xml:space="preserve"> </w:t>
      </w:r>
    </w:p>
    <w:p w14:paraId="31B2B4CC" w14:textId="77777777" w:rsidR="008E4F50" w:rsidRPr="009422DE" w:rsidRDefault="008E4F50" w:rsidP="008F36E8">
      <w:pPr>
        <w:pStyle w:val="ListParagraph"/>
        <w:numPr>
          <w:ilvl w:val="2"/>
          <w:numId w:val="28"/>
        </w:numPr>
        <w:ind w:left="1440"/>
        <w:jc w:val="both"/>
        <w:rPr>
          <w:rFonts w:asciiTheme="minorHAnsi" w:hAnsiTheme="minorHAnsi" w:cstheme="minorHAnsi"/>
          <w:sz w:val="22"/>
          <w:szCs w:val="22"/>
        </w:rPr>
      </w:pPr>
      <w:bookmarkStart w:id="11" w:name="_Toc533693493"/>
      <w:bookmarkStart w:id="12" w:name="_Toc533767582"/>
      <w:bookmarkStart w:id="13" w:name="_Toc534720776"/>
      <w:bookmarkEnd w:id="7"/>
      <w:bookmarkEnd w:id="8"/>
      <w:bookmarkEnd w:id="9"/>
      <w:r w:rsidRPr="009422DE">
        <w:rPr>
          <w:rFonts w:asciiTheme="minorHAnsi" w:hAnsiTheme="minorHAnsi" w:cstheme="minorHAnsi"/>
          <w:b/>
          <w:bCs/>
          <w:sz w:val="22"/>
          <w:szCs w:val="22"/>
        </w:rPr>
        <w:t>Term Length</w:t>
      </w:r>
      <w:bookmarkEnd w:id="11"/>
      <w:bookmarkEnd w:id="12"/>
      <w:bookmarkEnd w:id="13"/>
    </w:p>
    <w:p w14:paraId="2FCECAB4" w14:textId="77777777" w:rsidR="008E4F50" w:rsidRPr="009422DE" w:rsidRDefault="008E4F50" w:rsidP="008E4F50">
      <w:pPr>
        <w:tabs>
          <w:tab w:val="left" w:pos="-720"/>
        </w:tabs>
        <w:suppressAutoHyphens/>
        <w:ind w:left="720"/>
        <w:jc w:val="both"/>
        <w:rPr>
          <w:rFonts w:asciiTheme="minorHAnsi" w:hAnsiTheme="minorHAnsi" w:cstheme="minorHAnsi"/>
          <w:color w:val="000000" w:themeColor="text1"/>
          <w:sz w:val="22"/>
          <w:szCs w:val="22"/>
        </w:rPr>
      </w:pPr>
      <w:r w:rsidRPr="009422DE">
        <w:rPr>
          <w:rFonts w:asciiTheme="minorHAnsi" w:hAnsiTheme="minorHAnsi" w:cstheme="minorHAnsi"/>
          <w:sz w:val="22"/>
          <w:szCs w:val="22"/>
        </w:rPr>
        <w:t xml:space="preserve">The Contract shall have an initial term of </w:t>
      </w:r>
      <w:r w:rsidR="00F07D52" w:rsidRPr="009422DE">
        <w:rPr>
          <w:rFonts w:asciiTheme="minorHAnsi" w:hAnsiTheme="minorHAnsi" w:cstheme="minorHAnsi"/>
          <w:sz w:val="22"/>
          <w:szCs w:val="22"/>
        </w:rPr>
        <w:t>four (4)</w:t>
      </w:r>
      <w:r w:rsidRPr="009422DE">
        <w:rPr>
          <w:rFonts w:asciiTheme="minorHAnsi" w:hAnsiTheme="minorHAnsi" w:cstheme="minorHAnsi"/>
          <w:sz w:val="22"/>
          <w:szCs w:val="22"/>
        </w:rPr>
        <w:t xml:space="preserve"> years</w:t>
      </w:r>
      <w:r w:rsidRPr="009422DE">
        <w:rPr>
          <w:rFonts w:asciiTheme="minorHAnsi" w:hAnsiTheme="minorHAnsi" w:cstheme="minorHAnsi"/>
          <w:color w:val="000000" w:themeColor="text1"/>
          <w:sz w:val="22"/>
          <w:szCs w:val="22"/>
        </w:rPr>
        <w:t>, beginning on the date of contract execution</w:t>
      </w:r>
      <w:r w:rsidR="00F07D52" w:rsidRPr="009422DE">
        <w:rPr>
          <w:rFonts w:asciiTheme="minorHAnsi" w:hAnsiTheme="minorHAnsi" w:cstheme="minorHAnsi"/>
          <w:color w:val="000000" w:themeColor="text1"/>
          <w:sz w:val="22"/>
          <w:szCs w:val="22"/>
        </w:rPr>
        <w:t xml:space="preserve"> </w:t>
      </w:r>
      <w:r w:rsidRPr="009422DE">
        <w:rPr>
          <w:rFonts w:asciiTheme="minorHAnsi" w:hAnsiTheme="minorHAnsi" w:cstheme="minorHAnsi"/>
          <w:color w:val="000000" w:themeColor="text1"/>
          <w:sz w:val="22"/>
          <w:szCs w:val="22"/>
        </w:rPr>
        <w:t xml:space="preserve">(the </w:t>
      </w:r>
      <w:r w:rsidRPr="009422DE">
        <w:rPr>
          <w:rFonts w:asciiTheme="minorHAnsi" w:hAnsiTheme="minorHAnsi" w:cstheme="minorHAnsi"/>
          <w:b/>
          <w:color w:val="000000" w:themeColor="text1"/>
          <w:sz w:val="22"/>
          <w:szCs w:val="22"/>
        </w:rPr>
        <w:t>“Effective Date”</w:t>
      </w:r>
      <w:r w:rsidRPr="009422DE">
        <w:rPr>
          <w:rFonts w:asciiTheme="minorHAnsi" w:hAnsiTheme="minorHAnsi" w:cstheme="minorHAnsi"/>
          <w:color w:val="000000" w:themeColor="text1"/>
          <w:sz w:val="22"/>
          <w:szCs w:val="22"/>
        </w:rPr>
        <w:t>).</w:t>
      </w:r>
      <w:r w:rsidRPr="009422DE">
        <w:rPr>
          <w:rFonts w:asciiTheme="minorHAnsi" w:hAnsiTheme="minorHAnsi" w:cstheme="minorHAnsi"/>
          <w:sz w:val="22"/>
          <w:szCs w:val="22"/>
        </w:rPr>
        <w:t xml:space="preserve">  </w:t>
      </w:r>
      <w:r w:rsidRPr="009422DE">
        <w:rPr>
          <w:rFonts w:asciiTheme="minorHAnsi" w:hAnsiTheme="minorHAnsi" w:cstheme="minorHAnsi"/>
          <w:color w:val="000000" w:themeColor="text1"/>
          <w:sz w:val="22"/>
          <w:szCs w:val="22"/>
        </w:rPr>
        <w:t xml:space="preserve">At the end of the Contract’s initial term, the State shall have the option, in its sole discretion, to renew the Contract on the same terms and conditions for up to a total of </w:t>
      </w:r>
      <w:r w:rsidR="00F07D52" w:rsidRPr="009422DE">
        <w:rPr>
          <w:rFonts w:asciiTheme="minorHAnsi" w:hAnsiTheme="minorHAnsi" w:cstheme="minorHAnsi"/>
          <w:color w:val="000000" w:themeColor="text1"/>
          <w:sz w:val="22"/>
          <w:szCs w:val="22"/>
        </w:rPr>
        <w:t>one (1)</w:t>
      </w:r>
      <w:r w:rsidRPr="009422DE">
        <w:rPr>
          <w:rFonts w:asciiTheme="minorHAnsi" w:hAnsiTheme="minorHAnsi" w:cstheme="minorHAnsi"/>
          <w:color w:val="000000" w:themeColor="text1"/>
          <w:sz w:val="22"/>
          <w:szCs w:val="22"/>
        </w:rPr>
        <w:t xml:space="preserve">, not to exceed a total contract term of six (6) years] additional </w:t>
      </w:r>
      <w:r w:rsidR="007D080D" w:rsidRPr="009422DE">
        <w:rPr>
          <w:rFonts w:asciiTheme="minorHAnsi" w:hAnsiTheme="minorHAnsi" w:cstheme="minorHAnsi"/>
          <w:color w:val="000000" w:themeColor="text1"/>
          <w:sz w:val="22"/>
          <w:szCs w:val="22"/>
        </w:rPr>
        <w:t>two</w:t>
      </w:r>
      <w:r w:rsidRPr="009422DE">
        <w:rPr>
          <w:rFonts w:asciiTheme="minorHAnsi" w:hAnsiTheme="minorHAnsi" w:cstheme="minorHAnsi"/>
          <w:color w:val="000000" w:themeColor="text1"/>
          <w:sz w:val="22"/>
          <w:szCs w:val="22"/>
        </w:rPr>
        <w:t xml:space="preserve">-year terms. The State will give the Vendor written notice of its intent whether to exercise each option no later </w:t>
      </w:r>
      <w:r w:rsidRPr="009422DE">
        <w:rPr>
          <w:rFonts w:asciiTheme="minorHAnsi" w:hAnsiTheme="minorHAnsi" w:cstheme="minorHAnsi"/>
          <w:sz w:val="22"/>
          <w:szCs w:val="22"/>
        </w:rPr>
        <w:t xml:space="preserve">than </w:t>
      </w:r>
      <w:r w:rsidR="007D080D" w:rsidRPr="009422DE">
        <w:rPr>
          <w:rFonts w:asciiTheme="minorHAnsi" w:hAnsiTheme="minorHAnsi" w:cstheme="minorHAnsi"/>
          <w:sz w:val="22"/>
          <w:szCs w:val="22"/>
        </w:rPr>
        <w:t>sixty (60)</w:t>
      </w:r>
      <w:r w:rsidRPr="009422DE">
        <w:rPr>
          <w:rFonts w:asciiTheme="minorHAnsi" w:hAnsiTheme="minorHAnsi" w:cstheme="minorHAnsi"/>
          <w:sz w:val="22"/>
          <w:szCs w:val="22"/>
        </w:rPr>
        <w:t xml:space="preserve"> days </w:t>
      </w:r>
      <w:r w:rsidRPr="009422DE">
        <w:rPr>
          <w:rFonts w:asciiTheme="minorHAnsi" w:hAnsiTheme="minorHAnsi" w:cstheme="minorHAnsi"/>
          <w:color w:val="000000" w:themeColor="text1"/>
          <w:sz w:val="22"/>
          <w:szCs w:val="22"/>
        </w:rPr>
        <w:t>before the end of the Contract’s then-current term.</w:t>
      </w:r>
    </w:p>
    <w:p w14:paraId="2B433801" w14:textId="77777777" w:rsidR="008E4F50" w:rsidRPr="009422DE" w:rsidRDefault="008E4F50" w:rsidP="008E4F50">
      <w:pPr>
        <w:tabs>
          <w:tab w:val="left" w:pos="-720"/>
        </w:tabs>
        <w:suppressAutoHyphens/>
        <w:ind w:left="720"/>
        <w:jc w:val="both"/>
        <w:rPr>
          <w:rFonts w:asciiTheme="minorHAnsi" w:hAnsiTheme="minorHAnsi" w:cstheme="minorHAnsi"/>
          <w:color w:val="000000" w:themeColor="text1"/>
          <w:sz w:val="22"/>
          <w:szCs w:val="22"/>
        </w:rPr>
      </w:pPr>
    </w:p>
    <w:p w14:paraId="4CC84552" w14:textId="77777777" w:rsidR="00BE7BB3" w:rsidRPr="009422DE" w:rsidRDefault="00BE7BB3" w:rsidP="008F36E8">
      <w:pPr>
        <w:pStyle w:val="ListParagraph"/>
        <w:numPr>
          <w:ilvl w:val="2"/>
          <w:numId w:val="28"/>
        </w:numPr>
        <w:ind w:left="1440"/>
        <w:jc w:val="both"/>
        <w:rPr>
          <w:rFonts w:asciiTheme="minorHAnsi" w:hAnsiTheme="minorHAnsi" w:cstheme="minorHAnsi"/>
          <w:sz w:val="22"/>
          <w:szCs w:val="22"/>
        </w:rPr>
      </w:pPr>
      <w:r w:rsidRPr="009422DE">
        <w:rPr>
          <w:rFonts w:asciiTheme="minorHAnsi" w:hAnsiTheme="minorHAnsi" w:cstheme="minorHAnsi"/>
          <w:b/>
          <w:bCs/>
          <w:sz w:val="22"/>
          <w:szCs w:val="22"/>
        </w:rPr>
        <w:t>Payment Terms</w:t>
      </w:r>
    </w:p>
    <w:p w14:paraId="3A183527" w14:textId="77777777" w:rsidR="00BE7BB3" w:rsidRPr="009422DE" w:rsidRDefault="00BE7BB3" w:rsidP="008F36E8">
      <w:pPr>
        <w:pStyle w:val="ListParagraph"/>
        <w:numPr>
          <w:ilvl w:val="3"/>
          <w:numId w:val="28"/>
        </w:numPr>
        <w:ind w:left="2340" w:hanging="900"/>
        <w:jc w:val="both"/>
        <w:rPr>
          <w:rFonts w:asciiTheme="minorHAnsi" w:hAnsiTheme="minorHAnsi" w:cstheme="minorHAnsi"/>
          <w:sz w:val="22"/>
          <w:szCs w:val="22"/>
        </w:rPr>
      </w:pPr>
      <w:r w:rsidRPr="009422DE">
        <w:rPr>
          <w:rFonts w:asciiTheme="minorHAnsi" w:hAnsiTheme="minorHAnsi" w:cstheme="minorHAnsi"/>
          <w:b/>
          <w:bCs/>
          <w:sz w:val="22"/>
          <w:szCs w:val="22"/>
        </w:rPr>
        <w:t>Payment Methods</w:t>
      </w:r>
    </w:p>
    <w:p w14:paraId="4DBBF541" w14:textId="77777777" w:rsidR="00BE7BB3" w:rsidRPr="009422DE" w:rsidRDefault="00BE7BB3" w:rsidP="00BE7BB3">
      <w:pPr>
        <w:ind w:left="2340"/>
        <w:jc w:val="both"/>
        <w:rPr>
          <w:rFonts w:asciiTheme="minorHAnsi" w:hAnsiTheme="minorHAnsi" w:cstheme="minorHAnsi"/>
          <w:b/>
          <w:sz w:val="22"/>
          <w:szCs w:val="22"/>
        </w:rPr>
      </w:pPr>
      <w:r w:rsidRPr="009422DE">
        <w:rPr>
          <w:rFonts w:asciiTheme="minorHAnsi" w:hAnsiTheme="minorHAnsi" w:cstheme="minorHAnsi"/>
          <w:sz w:val="22"/>
          <w:szCs w:val="22"/>
        </w:rPr>
        <w:t xml:space="preserve">The State of Iowa, in its sole discretion, will determine the method of payment for goods and/or services as part of the Contract. The State </w:t>
      </w:r>
      <w:proofErr w:type="spellStart"/>
      <w:r w:rsidRPr="009422DE">
        <w:rPr>
          <w:rFonts w:asciiTheme="minorHAnsi" w:hAnsiTheme="minorHAnsi" w:cstheme="minorHAnsi"/>
          <w:sz w:val="22"/>
          <w:szCs w:val="22"/>
        </w:rPr>
        <w:t>Pcard</w:t>
      </w:r>
      <w:proofErr w:type="spellEnd"/>
      <w:r w:rsidRPr="009422DE">
        <w:rPr>
          <w:rFonts w:asciiTheme="minorHAnsi" w:hAnsiTheme="minorHAnsi" w:cstheme="minorHAnsi"/>
          <w:sz w:val="22"/>
          <w:szCs w:val="22"/>
        </w:rPr>
        <w:t xml:space="preserve"> and EAP are preferred payment methods, but payments may be made by any of the following methods: </w:t>
      </w:r>
      <w:proofErr w:type="spellStart"/>
      <w:r w:rsidRPr="009422DE">
        <w:rPr>
          <w:rFonts w:asciiTheme="minorHAnsi" w:hAnsiTheme="minorHAnsi" w:cstheme="minorHAnsi"/>
          <w:sz w:val="22"/>
          <w:szCs w:val="22"/>
        </w:rPr>
        <w:t>Pcard</w:t>
      </w:r>
      <w:proofErr w:type="spellEnd"/>
      <w:r w:rsidRPr="009422DE">
        <w:rPr>
          <w:rFonts w:asciiTheme="minorHAnsi" w:hAnsiTheme="minorHAnsi" w:cstheme="minorHAnsi"/>
          <w:sz w:val="22"/>
          <w:szCs w:val="22"/>
        </w:rPr>
        <w:t xml:space="preserve">/EAP, EFT/ACH, or State Warrant. Respondents shall indicate in their Cost Proposals all of the payment methods they will accept. </w:t>
      </w:r>
      <w:r w:rsidRPr="009422DE">
        <w:rPr>
          <w:rFonts w:asciiTheme="minorHAnsi" w:hAnsiTheme="minorHAnsi" w:cstheme="minorHAnsi"/>
          <w:b/>
          <w:sz w:val="22"/>
          <w:szCs w:val="22"/>
        </w:rPr>
        <w:t>This information will not be scored as part of the Cost Proposal or evaluated</w:t>
      </w:r>
      <w:r w:rsidRPr="009422DE">
        <w:rPr>
          <w:rFonts w:asciiTheme="minorHAnsi" w:hAnsiTheme="minorHAnsi" w:cstheme="minorHAnsi"/>
          <w:sz w:val="22"/>
          <w:szCs w:val="22"/>
        </w:rPr>
        <w:t xml:space="preserve"> </w:t>
      </w:r>
      <w:r w:rsidRPr="009422DE">
        <w:rPr>
          <w:rFonts w:asciiTheme="minorHAnsi" w:hAnsiTheme="minorHAnsi" w:cstheme="minorHAnsi"/>
          <w:b/>
          <w:sz w:val="22"/>
          <w:szCs w:val="22"/>
        </w:rPr>
        <w:t>as part the Technical Proposal.</w:t>
      </w:r>
    </w:p>
    <w:p w14:paraId="3EBCA185" w14:textId="77777777" w:rsidR="00BE7BB3" w:rsidRPr="009422DE" w:rsidRDefault="00BE7BB3" w:rsidP="00BE7BB3">
      <w:pPr>
        <w:ind w:left="2340"/>
        <w:jc w:val="both"/>
        <w:rPr>
          <w:rFonts w:asciiTheme="minorHAnsi" w:hAnsiTheme="minorHAnsi" w:cstheme="minorHAnsi"/>
          <w:sz w:val="22"/>
          <w:szCs w:val="22"/>
        </w:rPr>
      </w:pPr>
    </w:p>
    <w:p w14:paraId="658D3C29" w14:textId="77777777" w:rsidR="00BE7BB3" w:rsidRPr="009422DE" w:rsidRDefault="00BE7BB3" w:rsidP="008F36E8">
      <w:pPr>
        <w:pStyle w:val="ListParagraph"/>
        <w:numPr>
          <w:ilvl w:val="3"/>
          <w:numId w:val="28"/>
        </w:numPr>
        <w:ind w:left="2340" w:hanging="900"/>
        <w:jc w:val="both"/>
        <w:rPr>
          <w:rFonts w:asciiTheme="minorHAnsi" w:hAnsiTheme="minorHAnsi" w:cstheme="minorHAnsi"/>
          <w:sz w:val="22"/>
          <w:szCs w:val="22"/>
        </w:rPr>
      </w:pPr>
      <w:r w:rsidRPr="009422DE">
        <w:rPr>
          <w:rFonts w:asciiTheme="minorHAnsi" w:hAnsiTheme="minorHAnsi" w:cstheme="minorHAnsi"/>
          <w:b/>
          <w:sz w:val="22"/>
          <w:szCs w:val="22"/>
        </w:rPr>
        <w:t>Electronic Funds Transfer (EFT) by Automated Clearing House (ACH)</w:t>
      </w:r>
      <w:r w:rsidRPr="009422DE">
        <w:rPr>
          <w:rFonts w:asciiTheme="minorHAnsi" w:hAnsiTheme="minorHAnsi" w:cstheme="minorHAnsi"/>
          <w:sz w:val="22"/>
          <w:szCs w:val="22"/>
        </w:rPr>
        <w:t xml:space="preserve"> </w:t>
      </w:r>
    </w:p>
    <w:p w14:paraId="7649F0B8" w14:textId="77777777" w:rsidR="00BE7BB3" w:rsidRPr="009422DE" w:rsidRDefault="00BE7BB3" w:rsidP="00BE7BB3">
      <w:pPr>
        <w:ind w:left="2340"/>
        <w:jc w:val="both"/>
        <w:rPr>
          <w:rFonts w:asciiTheme="minorHAnsi" w:hAnsiTheme="minorHAnsi" w:cstheme="minorHAnsi"/>
          <w:sz w:val="22"/>
          <w:szCs w:val="22"/>
        </w:rPr>
      </w:pPr>
      <w:r w:rsidRPr="009422DE">
        <w:rPr>
          <w:rFonts w:asciiTheme="minorHAnsi" w:hAnsiTheme="minorHAnsi" w:cstheme="minorHAnsi"/>
          <w:sz w:val="22"/>
          <w:szCs w:val="22"/>
        </w:rPr>
        <w:t>The State of Iowa may make payment by EFT by ACH. Payments are deposited into the financial institution of the claimant's choice three working days from the issue date of the direct deposit.</w:t>
      </w:r>
    </w:p>
    <w:p w14:paraId="0DA4BE67" w14:textId="77777777" w:rsidR="00BE7BB3" w:rsidRPr="009422DE" w:rsidRDefault="0045323D" w:rsidP="00BE7BB3">
      <w:pPr>
        <w:ind w:left="2340"/>
        <w:rPr>
          <w:rFonts w:asciiTheme="minorHAnsi" w:hAnsiTheme="minorHAnsi" w:cstheme="minorHAnsi"/>
          <w:sz w:val="22"/>
          <w:szCs w:val="22"/>
        </w:rPr>
      </w:pPr>
      <w:hyperlink r:id="rId19" w:history="1">
        <w:r w:rsidR="00BE7BB3" w:rsidRPr="009422DE">
          <w:rPr>
            <w:rStyle w:val="Hyperlink"/>
            <w:rFonts w:asciiTheme="minorHAnsi" w:hAnsiTheme="minorHAnsi" w:cstheme="minorHAnsi"/>
            <w:sz w:val="22"/>
            <w:szCs w:val="22"/>
          </w:rPr>
          <w:t>https://das.iowa.gov/sites/default/files/acct_sae/man_for_ref/forms/eft_authorization_form.pdf</w:t>
        </w:r>
      </w:hyperlink>
    </w:p>
    <w:p w14:paraId="04293D21" w14:textId="77777777" w:rsidR="00BE7BB3" w:rsidRPr="009422DE" w:rsidRDefault="00BE7BB3" w:rsidP="00BE7BB3">
      <w:pPr>
        <w:pStyle w:val="ListParagraph"/>
        <w:ind w:left="2340"/>
        <w:jc w:val="both"/>
        <w:rPr>
          <w:rFonts w:asciiTheme="minorHAnsi" w:hAnsiTheme="minorHAnsi" w:cstheme="minorHAnsi"/>
          <w:sz w:val="22"/>
          <w:szCs w:val="22"/>
        </w:rPr>
      </w:pPr>
    </w:p>
    <w:p w14:paraId="3D1AC7F2" w14:textId="77777777" w:rsidR="00BE7BB3" w:rsidRPr="009422DE" w:rsidRDefault="00BE7BB3" w:rsidP="008F36E8">
      <w:pPr>
        <w:pStyle w:val="ListParagraph"/>
        <w:numPr>
          <w:ilvl w:val="3"/>
          <w:numId w:val="28"/>
        </w:numPr>
        <w:ind w:left="2340" w:hanging="900"/>
        <w:jc w:val="both"/>
        <w:rPr>
          <w:rFonts w:asciiTheme="minorHAnsi" w:hAnsiTheme="minorHAnsi" w:cstheme="minorHAnsi"/>
          <w:sz w:val="22"/>
          <w:szCs w:val="22"/>
        </w:rPr>
      </w:pPr>
      <w:r w:rsidRPr="009422DE">
        <w:rPr>
          <w:rFonts w:asciiTheme="minorHAnsi" w:hAnsiTheme="minorHAnsi" w:cstheme="minorHAnsi"/>
          <w:b/>
          <w:sz w:val="22"/>
          <w:szCs w:val="22"/>
        </w:rPr>
        <w:t>State Warrant</w:t>
      </w:r>
    </w:p>
    <w:p w14:paraId="47756827" w14:textId="77777777" w:rsidR="00BE7BB3" w:rsidRPr="009422DE" w:rsidRDefault="00BE7BB3" w:rsidP="00BE7BB3">
      <w:pPr>
        <w:ind w:left="2340"/>
        <w:jc w:val="both"/>
        <w:rPr>
          <w:rFonts w:asciiTheme="minorHAnsi" w:hAnsiTheme="minorHAnsi" w:cstheme="minorHAnsi"/>
          <w:sz w:val="22"/>
          <w:szCs w:val="22"/>
        </w:rPr>
      </w:pPr>
      <w:r w:rsidRPr="009422DE">
        <w:rPr>
          <w:rFonts w:asciiTheme="minorHAnsi" w:hAnsiTheme="minorHAnsi" w:cstheme="minorHAnsi"/>
          <w:sz w:val="22"/>
          <w:szCs w:val="22"/>
        </w:rPr>
        <w:t>The State of Iowa's warrant drawn on the Treasurer of State is used to pay claims against the departments of the State of Iowa. The warrant is issued upon receipt of proper documentation from the issuing department.</w:t>
      </w:r>
    </w:p>
    <w:p w14:paraId="7E2986D1" w14:textId="77777777" w:rsidR="005A2D50" w:rsidRPr="009422DE" w:rsidRDefault="005A2D50" w:rsidP="00BE7BB3">
      <w:pPr>
        <w:ind w:left="2340"/>
        <w:jc w:val="both"/>
        <w:rPr>
          <w:rFonts w:asciiTheme="minorHAnsi" w:hAnsiTheme="minorHAnsi" w:cstheme="minorHAnsi"/>
          <w:sz w:val="22"/>
          <w:szCs w:val="22"/>
        </w:rPr>
      </w:pPr>
    </w:p>
    <w:p w14:paraId="1A25FA49" w14:textId="77777777" w:rsidR="00BE7BB3" w:rsidRPr="009422DE" w:rsidRDefault="00BE7BB3" w:rsidP="008F36E8">
      <w:pPr>
        <w:pStyle w:val="ListParagraph"/>
        <w:numPr>
          <w:ilvl w:val="3"/>
          <w:numId w:val="28"/>
        </w:numPr>
        <w:ind w:left="2340" w:hanging="900"/>
        <w:jc w:val="both"/>
        <w:rPr>
          <w:rFonts w:asciiTheme="minorHAnsi" w:hAnsiTheme="minorHAnsi" w:cstheme="minorHAnsi"/>
          <w:sz w:val="22"/>
          <w:szCs w:val="22"/>
        </w:rPr>
      </w:pPr>
      <w:r w:rsidRPr="009422DE">
        <w:rPr>
          <w:rFonts w:asciiTheme="minorHAnsi" w:hAnsiTheme="minorHAnsi" w:cstheme="minorHAnsi"/>
          <w:b/>
          <w:sz w:val="22"/>
          <w:szCs w:val="22"/>
        </w:rPr>
        <w:t xml:space="preserve">Credit card or </w:t>
      </w:r>
      <w:proofErr w:type="spellStart"/>
      <w:r w:rsidRPr="009422DE">
        <w:rPr>
          <w:rFonts w:asciiTheme="minorHAnsi" w:hAnsiTheme="minorHAnsi" w:cstheme="minorHAnsi"/>
          <w:b/>
          <w:sz w:val="22"/>
          <w:szCs w:val="22"/>
        </w:rPr>
        <w:t>ePayables</w:t>
      </w:r>
      <w:proofErr w:type="spellEnd"/>
    </w:p>
    <w:p w14:paraId="3DFF8DD3" w14:textId="77777777" w:rsidR="00BE7BB3" w:rsidRPr="009422DE" w:rsidRDefault="00BE7BB3" w:rsidP="00BE7BB3">
      <w:pPr>
        <w:ind w:left="2340"/>
        <w:jc w:val="both"/>
        <w:rPr>
          <w:rFonts w:asciiTheme="minorHAnsi" w:hAnsiTheme="minorHAnsi" w:cstheme="minorHAnsi"/>
          <w:sz w:val="22"/>
          <w:szCs w:val="22"/>
        </w:rPr>
      </w:pPr>
      <w:r w:rsidRPr="009422DE">
        <w:rPr>
          <w:rFonts w:asciiTheme="minorHAnsi" w:hAnsiTheme="minorHAnsi" w:cstheme="minorHAnsi"/>
          <w:sz w:val="22"/>
          <w:szCs w:val="22"/>
        </w:rPr>
        <w:t xml:space="preserve">The State of Iowa’s Purchasing Cards (Pcards) and </w:t>
      </w:r>
      <w:proofErr w:type="spellStart"/>
      <w:r w:rsidRPr="009422DE">
        <w:rPr>
          <w:rFonts w:asciiTheme="minorHAnsi" w:hAnsiTheme="minorHAnsi" w:cstheme="minorHAnsi"/>
          <w:sz w:val="22"/>
          <w:szCs w:val="22"/>
        </w:rPr>
        <w:t>ePayable</w:t>
      </w:r>
      <w:proofErr w:type="spellEnd"/>
      <w:r w:rsidRPr="009422DE">
        <w:rPr>
          <w:rFonts w:asciiTheme="minorHAnsi" w:hAnsiTheme="minorHAnsi" w:cstheme="minorHAnsi"/>
          <w:sz w:val="22"/>
          <w:szCs w:val="22"/>
        </w:rPr>
        <w:t xml:space="preserve"> solution (EAP) are commercial payment methods utilizing the VISA credit card network. The State of Iowa will not accept price changes or pay additional fees if Respondent uses the </w:t>
      </w:r>
      <w:proofErr w:type="spellStart"/>
      <w:r w:rsidRPr="009422DE">
        <w:rPr>
          <w:rFonts w:asciiTheme="minorHAnsi" w:hAnsiTheme="minorHAnsi" w:cstheme="minorHAnsi"/>
          <w:sz w:val="22"/>
          <w:szCs w:val="22"/>
        </w:rPr>
        <w:t>Pcard</w:t>
      </w:r>
      <w:proofErr w:type="spellEnd"/>
      <w:r w:rsidRPr="009422DE">
        <w:rPr>
          <w:rFonts w:asciiTheme="minorHAnsi" w:hAnsiTheme="minorHAnsi" w:cstheme="minorHAnsi"/>
          <w:sz w:val="22"/>
          <w:szCs w:val="22"/>
        </w:rPr>
        <w:t xml:space="preserve"> or EAP payment methods. </w:t>
      </w:r>
      <w:proofErr w:type="spellStart"/>
      <w:r w:rsidRPr="009422DE">
        <w:rPr>
          <w:rFonts w:asciiTheme="minorHAnsi" w:hAnsiTheme="minorHAnsi" w:cstheme="minorHAnsi"/>
          <w:sz w:val="22"/>
          <w:szCs w:val="22"/>
        </w:rPr>
        <w:t>Pcard</w:t>
      </w:r>
      <w:proofErr w:type="spellEnd"/>
      <w:r w:rsidRPr="009422DE">
        <w:rPr>
          <w:rFonts w:asciiTheme="minorHAnsi" w:hAnsiTheme="minorHAnsi" w:cstheme="minorHAnsi"/>
          <w:sz w:val="22"/>
          <w:szCs w:val="22"/>
        </w:rPr>
        <w:t xml:space="preserve">-accepting Respondents must abide by the State of Iowa’s Terms of </w:t>
      </w:r>
      <w:proofErr w:type="spellStart"/>
      <w:r w:rsidRPr="009422DE">
        <w:rPr>
          <w:rFonts w:asciiTheme="minorHAnsi" w:hAnsiTheme="minorHAnsi" w:cstheme="minorHAnsi"/>
          <w:sz w:val="22"/>
          <w:szCs w:val="22"/>
        </w:rPr>
        <w:t>Pcard</w:t>
      </w:r>
      <w:proofErr w:type="spellEnd"/>
      <w:r w:rsidRPr="009422DE">
        <w:rPr>
          <w:rFonts w:asciiTheme="minorHAnsi" w:hAnsiTheme="minorHAnsi" w:cstheme="minorHAnsi"/>
          <w:sz w:val="22"/>
          <w:szCs w:val="22"/>
        </w:rPr>
        <w:t xml:space="preserve"> Acceptance, as provided in Section 7.7 of the RFP. Respondents must provide a statement regarding their ability to meet the requirements I this subsection, as well as identifying their transaction reporting capabilities (Level I, II, or III).</w:t>
      </w:r>
    </w:p>
    <w:p w14:paraId="0FF0A030" w14:textId="77777777" w:rsidR="00BE7BB3" w:rsidRPr="009422DE" w:rsidRDefault="00BE7BB3" w:rsidP="00BE7BB3">
      <w:pPr>
        <w:ind w:left="2340"/>
        <w:jc w:val="both"/>
        <w:rPr>
          <w:rFonts w:asciiTheme="minorHAnsi" w:hAnsiTheme="minorHAnsi" w:cstheme="minorHAnsi"/>
          <w:sz w:val="22"/>
          <w:szCs w:val="22"/>
        </w:rPr>
      </w:pPr>
    </w:p>
    <w:p w14:paraId="1D3DFE52" w14:textId="77777777" w:rsidR="005A2D50" w:rsidRPr="009422DE" w:rsidRDefault="005A2D50" w:rsidP="00BE7BB3">
      <w:pPr>
        <w:ind w:left="2340"/>
        <w:jc w:val="both"/>
        <w:rPr>
          <w:rFonts w:asciiTheme="minorHAnsi" w:hAnsiTheme="minorHAnsi" w:cstheme="minorHAnsi"/>
          <w:sz w:val="22"/>
          <w:szCs w:val="22"/>
        </w:rPr>
      </w:pPr>
    </w:p>
    <w:p w14:paraId="6E52620F" w14:textId="77777777" w:rsidR="005A2D50" w:rsidRPr="009422DE" w:rsidRDefault="005A2D50" w:rsidP="00BE7BB3">
      <w:pPr>
        <w:ind w:left="2340"/>
        <w:jc w:val="both"/>
        <w:rPr>
          <w:rFonts w:asciiTheme="minorHAnsi" w:hAnsiTheme="minorHAnsi" w:cstheme="minorHAnsi"/>
          <w:sz w:val="22"/>
          <w:szCs w:val="22"/>
        </w:rPr>
      </w:pPr>
    </w:p>
    <w:p w14:paraId="6988C438" w14:textId="77777777" w:rsidR="00BE7BB3" w:rsidRPr="009422DE" w:rsidRDefault="00BE7BB3" w:rsidP="008F36E8">
      <w:pPr>
        <w:pStyle w:val="ListParagraph"/>
        <w:numPr>
          <w:ilvl w:val="3"/>
          <w:numId w:val="28"/>
        </w:numPr>
        <w:ind w:left="2340" w:hanging="900"/>
        <w:jc w:val="both"/>
        <w:rPr>
          <w:rFonts w:asciiTheme="minorHAnsi" w:hAnsiTheme="minorHAnsi" w:cstheme="minorHAnsi"/>
          <w:b/>
          <w:bCs/>
          <w:sz w:val="22"/>
          <w:szCs w:val="22"/>
        </w:rPr>
      </w:pPr>
      <w:bookmarkStart w:id="14" w:name="_Toc533693506"/>
      <w:bookmarkStart w:id="15" w:name="_Toc533767595"/>
      <w:r w:rsidRPr="009422DE">
        <w:rPr>
          <w:rFonts w:asciiTheme="minorHAnsi" w:hAnsiTheme="minorHAnsi" w:cstheme="minorHAnsi"/>
          <w:b/>
          <w:sz w:val="22"/>
          <w:szCs w:val="22"/>
        </w:rPr>
        <w:lastRenderedPageBreak/>
        <w:t>Terms and Conditions for State of Iowa Purchasing Cards</w:t>
      </w:r>
      <w:bookmarkEnd w:id="14"/>
      <w:bookmarkEnd w:id="15"/>
      <w:r w:rsidRPr="009422DE">
        <w:rPr>
          <w:rFonts w:asciiTheme="minorHAnsi" w:hAnsiTheme="minorHAnsi" w:cstheme="minorHAnsi"/>
          <w:b/>
          <w:bCs/>
          <w:sz w:val="22"/>
          <w:szCs w:val="22"/>
        </w:rPr>
        <w:t xml:space="preserve"> </w:t>
      </w:r>
    </w:p>
    <w:p w14:paraId="3EDC9267" w14:textId="77777777" w:rsidR="00BE7BB3" w:rsidRPr="009422DE" w:rsidRDefault="00BE7BB3" w:rsidP="00BE7BB3">
      <w:pPr>
        <w:ind w:left="234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rPr>
        <w:t xml:space="preserve">The State of Iowa shall pay Contractor’s invoices using </w:t>
      </w:r>
      <w:r w:rsidRPr="009422DE">
        <w:rPr>
          <w:rFonts w:asciiTheme="minorHAnsi" w:hAnsiTheme="minorHAnsi" w:cstheme="minorHAnsi"/>
          <w:sz w:val="22"/>
          <w:szCs w:val="22"/>
        </w:rPr>
        <w:t>its</w:t>
      </w:r>
      <w:r w:rsidRPr="009422DE">
        <w:rPr>
          <w:rFonts w:asciiTheme="minorHAnsi" w:hAnsiTheme="minorHAnsi" w:cstheme="minorHAnsi"/>
          <w:color w:val="000000"/>
          <w:sz w:val="22"/>
          <w:szCs w:val="22"/>
        </w:rPr>
        <w:t xml:space="preserve"> Purchasing Card Program (</w:t>
      </w:r>
      <w:proofErr w:type="spellStart"/>
      <w:r w:rsidRPr="009422DE">
        <w:rPr>
          <w:rFonts w:asciiTheme="minorHAnsi" w:hAnsiTheme="minorHAnsi" w:cstheme="minorHAnsi"/>
          <w:color w:val="000000"/>
          <w:sz w:val="22"/>
          <w:szCs w:val="22"/>
        </w:rPr>
        <w:t>Pcard</w:t>
      </w:r>
      <w:proofErr w:type="spellEnd"/>
      <w:r w:rsidRPr="009422DE">
        <w:rPr>
          <w:rFonts w:asciiTheme="minorHAnsi" w:hAnsiTheme="minorHAnsi" w:cstheme="minorHAnsi"/>
          <w:color w:val="000000"/>
          <w:sz w:val="22"/>
          <w:szCs w:val="22"/>
        </w:rPr>
        <w:t xml:space="preserve">) whenever possible. The </w:t>
      </w:r>
      <w:proofErr w:type="spellStart"/>
      <w:r w:rsidRPr="009422DE">
        <w:rPr>
          <w:rFonts w:asciiTheme="minorHAnsi" w:hAnsiTheme="minorHAnsi" w:cstheme="minorHAnsi"/>
          <w:sz w:val="22"/>
          <w:szCs w:val="22"/>
        </w:rPr>
        <w:t>Pcard</w:t>
      </w:r>
      <w:proofErr w:type="spellEnd"/>
      <w:r w:rsidRPr="009422DE">
        <w:rPr>
          <w:rFonts w:asciiTheme="minorHAnsi" w:hAnsiTheme="minorHAnsi" w:cstheme="minorHAnsi"/>
          <w:color w:val="000000"/>
          <w:sz w:val="22"/>
          <w:szCs w:val="22"/>
        </w:rPr>
        <w:t xml:space="preserve"> is a VISA credit card issued by U.S. Bank to allow authorized employees to make purchases on behalf of the State. It is a faster, more convenient alternative to traditional invoicing and remittance processing, allowing US Bank to pay the Contractor directly, generally within 48 hours of the transaction. Contractor shall comply with security measures for </w:t>
      </w:r>
      <w:proofErr w:type="spellStart"/>
      <w:r w:rsidRPr="009422DE">
        <w:rPr>
          <w:rFonts w:asciiTheme="minorHAnsi" w:hAnsiTheme="minorHAnsi" w:cstheme="minorHAnsi"/>
          <w:color w:val="000000"/>
          <w:sz w:val="22"/>
          <w:szCs w:val="22"/>
        </w:rPr>
        <w:t>Pcard</w:t>
      </w:r>
      <w:proofErr w:type="spellEnd"/>
      <w:r w:rsidRPr="009422DE">
        <w:rPr>
          <w:rFonts w:asciiTheme="minorHAnsi" w:hAnsiTheme="minorHAnsi" w:cstheme="minorHAnsi"/>
          <w:color w:val="000000"/>
          <w:sz w:val="22"/>
          <w:szCs w:val="22"/>
        </w:rPr>
        <w:t xml:space="preserve"> payments including: </w:t>
      </w:r>
    </w:p>
    <w:p w14:paraId="2EE94F23" w14:textId="77777777" w:rsidR="00BE7BB3" w:rsidRPr="009422DE" w:rsidRDefault="00BE7BB3" w:rsidP="00BE7BB3">
      <w:pPr>
        <w:ind w:left="2340"/>
        <w:jc w:val="both"/>
        <w:rPr>
          <w:rFonts w:asciiTheme="minorHAnsi" w:hAnsiTheme="minorHAnsi" w:cstheme="minorHAnsi"/>
          <w:color w:val="000000"/>
          <w:sz w:val="22"/>
          <w:szCs w:val="22"/>
        </w:rPr>
      </w:pPr>
    </w:p>
    <w:p w14:paraId="478DC3C3" w14:textId="77777777" w:rsidR="00BE7BB3" w:rsidRPr="009422DE" w:rsidRDefault="00BE7BB3" w:rsidP="008F36E8">
      <w:pPr>
        <w:pStyle w:val="ListParagraph"/>
        <w:numPr>
          <w:ilvl w:val="4"/>
          <w:numId w:val="28"/>
        </w:numPr>
        <w:ind w:left="34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rPr>
        <w:t xml:space="preserve">Contractor shall comply with </w:t>
      </w:r>
      <w:hyperlink r:id="rId20" w:history="1">
        <w:r w:rsidRPr="009422DE">
          <w:rPr>
            <w:rStyle w:val="Hyperlink"/>
            <w:rFonts w:asciiTheme="minorHAnsi" w:hAnsiTheme="minorHAnsi" w:cstheme="minorHAnsi"/>
            <w:color w:val="000000"/>
            <w:sz w:val="22"/>
            <w:szCs w:val="22"/>
          </w:rPr>
          <w:t>Payment Card Industry Data Security Standard (PCI DSS)</w:t>
        </w:r>
      </w:hyperlink>
      <w:r w:rsidRPr="009422DE">
        <w:rPr>
          <w:rFonts w:asciiTheme="minorHAnsi" w:hAnsiTheme="minorHAnsi" w:cstheme="minorHAnsi"/>
          <w:color w:val="000000"/>
          <w:sz w:val="22"/>
          <w:szCs w:val="22"/>
          <w:u w:val="single"/>
        </w:rPr>
        <w:t xml:space="preserve"> </w:t>
      </w:r>
      <w:r w:rsidRPr="009422DE">
        <w:rPr>
          <w:rFonts w:asciiTheme="minorHAnsi" w:hAnsiTheme="minorHAnsi" w:cstheme="minorHAnsi"/>
          <w:color w:val="000000"/>
          <w:sz w:val="22"/>
          <w:szCs w:val="22"/>
        </w:rPr>
        <w:t>to assure confidential card information is not compromised;</w:t>
      </w:r>
    </w:p>
    <w:p w14:paraId="249BE5B6" w14:textId="77777777" w:rsidR="00BE7BB3" w:rsidRPr="009422DE" w:rsidRDefault="00BE7BB3" w:rsidP="00BE7BB3">
      <w:pPr>
        <w:pStyle w:val="ListParagraph"/>
        <w:ind w:left="3420"/>
        <w:jc w:val="both"/>
        <w:rPr>
          <w:rFonts w:asciiTheme="minorHAnsi" w:hAnsiTheme="minorHAnsi" w:cstheme="minorHAnsi"/>
          <w:color w:val="000000"/>
          <w:sz w:val="22"/>
          <w:szCs w:val="22"/>
        </w:rPr>
      </w:pPr>
    </w:p>
    <w:p w14:paraId="0BC830BE" w14:textId="77777777" w:rsidR="00BE7BB3" w:rsidRPr="009422DE" w:rsidRDefault="00BE7BB3" w:rsidP="008F36E8">
      <w:pPr>
        <w:pStyle w:val="ListParagraph"/>
        <w:numPr>
          <w:ilvl w:val="4"/>
          <w:numId w:val="28"/>
        </w:numPr>
        <w:ind w:left="34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rPr>
        <w:t xml:space="preserve">Contractor shall adhere to </w:t>
      </w:r>
      <w:hyperlink r:id="rId21" w:history="1">
        <w:r w:rsidRPr="009422DE">
          <w:rPr>
            <w:rStyle w:val="Hyperlink"/>
            <w:rFonts w:asciiTheme="minorHAnsi" w:hAnsiTheme="minorHAnsi" w:cstheme="minorHAnsi"/>
            <w:color w:val="000000"/>
            <w:sz w:val="22"/>
            <w:szCs w:val="22"/>
          </w:rPr>
          <w:t>Fair and Accurate Credit Transactions Act</w:t>
        </w:r>
      </w:hyperlink>
      <w:r w:rsidRPr="009422DE">
        <w:rPr>
          <w:rFonts w:asciiTheme="minorHAnsi" w:hAnsiTheme="minorHAnsi" w:cstheme="minorHAnsi"/>
          <w:color w:val="000000"/>
          <w:sz w:val="22"/>
          <w:szCs w:val="22"/>
        </w:rPr>
        <w:t xml:space="preserve"> requirements that limit the amount of consumer and account information shared for greater security protection; </w:t>
      </w:r>
    </w:p>
    <w:p w14:paraId="1A02904A" w14:textId="77777777" w:rsidR="00BE7BB3" w:rsidRPr="009422DE" w:rsidRDefault="00BE7BB3" w:rsidP="00BE7BB3">
      <w:pPr>
        <w:pStyle w:val="ListParagraph"/>
        <w:rPr>
          <w:rFonts w:asciiTheme="minorHAnsi" w:hAnsiTheme="minorHAnsi" w:cstheme="minorHAnsi"/>
          <w:color w:val="000000"/>
          <w:sz w:val="22"/>
          <w:szCs w:val="22"/>
        </w:rPr>
      </w:pPr>
    </w:p>
    <w:p w14:paraId="6F662140" w14:textId="77777777" w:rsidR="00BE7BB3" w:rsidRPr="009422DE" w:rsidRDefault="00BE7BB3" w:rsidP="008F36E8">
      <w:pPr>
        <w:pStyle w:val="ListParagraph"/>
        <w:numPr>
          <w:ilvl w:val="4"/>
          <w:numId w:val="28"/>
        </w:numPr>
        <w:ind w:left="34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rPr>
        <w:t>Contractor shall not write down card numbers or store card information. When accepting orders by phone, Contractor shall process the transaction during the call and send itemized receipts (excluding card numbers) to the cardholder by fax, email, or mail (with delivery);</w:t>
      </w:r>
    </w:p>
    <w:p w14:paraId="3C168132" w14:textId="77777777" w:rsidR="00BE7BB3" w:rsidRPr="009422DE" w:rsidRDefault="00BE7BB3" w:rsidP="00BE7BB3">
      <w:pPr>
        <w:pStyle w:val="ListParagraph"/>
        <w:rPr>
          <w:rFonts w:asciiTheme="minorHAnsi" w:hAnsiTheme="minorHAnsi" w:cstheme="minorHAnsi"/>
          <w:color w:val="000000"/>
          <w:sz w:val="22"/>
          <w:szCs w:val="22"/>
        </w:rPr>
      </w:pPr>
    </w:p>
    <w:p w14:paraId="46673933" w14:textId="77777777" w:rsidR="00BE7BB3" w:rsidRPr="009422DE" w:rsidRDefault="00BE7BB3" w:rsidP="008F36E8">
      <w:pPr>
        <w:pStyle w:val="ListParagraph"/>
        <w:numPr>
          <w:ilvl w:val="4"/>
          <w:numId w:val="28"/>
        </w:numPr>
        <w:ind w:left="34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rPr>
        <w:t>Contractor shall process payment for items when an order is placed only for items currently in stock and available for shipment, and only for services already rendered;</w:t>
      </w:r>
    </w:p>
    <w:p w14:paraId="010A31CC" w14:textId="77777777" w:rsidR="00BE7BB3" w:rsidRPr="009422DE" w:rsidRDefault="00BE7BB3" w:rsidP="00BE7BB3">
      <w:pPr>
        <w:pStyle w:val="ListParagraph"/>
        <w:rPr>
          <w:rFonts w:asciiTheme="minorHAnsi" w:hAnsiTheme="minorHAnsi" w:cstheme="minorHAnsi"/>
          <w:color w:val="000000"/>
          <w:sz w:val="22"/>
          <w:szCs w:val="22"/>
        </w:rPr>
      </w:pPr>
    </w:p>
    <w:p w14:paraId="7F251188" w14:textId="77777777" w:rsidR="00BE7BB3" w:rsidRPr="009422DE" w:rsidRDefault="00BE7BB3" w:rsidP="008F36E8">
      <w:pPr>
        <w:pStyle w:val="ListParagraph"/>
        <w:numPr>
          <w:ilvl w:val="4"/>
          <w:numId w:val="28"/>
        </w:numPr>
        <w:ind w:left="34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rPr>
        <w:t>Contractor shall confirm that the name of purchaser matches the name on the card;</w:t>
      </w:r>
    </w:p>
    <w:p w14:paraId="4C1E97FA" w14:textId="77777777" w:rsidR="00BE7BB3" w:rsidRPr="009422DE" w:rsidRDefault="00BE7BB3" w:rsidP="00BE7BB3">
      <w:pPr>
        <w:pStyle w:val="ListParagraph"/>
        <w:rPr>
          <w:rFonts w:asciiTheme="minorHAnsi" w:hAnsiTheme="minorHAnsi" w:cstheme="minorHAnsi"/>
          <w:color w:val="000000"/>
          <w:sz w:val="22"/>
          <w:szCs w:val="22"/>
        </w:rPr>
      </w:pPr>
    </w:p>
    <w:p w14:paraId="4CB923B7" w14:textId="77777777" w:rsidR="00BE7BB3" w:rsidRPr="009422DE" w:rsidRDefault="00BE7BB3" w:rsidP="008F36E8">
      <w:pPr>
        <w:pStyle w:val="ListParagraph"/>
        <w:numPr>
          <w:ilvl w:val="4"/>
          <w:numId w:val="28"/>
        </w:numPr>
        <w:ind w:left="34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rPr>
        <w:t xml:space="preserve">Contractor shall ensure Internet orders are processed via secure websites, featuring Verisign, </w:t>
      </w:r>
      <w:proofErr w:type="spellStart"/>
      <w:r w:rsidRPr="009422DE">
        <w:rPr>
          <w:rFonts w:asciiTheme="minorHAnsi" w:hAnsiTheme="minorHAnsi" w:cstheme="minorHAnsi"/>
          <w:color w:val="000000"/>
          <w:sz w:val="22"/>
          <w:szCs w:val="22"/>
        </w:rPr>
        <w:t>TRUSTe</w:t>
      </w:r>
      <w:proofErr w:type="spellEnd"/>
      <w:r w:rsidRPr="009422DE">
        <w:rPr>
          <w:rFonts w:asciiTheme="minorHAnsi" w:hAnsiTheme="minorHAnsi" w:cstheme="minorHAnsi"/>
          <w:color w:val="000000"/>
          <w:sz w:val="22"/>
          <w:szCs w:val="22"/>
        </w:rPr>
        <w:t xml:space="preserve">, </w:t>
      </w:r>
      <w:proofErr w:type="spellStart"/>
      <w:r w:rsidRPr="009422DE">
        <w:rPr>
          <w:rFonts w:asciiTheme="minorHAnsi" w:hAnsiTheme="minorHAnsi" w:cstheme="minorHAnsi"/>
          <w:color w:val="000000"/>
          <w:sz w:val="22"/>
          <w:szCs w:val="22"/>
        </w:rPr>
        <w:t>BBBOnline</w:t>
      </w:r>
      <w:proofErr w:type="spellEnd"/>
      <w:r w:rsidRPr="009422DE">
        <w:rPr>
          <w:rFonts w:asciiTheme="minorHAnsi" w:hAnsiTheme="minorHAnsi" w:cstheme="minorHAnsi"/>
          <w:color w:val="000000"/>
          <w:sz w:val="22"/>
          <w:szCs w:val="22"/>
        </w:rPr>
        <w:t>, or “https” in the web address;</w:t>
      </w:r>
    </w:p>
    <w:p w14:paraId="759C11C6" w14:textId="77777777" w:rsidR="00BE7BB3" w:rsidRPr="009422DE" w:rsidRDefault="00BE7BB3" w:rsidP="00BE7BB3">
      <w:pPr>
        <w:pStyle w:val="ListParagraph"/>
        <w:rPr>
          <w:rFonts w:asciiTheme="minorHAnsi" w:hAnsiTheme="minorHAnsi" w:cstheme="minorHAnsi"/>
          <w:color w:val="000000"/>
          <w:sz w:val="22"/>
          <w:szCs w:val="22"/>
        </w:rPr>
      </w:pPr>
    </w:p>
    <w:p w14:paraId="7F62C127" w14:textId="77777777" w:rsidR="00BE7BB3" w:rsidRPr="009422DE" w:rsidRDefault="00BE7BB3" w:rsidP="008F36E8">
      <w:pPr>
        <w:pStyle w:val="ListParagraph"/>
        <w:numPr>
          <w:ilvl w:val="4"/>
          <w:numId w:val="28"/>
        </w:numPr>
        <w:ind w:left="34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rPr>
        <w:t xml:space="preserve">Contractor shall shred any documentation with credit card numbers.  </w:t>
      </w:r>
    </w:p>
    <w:p w14:paraId="0A98E87C" w14:textId="77777777" w:rsidR="00BE7BB3" w:rsidRPr="009422DE" w:rsidRDefault="00BE7BB3" w:rsidP="00BE7BB3">
      <w:pPr>
        <w:jc w:val="both"/>
        <w:rPr>
          <w:rFonts w:asciiTheme="minorHAnsi" w:hAnsiTheme="minorHAnsi" w:cstheme="minorHAnsi"/>
          <w:sz w:val="22"/>
          <w:szCs w:val="22"/>
        </w:rPr>
      </w:pPr>
    </w:p>
    <w:p w14:paraId="271BA581" w14:textId="77777777" w:rsidR="00BE7BB3" w:rsidRPr="009422DE" w:rsidRDefault="00BE7BB3" w:rsidP="008F36E8">
      <w:pPr>
        <w:pStyle w:val="ListParagraph"/>
        <w:numPr>
          <w:ilvl w:val="3"/>
          <w:numId w:val="28"/>
        </w:numPr>
        <w:ind w:left="2160" w:hanging="810"/>
        <w:jc w:val="both"/>
        <w:rPr>
          <w:rFonts w:asciiTheme="minorHAnsi" w:hAnsiTheme="minorHAnsi" w:cstheme="minorHAnsi"/>
          <w:b/>
          <w:sz w:val="22"/>
          <w:szCs w:val="22"/>
        </w:rPr>
      </w:pPr>
      <w:r w:rsidRPr="009422DE">
        <w:rPr>
          <w:rFonts w:asciiTheme="minorHAnsi" w:hAnsiTheme="minorHAnsi" w:cstheme="minorHAnsi"/>
          <w:b/>
          <w:sz w:val="22"/>
          <w:szCs w:val="22"/>
        </w:rPr>
        <w:t>Payment Terms</w:t>
      </w:r>
    </w:p>
    <w:p w14:paraId="6AA91223" w14:textId="77777777" w:rsidR="00BE7BB3" w:rsidRPr="009422DE" w:rsidRDefault="00BE7BB3" w:rsidP="00BE7BB3">
      <w:pPr>
        <w:tabs>
          <w:tab w:val="left" w:pos="1440"/>
        </w:tabs>
        <w:ind w:left="2160"/>
        <w:jc w:val="both"/>
        <w:rPr>
          <w:rFonts w:asciiTheme="minorHAnsi" w:hAnsiTheme="minorHAnsi" w:cstheme="minorHAnsi"/>
          <w:sz w:val="22"/>
          <w:szCs w:val="22"/>
        </w:rPr>
      </w:pPr>
      <w:r w:rsidRPr="009422DE">
        <w:rPr>
          <w:rFonts w:asciiTheme="minorHAnsi" w:hAnsiTheme="minorHAnsi" w:cstheme="minorHAnsi"/>
          <w:sz w:val="22"/>
          <w:szCs w:val="22"/>
        </w:rPr>
        <w:t>Per Iowa Code 8A.514 the State of Iowa is allowed sixty (60) days to pay an invoice submitted by a Contractor.</w:t>
      </w:r>
    </w:p>
    <w:p w14:paraId="7329C578" w14:textId="77777777" w:rsidR="008E4F50" w:rsidRPr="009422DE" w:rsidRDefault="008E4F50" w:rsidP="00BE7BB3">
      <w:pPr>
        <w:tabs>
          <w:tab w:val="left" w:pos="1440"/>
        </w:tabs>
        <w:jc w:val="both"/>
        <w:rPr>
          <w:rFonts w:asciiTheme="minorHAnsi" w:hAnsiTheme="minorHAnsi" w:cstheme="minorHAnsi"/>
          <w:sz w:val="22"/>
          <w:szCs w:val="22"/>
        </w:rPr>
      </w:pPr>
    </w:p>
    <w:p w14:paraId="248976FE" w14:textId="77777777" w:rsidR="008E4F50" w:rsidRPr="009422DE" w:rsidRDefault="008E4F50" w:rsidP="008F36E8">
      <w:pPr>
        <w:pStyle w:val="ListParagraph"/>
        <w:numPr>
          <w:ilvl w:val="3"/>
          <w:numId w:val="28"/>
        </w:numPr>
        <w:ind w:left="2160" w:hanging="810"/>
        <w:jc w:val="both"/>
        <w:rPr>
          <w:rFonts w:asciiTheme="minorHAnsi" w:hAnsiTheme="minorHAnsi" w:cstheme="minorHAnsi"/>
          <w:b/>
          <w:sz w:val="22"/>
          <w:szCs w:val="22"/>
        </w:rPr>
      </w:pPr>
      <w:r w:rsidRPr="009422DE">
        <w:rPr>
          <w:rFonts w:asciiTheme="minorHAnsi" w:hAnsiTheme="minorHAnsi" w:cstheme="minorHAnsi"/>
          <w:b/>
          <w:sz w:val="22"/>
          <w:szCs w:val="22"/>
        </w:rPr>
        <w:t>Respondent Discounts</w:t>
      </w:r>
    </w:p>
    <w:p w14:paraId="48A6C56A" w14:textId="77777777" w:rsidR="008E4F50" w:rsidRPr="009422DE" w:rsidRDefault="008E4F50" w:rsidP="008E4F50">
      <w:pPr>
        <w:tabs>
          <w:tab w:val="left" w:pos="1440"/>
        </w:tabs>
        <w:ind w:left="2160"/>
        <w:jc w:val="both"/>
        <w:rPr>
          <w:rFonts w:asciiTheme="minorHAnsi" w:hAnsiTheme="minorHAnsi" w:cstheme="minorHAnsi"/>
          <w:sz w:val="22"/>
          <w:szCs w:val="22"/>
        </w:rPr>
      </w:pPr>
      <w:r w:rsidRPr="009422DE">
        <w:rPr>
          <w:rFonts w:asciiTheme="minorHAnsi" w:hAnsiTheme="minorHAnsi" w:cstheme="minorHAnsi"/>
          <w:sz w:val="22"/>
          <w:szCs w:val="22"/>
        </w:rPr>
        <w:t>Respondents shall state in their Cost Proposals whether they offer any payment discounts.</w:t>
      </w:r>
    </w:p>
    <w:p w14:paraId="40F056DD" w14:textId="77777777" w:rsidR="008E4F50" w:rsidRPr="009422DE" w:rsidRDefault="008E4F50" w:rsidP="008E4F50">
      <w:pPr>
        <w:tabs>
          <w:tab w:val="left" w:pos="1440"/>
        </w:tabs>
        <w:ind w:left="2160"/>
        <w:jc w:val="both"/>
        <w:rPr>
          <w:rFonts w:asciiTheme="minorHAnsi" w:hAnsiTheme="minorHAnsi" w:cstheme="minorHAnsi"/>
          <w:sz w:val="22"/>
          <w:szCs w:val="22"/>
        </w:rPr>
      </w:pPr>
    </w:p>
    <w:p w14:paraId="5F413094" w14:textId="77777777" w:rsidR="008E4F50" w:rsidRPr="009422DE" w:rsidRDefault="008E4F50" w:rsidP="008F36E8">
      <w:pPr>
        <w:pStyle w:val="ListParagraph"/>
        <w:numPr>
          <w:ilvl w:val="3"/>
          <w:numId w:val="28"/>
        </w:numPr>
        <w:ind w:left="2160" w:hanging="810"/>
        <w:jc w:val="both"/>
        <w:rPr>
          <w:rFonts w:asciiTheme="minorHAnsi" w:hAnsiTheme="minorHAnsi" w:cstheme="minorHAnsi"/>
          <w:sz w:val="22"/>
          <w:szCs w:val="22"/>
        </w:rPr>
      </w:pPr>
      <w:r w:rsidRPr="009422DE">
        <w:rPr>
          <w:rFonts w:asciiTheme="minorHAnsi" w:hAnsiTheme="minorHAnsi" w:cstheme="minorHAnsi"/>
          <w:b/>
          <w:sz w:val="22"/>
          <w:szCs w:val="22"/>
        </w:rPr>
        <w:t xml:space="preserve">Prompt Payment Discount </w:t>
      </w:r>
    </w:p>
    <w:p w14:paraId="62F184DD" w14:textId="77777777" w:rsidR="008E4F50" w:rsidRPr="009422DE" w:rsidRDefault="008E4F50" w:rsidP="008E4F50">
      <w:pPr>
        <w:ind w:left="2160"/>
        <w:jc w:val="both"/>
        <w:rPr>
          <w:rFonts w:asciiTheme="minorHAnsi" w:hAnsiTheme="minorHAnsi" w:cstheme="minorHAnsi"/>
          <w:sz w:val="22"/>
          <w:szCs w:val="22"/>
        </w:rPr>
      </w:pPr>
      <w:r w:rsidRPr="009422DE">
        <w:rPr>
          <w:rFonts w:asciiTheme="minorHAnsi" w:hAnsiTheme="minorHAnsi" w:cstheme="minorHAnsi"/>
          <w:sz w:val="22"/>
          <w:szCs w:val="22"/>
        </w:rPr>
        <w:t>The State can agree to pay in less than sixty (60) days if an incentive for earlier payment is offered.</w:t>
      </w:r>
    </w:p>
    <w:p w14:paraId="66831016" w14:textId="77777777" w:rsidR="008E4F50" w:rsidRPr="009422DE" w:rsidRDefault="008E4F50" w:rsidP="008E4F50">
      <w:pPr>
        <w:ind w:left="2160"/>
        <w:jc w:val="both"/>
        <w:rPr>
          <w:rFonts w:asciiTheme="minorHAnsi" w:hAnsiTheme="minorHAnsi" w:cstheme="minorHAnsi"/>
          <w:sz w:val="22"/>
          <w:szCs w:val="22"/>
        </w:rPr>
      </w:pPr>
    </w:p>
    <w:p w14:paraId="4D0D1B38" w14:textId="77777777" w:rsidR="005A2D50" w:rsidRPr="009422DE" w:rsidRDefault="005A2D50" w:rsidP="008E4F50">
      <w:pPr>
        <w:ind w:left="2160"/>
        <w:jc w:val="both"/>
        <w:rPr>
          <w:rFonts w:asciiTheme="minorHAnsi" w:hAnsiTheme="minorHAnsi" w:cstheme="minorHAnsi"/>
          <w:sz w:val="22"/>
          <w:szCs w:val="22"/>
        </w:rPr>
      </w:pPr>
    </w:p>
    <w:p w14:paraId="0ADA1D85" w14:textId="77777777" w:rsidR="005A2D50" w:rsidRPr="009422DE" w:rsidRDefault="005A2D50" w:rsidP="008E4F50">
      <w:pPr>
        <w:ind w:left="2160"/>
        <w:jc w:val="both"/>
        <w:rPr>
          <w:rFonts w:asciiTheme="minorHAnsi" w:hAnsiTheme="minorHAnsi" w:cstheme="minorHAnsi"/>
          <w:sz w:val="22"/>
          <w:szCs w:val="22"/>
        </w:rPr>
      </w:pPr>
    </w:p>
    <w:p w14:paraId="6CAB398D" w14:textId="77777777" w:rsidR="008E4F50" w:rsidRPr="009422DE" w:rsidRDefault="008E4F50" w:rsidP="008F36E8">
      <w:pPr>
        <w:pStyle w:val="ListParagraph"/>
        <w:numPr>
          <w:ilvl w:val="3"/>
          <w:numId w:val="28"/>
        </w:numPr>
        <w:ind w:left="2160" w:hanging="810"/>
        <w:jc w:val="both"/>
        <w:rPr>
          <w:rFonts w:asciiTheme="minorHAnsi" w:hAnsiTheme="minorHAnsi" w:cstheme="minorHAnsi"/>
          <w:b/>
          <w:sz w:val="22"/>
          <w:szCs w:val="22"/>
        </w:rPr>
      </w:pPr>
      <w:r w:rsidRPr="009422DE">
        <w:rPr>
          <w:rFonts w:asciiTheme="minorHAnsi" w:hAnsiTheme="minorHAnsi" w:cstheme="minorHAnsi"/>
          <w:b/>
          <w:sz w:val="22"/>
          <w:szCs w:val="22"/>
        </w:rPr>
        <w:lastRenderedPageBreak/>
        <w:t xml:space="preserve">Invoices </w:t>
      </w:r>
    </w:p>
    <w:p w14:paraId="7FCBC5F0" w14:textId="77777777" w:rsidR="008E4F50" w:rsidRPr="009422DE" w:rsidRDefault="008E4F50" w:rsidP="008E4F50">
      <w:pPr>
        <w:pStyle w:val="ListParagraph"/>
        <w:ind w:left="2160"/>
        <w:jc w:val="both"/>
        <w:rPr>
          <w:rFonts w:asciiTheme="minorHAnsi" w:hAnsiTheme="minorHAnsi" w:cstheme="minorHAnsi"/>
          <w:sz w:val="22"/>
          <w:szCs w:val="22"/>
        </w:rPr>
      </w:pPr>
      <w:r w:rsidRPr="009422DE">
        <w:rPr>
          <w:rFonts w:asciiTheme="minorHAnsi" w:hAnsiTheme="minorHAnsi" w:cstheme="minorHAnsi"/>
          <w:sz w:val="22"/>
          <w:szCs w:val="22"/>
        </w:rPr>
        <w:t>Any invoices submitted must comply with applicable rules concerning payment of claims, including but not limited to those set forth at Iowa Administrative Code chapter 11—41.</w:t>
      </w:r>
    </w:p>
    <w:p w14:paraId="477581CC" w14:textId="77777777" w:rsidR="008E4F50" w:rsidRPr="009422DE" w:rsidRDefault="008E4F50" w:rsidP="008E4F50">
      <w:pPr>
        <w:pStyle w:val="ListParagraph"/>
        <w:ind w:left="2160"/>
        <w:jc w:val="both"/>
        <w:rPr>
          <w:rFonts w:asciiTheme="minorHAnsi" w:hAnsiTheme="minorHAnsi" w:cstheme="minorHAnsi"/>
          <w:b/>
          <w:sz w:val="22"/>
          <w:szCs w:val="22"/>
        </w:rPr>
      </w:pPr>
    </w:p>
    <w:p w14:paraId="02014176" w14:textId="77777777" w:rsidR="008E4F50" w:rsidRPr="009422DE" w:rsidRDefault="008E4F50" w:rsidP="008F36E8">
      <w:pPr>
        <w:pStyle w:val="ListParagraph"/>
        <w:numPr>
          <w:ilvl w:val="2"/>
          <w:numId w:val="28"/>
        </w:numPr>
        <w:ind w:left="1440"/>
        <w:jc w:val="both"/>
        <w:rPr>
          <w:rFonts w:asciiTheme="minorHAnsi" w:hAnsiTheme="minorHAnsi" w:cstheme="minorHAnsi"/>
          <w:b/>
          <w:sz w:val="22"/>
          <w:szCs w:val="22"/>
        </w:rPr>
      </w:pPr>
      <w:bookmarkStart w:id="16" w:name="_Toc533693503"/>
      <w:bookmarkStart w:id="17" w:name="_Toc533767592"/>
      <w:bookmarkStart w:id="18" w:name="_Toc534720786"/>
      <w:r w:rsidRPr="009422DE">
        <w:rPr>
          <w:rFonts w:asciiTheme="minorHAnsi" w:hAnsiTheme="minorHAnsi" w:cstheme="minorHAnsi"/>
          <w:b/>
          <w:sz w:val="22"/>
          <w:szCs w:val="22"/>
        </w:rPr>
        <w:t>Insurance</w:t>
      </w:r>
      <w:bookmarkEnd w:id="16"/>
      <w:bookmarkEnd w:id="17"/>
      <w:bookmarkEnd w:id="18"/>
    </w:p>
    <w:p w14:paraId="0538F0E3" w14:textId="77777777" w:rsidR="008E4F50" w:rsidRPr="009422DE" w:rsidRDefault="008E4F50" w:rsidP="008E4F50">
      <w:pPr>
        <w:ind w:left="1440"/>
        <w:jc w:val="both"/>
        <w:rPr>
          <w:rFonts w:asciiTheme="minorHAnsi" w:hAnsiTheme="minorHAnsi" w:cstheme="minorHAnsi"/>
          <w:sz w:val="22"/>
          <w:szCs w:val="22"/>
        </w:rPr>
      </w:pPr>
      <w:r w:rsidRPr="009422DE">
        <w:rPr>
          <w:rFonts w:asciiTheme="minorHAnsi" w:hAnsiTheme="minorHAnsi" w:cstheme="minorHAnsi"/>
          <w:sz w:val="22"/>
          <w:szCs w:val="22"/>
        </w:rPr>
        <w:t>The Contract will require the successful Respondent to maintain insurance coverage(s) in accordance with the insurance provisions of the General Terms and Conditions and of the type and in the minimum amounts set forth below, unless otherwise required by the Agency.</w:t>
      </w:r>
    </w:p>
    <w:tbl>
      <w:tblPr>
        <w:tblW w:w="0" w:type="auto"/>
        <w:tblInd w:w="1520" w:type="dxa"/>
        <w:tblCellMar>
          <w:left w:w="0" w:type="dxa"/>
          <w:right w:w="0" w:type="dxa"/>
        </w:tblCellMar>
        <w:tblLook w:val="0000" w:firstRow="0" w:lastRow="0" w:firstColumn="0" w:lastColumn="0" w:noHBand="0" w:noVBand="0"/>
      </w:tblPr>
      <w:tblGrid>
        <w:gridCol w:w="4057"/>
        <w:gridCol w:w="2310"/>
        <w:gridCol w:w="1453"/>
      </w:tblGrid>
      <w:tr w:rsidR="008E4F50" w:rsidRPr="009422DE" w14:paraId="5B00CA71" w14:textId="77777777" w:rsidTr="008E4F50">
        <w:trPr>
          <w:trHeight w:val="522"/>
          <w:tblHeader/>
        </w:trPr>
        <w:tc>
          <w:tcPr>
            <w:tcW w:w="40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7DDD9A" w14:textId="77777777" w:rsidR="008E4F50" w:rsidRPr="009422DE" w:rsidRDefault="008E4F50" w:rsidP="008E4F50">
            <w:pPr>
              <w:pStyle w:val="Heading5"/>
              <w:spacing w:before="0" w:after="120"/>
              <w:ind w:left="1008"/>
              <w:jc w:val="both"/>
              <w:rPr>
                <w:rFonts w:asciiTheme="minorHAnsi" w:hAnsiTheme="minorHAnsi" w:cstheme="minorHAnsi"/>
                <w:i w:val="0"/>
                <w:iCs w:val="0"/>
                <w:sz w:val="22"/>
                <w:szCs w:val="22"/>
              </w:rPr>
            </w:pPr>
            <w:r w:rsidRPr="009422DE">
              <w:rPr>
                <w:rFonts w:asciiTheme="minorHAnsi" w:hAnsiTheme="minorHAnsi" w:cstheme="minorHAnsi"/>
                <w:i w:val="0"/>
                <w:iCs w:val="0"/>
                <w:sz w:val="22"/>
                <w:szCs w:val="22"/>
              </w:rPr>
              <w:t>Type of Insurance</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AB4311" w14:textId="77777777" w:rsidR="008E4F50" w:rsidRPr="009422DE" w:rsidRDefault="008E4F50" w:rsidP="008E4F50">
            <w:pPr>
              <w:pStyle w:val="Heading4"/>
              <w:spacing w:before="0" w:after="120"/>
              <w:ind w:left="864"/>
              <w:jc w:val="both"/>
              <w:rPr>
                <w:rFonts w:asciiTheme="minorHAnsi" w:hAnsiTheme="minorHAnsi" w:cstheme="minorHAnsi"/>
                <w:smallCaps/>
                <w:sz w:val="22"/>
                <w:szCs w:val="22"/>
              </w:rPr>
            </w:pPr>
            <w:r w:rsidRPr="009422DE">
              <w:rPr>
                <w:rFonts w:asciiTheme="minorHAnsi" w:hAnsiTheme="minorHAnsi" w:cstheme="minorHAnsi"/>
                <w:smallCaps/>
                <w:sz w:val="22"/>
                <w:szCs w:val="22"/>
              </w:rPr>
              <w:t>Limit</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389D8C" w14:textId="77777777" w:rsidR="008E4F50" w:rsidRPr="009422DE" w:rsidRDefault="008E4F50" w:rsidP="008E4F50">
            <w:pPr>
              <w:pStyle w:val="Heading4"/>
              <w:spacing w:before="0" w:after="120"/>
              <w:ind w:left="864" w:hanging="864"/>
              <w:jc w:val="both"/>
              <w:rPr>
                <w:rFonts w:asciiTheme="minorHAnsi" w:hAnsiTheme="minorHAnsi" w:cstheme="minorHAnsi"/>
                <w:smallCaps/>
                <w:sz w:val="22"/>
                <w:szCs w:val="22"/>
              </w:rPr>
            </w:pPr>
            <w:r w:rsidRPr="009422DE">
              <w:rPr>
                <w:rFonts w:asciiTheme="minorHAnsi" w:hAnsiTheme="minorHAnsi" w:cstheme="minorHAnsi"/>
                <w:smallCaps/>
                <w:sz w:val="22"/>
                <w:szCs w:val="22"/>
              </w:rPr>
              <w:t>Amount</w:t>
            </w:r>
          </w:p>
        </w:tc>
      </w:tr>
      <w:tr w:rsidR="008E4F50" w:rsidRPr="009422DE" w14:paraId="707F81F2" w14:textId="77777777" w:rsidTr="008E4F50">
        <w:trPr>
          <w:trHeight w:val="1510"/>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632EF0"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 xml:space="preserve">General Liability (including </w:t>
            </w:r>
          </w:p>
          <w:p w14:paraId="200C7785"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 xml:space="preserve">contractual liability) written </w:t>
            </w:r>
          </w:p>
          <w:p w14:paraId="1951E3FD"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on an occurrence basis</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75A41D00"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General Aggregate</w:t>
            </w:r>
          </w:p>
          <w:p w14:paraId="33F97CC4"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 xml:space="preserve">Products – </w:t>
            </w:r>
          </w:p>
          <w:p w14:paraId="0534371C"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Comp/</w:t>
            </w:r>
            <w:proofErr w:type="gramStart"/>
            <w:r w:rsidRPr="009422DE">
              <w:rPr>
                <w:rFonts w:asciiTheme="minorHAnsi" w:hAnsiTheme="minorHAnsi" w:cstheme="minorHAnsi"/>
                <w:sz w:val="22"/>
                <w:szCs w:val="22"/>
              </w:rPr>
              <w:t>Op  Aggregate</w:t>
            </w:r>
            <w:proofErr w:type="gramEnd"/>
          </w:p>
          <w:p w14:paraId="3F32E0B9"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Personal injury</w:t>
            </w:r>
          </w:p>
          <w:p w14:paraId="1DE3F1D9"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Each Occurrence</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4CC1E71A"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$2 million</w:t>
            </w:r>
          </w:p>
          <w:p w14:paraId="45CB9F0C" w14:textId="77777777" w:rsidR="008E4F50" w:rsidRPr="009422DE" w:rsidRDefault="008E4F50" w:rsidP="008E4F50">
            <w:pPr>
              <w:spacing w:after="120"/>
              <w:jc w:val="both"/>
              <w:rPr>
                <w:rFonts w:asciiTheme="minorHAnsi" w:hAnsiTheme="minorHAnsi" w:cstheme="minorHAnsi"/>
                <w:sz w:val="22"/>
                <w:szCs w:val="22"/>
              </w:rPr>
            </w:pPr>
          </w:p>
          <w:p w14:paraId="2FA15797"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$1 Million</w:t>
            </w:r>
          </w:p>
          <w:p w14:paraId="5BAA1997"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$1 Million</w:t>
            </w:r>
          </w:p>
          <w:p w14:paraId="27A4989D"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$1 Million</w:t>
            </w:r>
          </w:p>
        </w:tc>
      </w:tr>
      <w:tr w:rsidR="008E4F50" w:rsidRPr="009422DE" w14:paraId="6EC0CECF" w14:textId="77777777" w:rsidTr="008E4F50">
        <w:trPr>
          <w:trHeight w:val="511"/>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A9029E"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Automobile Liability (including contractual liability) written on an occurrence basis</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7CD66234"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Combined single limit</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478259EE"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$1 Million</w:t>
            </w:r>
          </w:p>
        </w:tc>
      </w:tr>
      <w:tr w:rsidR="008E4F50" w:rsidRPr="009422DE" w14:paraId="1DB323FA" w14:textId="77777777" w:rsidTr="008E4F50">
        <w:trPr>
          <w:trHeight w:val="511"/>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CAC2BF"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Excess Liability, Umbrella Form</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7E9E1AC9"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Each Occurrence</w:t>
            </w:r>
          </w:p>
          <w:p w14:paraId="12768589"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Aggregate</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67ED9DA0"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$1 Million</w:t>
            </w:r>
          </w:p>
          <w:p w14:paraId="21C5008F"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$1 Million</w:t>
            </w:r>
          </w:p>
        </w:tc>
      </w:tr>
      <w:tr w:rsidR="008E4F50" w:rsidRPr="009422DE" w14:paraId="6F84EE1A" w14:textId="77777777" w:rsidTr="008E4F50">
        <w:trPr>
          <w:trHeight w:val="238"/>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77DFDE"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Errors and Omissions Insurance</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1DD454BE"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 xml:space="preserve">Each Occurrence </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75C3B1B2"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$1 Million</w:t>
            </w:r>
          </w:p>
        </w:tc>
      </w:tr>
      <w:tr w:rsidR="008E4F50" w:rsidRPr="009422DE" w14:paraId="6EDD53DB" w14:textId="77777777" w:rsidTr="008E4F50">
        <w:trPr>
          <w:trHeight w:val="499"/>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AF3FC6"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Property Damage</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332E7129"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Each Occurrence</w:t>
            </w:r>
          </w:p>
          <w:p w14:paraId="17B810C2"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Aggregate</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0B67944F"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$1 Million</w:t>
            </w:r>
          </w:p>
          <w:p w14:paraId="1FB14629"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$1 Million</w:t>
            </w:r>
          </w:p>
        </w:tc>
      </w:tr>
      <w:tr w:rsidR="008E4F50" w:rsidRPr="009422DE" w14:paraId="134F3D76" w14:textId="77777777" w:rsidTr="008E4F50">
        <w:trPr>
          <w:trHeight w:val="511"/>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E6E4E8"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Workers Compensation and Employer Liability</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23E864EF"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As Required by Iowa law</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2574F7B2" w14:textId="77777777" w:rsidR="008E4F50" w:rsidRPr="009422DE" w:rsidRDefault="008E4F50" w:rsidP="008E4F50">
            <w:pPr>
              <w:spacing w:after="120"/>
              <w:jc w:val="both"/>
              <w:rPr>
                <w:rFonts w:asciiTheme="minorHAnsi" w:hAnsiTheme="minorHAnsi" w:cstheme="minorHAnsi"/>
                <w:sz w:val="22"/>
                <w:szCs w:val="22"/>
              </w:rPr>
            </w:pPr>
            <w:r w:rsidRPr="009422DE">
              <w:rPr>
                <w:rFonts w:asciiTheme="minorHAnsi" w:hAnsiTheme="minorHAnsi" w:cstheme="minorHAnsi"/>
                <w:sz w:val="22"/>
                <w:szCs w:val="22"/>
              </w:rPr>
              <w:t>A required by Iowa law</w:t>
            </w:r>
          </w:p>
        </w:tc>
      </w:tr>
    </w:tbl>
    <w:p w14:paraId="61F58A84" w14:textId="77777777" w:rsidR="008E4F50" w:rsidRPr="009422DE" w:rsidRDefault="008E4F50" w:rsidP="008E4F50">
      <w:pPr>
        <w:tabs>
          <w:tab w:val="left" w:pos="-720"/>
        </w:tabs>
        <w:suppressAutoHyphens/>
        <w:spacing w:after="120"/>
        <w:ind w:left="2160"/>
        <w:jc w:val="both"/>
        <w:rPr>
          <w:rFonts w:asciiTheme="minorHAnsi" w:hAnsiTheme="minorHAnsi" w:cstheme="minorHAnsi"/>
          <w:sz w:val="22"/>
          <w:szCs w:val="22"/>
        </w:rPr>
      </w:pPr>
    </w:p>
    <w:p w14:paraId="23CFE211" w14:textId="77777777" w:rsidR="008E4F50" w:rsidRPr="009422DE" w:rsidRDefault="008E4F50" w:rsidP="008E4F50">
      <w:pPr>
        <w:ind w:left="1440"/>
        <w:jc w:val="both"/>
        <w:rPr>
          <w:rFonts w:asciiTheme="minorHAnsi" w:hAnsiTheme="minorHAnsi" w:cstheme="minorHAnsi"/>
          <w:sz w:val="22"/>
          <w:szCs w:val="22"/>
        </w:rPr>
      </w:pPr>
      <w:r w:rsidRPr="009422DE">
        <w:rPr>
          <w:rFonts w:asciiTheme="minorHAnsi" w:hAnsiTheme="minorHAnsi" w:cstheme="minorHAnsi"/>
          <w:sz w:val="22"/>
          <w:szCs w:val="22"/>
        </w:rPr>
        <w:t>Acceptance of the insurance certificates by the Department shall not act to relieve Contractor of any obligation under this Contract.  It shall be the responsibility of Contractor to keep the respective insurance policies and coverages current and in force during the life of this Contract.  Contractor shall be responsible for all premiums, deductibles and for any inadequacy, absence or limitation of coverage, and the Contractor shall have no claim or other recourse against the State or the Department for any costs or loss attributable to any of the foregoing, all of which shall be borne solely by the Contractor.  Notwithstanding any other provision of this Contract, Contractor shall be fully responsible and liable for meeting and fulfilling all of its obligations under this section of the Contract.</w:t>
      </w:r>
    </w:p>
    <w:p w14:paraId="7920602B" w14:textId="77777777" w:rsidR="008E4F50" w:rsidRPr="009422DE" w:rsidRDefault="008E4F50" w:rsidP="008E4F50">
      <w:pPr>
        <w:ind w:left="1440"/>
        <w:jc w:val="both"/>
        <w:rPr>
          <w:rFonts w:asciiTheme="minorHAnsi" w:hAnsiTheme="minorHAnsi" w:cstheme="minorHAnsi"/>
          <w:sz w:val="22"/>
          <w:szCs w:val="22"/>
        </w:rPr>
      </w:pPr>
    </w:p>
    <w:p w14:paraId="6A164216" w14:textId="77777777" w:rsidR="008E4F50" w:rsidRPr="009422DE" w:rsidRDefault="008E4F50" w:rsidP="008F36E8">
      <w:pPr>
        <w:pStyle w:val="ListParagraph"/>
        <w:numPr>
          <w:ilvl w:val="2"/>
          <w:numId w:val="28"/>
        </w:numPr>
        <w:ind w:left="1440"/>
        <w:jc w:val="both"/>
        <w:rPr>
          <w:rFonts w:asciiTheme="minorHAnsi" w:hAnsiTheme="minorHAnsi" w:cstheme="minorHAnsi"/>
          <w:b/>
          <w:sz w:val="22"/>
          <w:szCs w:val="22"/>
        </w:rPr>
      </w:pPr>
      <w:bookmarkStart w:id="19" w:name="_Toc533693504"/>
      <w:bookmarkStart w:id="20" w:name="_Toc533767593"/>
      <w:r w:rsidRPr="009422DE">
        <w:rPr>
          <w:rFonts w:asciiTheme="minorHAnsi" w:hAnsiTheme="minorHAnsi" w:cstheme="minorHAnsi"/>
          <w:b/>
          <w:sz w:val="22"/>
          <w:szCs w:val="22"/>
        </w:rPr>
        <w:t>Performance Security</w:t>
      </w:r>
      <w:bookmarkEnd w:id="19"/>
      <w:bookmarkEnd w:id="20"/>
    </w:p>
    <w:p w14:paraId="72F2388E" w14:textId="77777777" w:rsidR="008E4F50" w:rsidRPr="009422DE" w:rsidRDefault="008E4F50" w:rsidP="008E4F50">
      <w:pPr>
        <w:ind w:left="1440"/>
        <w:jc w:val="both"/>
        <w:rPr>
          <w:rFonts w:asciiTheme="minorHAnsi" w:hAnsiTheme="minorHAnsi" w:cstheme="minorHAnsi"/>
          <w:sz w:val="22"/>
          <w:szCs w:val="22"/>
        </w:rPr>
      </w:pPr>
      <w:r w:rsidRPr="009422DE">
        <w:rPr>
          <w:rFonts w:asciiTheme="minorHAnsi" w:hAnsiTheme="minorHAnsi" w:cstheme="minorHAnsi"/>
          <w:sz w:val="22"/>
          <w:szCs w:val="22"/>
        </w:rPr>
        <w:t>The Contract may require the Respondent to provide security for performance [e.g. performance bond, escrow, letter of credit, liquidated damages]. Agency shall retain ten percent (10%) of each payment due under the Contract. Agency shall pay the retained amount only after all Deliverables have been completed by Contractor and accepted by the Agency.</w:t>
      </w:r>
    </w:p>
    <w:p w14:paraId="5170955F" w14:textId="77777777" w:rsidR="008E4F50" w:rsidRPr="009422DE" w:rsidRDefault="008E4F50" w:rsidP="008E4F50">
      <w:pPr>
        <w:ind w:left="1440"/>
        <w:jc w:val="both"/>
        <w:rPr>
          <w:rFonts w:asciiTheme="minorHAnsi" w:hAnsiTheme="minorHAnsi" w:cstheme="minorHAnsi"/>
          <w:sz w:val="22"/>
          <w:szCs w:val="22"/>
        </w:rPr>
      </w:pPr>
    </w:p>
    <w:p w14:paraId="671F4C07" w14:textId="77777777" w:rsidR="005A2D50" w:rsidRPr="009422DE" w:rsidRDefault="005A2D50" w:rsidP="008E4F50">
      <w:pPr>
        <w:ind w:left="1440"/>
        <w:jc w:val="both"/>
        <w:rPr>
          <w:rFonts w:asciiTheme="minorHAnsi" w:hAnsiTheme="minorHAnsi" w:cstheme="minorHAnsi"/>
          <w:sz w:val="22"/>
          <w:szCs w:val="22"/>
        </w:rPr>
      </w:pPr>
    </w:p>
    <w:p w14:paraId="36B4A5AD" w14:textId="77777777" w:rsidR="008E4F50" w:rsidRPr="009422DE" w:rsidRDefault="008E4F50" w:rsidP="008F36E8">
      <w:pPr>
        <w:pStyle w:val="ListParagraph"/>
        <w:numPr>
          <w:ilvl w:val="2"/>
          <w:numId w:val="28"/>
        </w:numPr>
        <w:ind w:left="1440"/>
        <w:jc w:val="both"/>
        <w:rPr>
          <w:rFonts w:asciiTheme="minorHAnsi" w:hAnsiTheme="minorHAnsi" w:cstheme="minorHAnsi"/>
          <w:b/>
          <w:iCs/>
          <w:sz w:val="22"/>
          <w:szCs w:val="22"/>
        </w:rPr>
      </w:pPr>
      <w:bookmarkStart w:id="21" w:name="_Toc533693507"/>
      <w:bookmarkStart w:id="22" w:name="_Toc533767596"/>
      <w:r w:rsidRPr="009422DE">
        <w:rPr>
          <w:rFonts w:asciiTheme="minorHAnsi" w:hAnsiTheme="minorHAnsi" w:cstheme="minorHAnsi"/>
          <w:b/>
          <w:sz w:val="22"/>
          <w:szCs w:val="22"/>
        </w:rPr>
        <w:t>Administrative Fee</w:t>
      </w:r>
      <w:bookmarkEnd w:id="21"/>
      <w:bookmarkEnd w:id="22"/>
      <w:r w:rsidRPr="009422DE">
        <w:rPr>
          <w:rFonts w:asciiTheme="minorHAnsi" w:hAnsiTheme="minorHAnsi" w:cstheme="minorHAnsi"/>
          <w:b/>
          <w:sz w:val="22"/>
          <w:szCs w:val="22"/>
        </w:rPr>
        <w:t xml:space="preserve"> </w:t>
      </w:r>
    </w:p>
    <w:p w14:paraId="4B449E5C" w14:textId="77777777" w:rsidR="008E4F50" w:rsidRPr="009422DE" w:rsidRDefault="008E4F50" w:rsidP="008E4F50">
      <w:pPr>
        <w:ind w:left="1440"/>
        <w:jc w:val="both"/>
        <w:rPr>
          <w:rFonts w:asciiTheme="minorHAnsi" w:hAnsiTheme="minorHAnsi" w:cstheme="minorHAnsi"/>
          <w:iCs/>
          <w:sz w:val="22"/>
          <w:szCs w:val="22"/>
        </w:rPr>
      </w:pPr>
      <w:r w:rsidRPr="009422DE">
        <w:rPr>
          <w:rFonts w:asciiTheme="minorHAnsi" w:hAnsiTheme="minorHAnsi" w:cstheme="minorHAnsi"/>
          <w:sz w:val="22"/>
          <w:szCs w:val="22"/>
        </w:rPr>
        <w:t>Without</w:t>
      </w:r>
      <w:r w:rsidRPr="009422DE">
        <w:rPr>
          <w:rFonts w:asciiTheme="minorHAnsi" w:hAnsiTheme="minorHAnsi" w:cstheme="minorHAnsi"/>
          <w:iCs/>
          <w:sz w:val="22"/>
          <w:szCs w:val="22"/>
        </w:rPr>
        <w:t xml:space="preserve"> affecting the approved Go</w:t>
      </w:r>
      <w:r w:rsidR="00E010A7" w:rsidRPr="009422DE">
        <w:rPr>
          <w:rFonts w:asciiTheme="minorHAnsi" w:hAnsiTheme="minorHAnsi" w:cstheme="minorHAnsi"/>
          <w:iCs/>
          <w:sz w:val="22"/>
          <w:szCs w:val="22"/>
        </w:rPr>
        <w:t>o</w:t>
      </w:r>
      <w:r w:rsidRPr="009422DE">
        <w:rPr>
          <w:rFonts w:asciiTheme="minorHAnsi" w:hAnsiTheme="minorHAnsi" w:cstheme="minorHAnsi"/>
          <w:iCs/>
          <w:sz w:val="22"/>
          <w:szCs w:val="22"/>
        </w:rPr>
        <w:t>d or Service prices or discounts specified in the Master Agreement, the State of Iowa shall be entitled to receive a one percent (1.00%) administrative fee on all sales made within the State of Iowa against this agreement. The administration fee due to the State of Iowa shall be paid quarterly by Contractor directly to the State, made payable to the "Iowa Department of Administrative Services – Central Procurement."</w:t>
      </w:r>
      <w:bookmarkEnd w:id="10"/>
    </w:p>
    <w:p w14:paraId="227C1853" w14:textId="77777777" w:rsidR="008E4F50" w:rsidRPr="009422DE" w:rsidRDefault="008E4F50" w:rsidP="008E4F50">
      <w:pPr>
        <w:ind w:left="1440"/>
        <w:jc w:val="both"/>
        <w:rPr>
          <w:rFonts w:asciiTheme="minorHAnsi" w:hAnsiTheme="minorHAnsi" w:cstheme="minorHAnsi"/>
          <w:iCs/>
          <w:sz w:val="22"/>
          <w:szCs w:val="22"/>
        </w:rPr>
      </w:pPr>
    </w:p>
    <w:p w14:paraId="0DBDE705" w14:textId="77777777" w:rsidR="008E4F50" w:rsidRPr="009422DE" w:rsidRDefault="008E4F50" w:rsidP="008F36E8">
      <w:pPr>
        <w:pStyle w:val="ListParagraph"/>
        <w:numPr>
          <w:ilvl w:val="1"/>
          <w:numId w:val="28"/>
        </w:numPr>
        <w:ind w:left="720" w:hanging="720"/>
        <w:jc w:val="both"/>
        <w:outlineLvl w:val="0"/>
        <w:rPr>
          <w:rFonts w:asciiTheme="minorHAnsi" w:hAnsiTheme="minorHAnsi" w:cstheme="minorHAnsi"/>
          <w:b/>
          <w:sz w:val="22"/>
          <w:szCs w:val="22"/>
        </w:rPr>
      </w:pPr>
      <w:bookmarkStart w:id="23" w:name="_Toc534720788"/>
      <w:bookmarkStart w:id="24" w:name="_Toc534805210"/>
      <w:r w:rsidRPr="009422DE">
        <w:rPr>
          <w:rFonts w:asciiTheme="minorHAnsi" w:hAnsiTheme="minorHAnsi" w:cstheme="minorHAnsi"/>
          <w:b/>
          <w:sz w:val="22"/>
          <w:szCs w:val="22"/>
        </w:rPr>
        <w:t>Order of Precedence</w:t>
      </w:r>
      <w:bookmarkEnd w:id="23"/>
      <w:bookmarkEnd w:id="24"/>
    </w:p>
    <w:p w14:paraId="49546D81" w14:textId="77777777" w:rsidR="008E4F50" w:rsidRPr="009422DE" w:rsidRDefault="008E4F50" w:rsidP="008E4F50">
      <w:pPr>
        <w:tabs>
          <w:tab w:val="left" w:pos="-720"/>
        </w:tabs>
        <w:suppressAutoHyphens/>
        <w:ind w:left="720"/>
        <w:jc w:val="both"/>
        <w:rPr>
          <w:rFonts w:asciiTheme="minorHAnsi" w:eastAsia="Arial" w:hAnsiTheme="minorHAnsi" w:cstheme="minorHAnsi"/>
          <w:b/>
          <w:spacing w:val="1"/>
          <w:sz w:val="22"/>
          <w:szCs w:val="22"/>
        </w:rPr>
      </w:pPr>
      <w:r w:rsidRPr="009422DE">
        <w:rPr>
          <w:rFonts w:asciiTheme="minorHAnsi" w:eastAsia="Arial" w:hAnsiTheme="minorHAnsi" w:cstheme="minorHAnsi"/>
          <w:spacing w:val="1"/>
          <w:sz w:val="22"/>
          <w:szCs w:val="22"/>
        </w:rPr>
        <w:t>If there is a conflict or inconsistency between any documents comprising the Terms and Conditions, such conflict or inconsistency shall be resolved according to the following priority, ranked in descending order: (1) any terms and conditions specifically set forth in this Section 6</w:t>
      </w:r>
      <w:r w:rsidRPr="009422DE" w:rsidDel="008A5C25">
        <w:rPr>
          <w:rFonts w:asciiTheme="minorHAnsi" w:eastAsia="Arial" w:hAnsiTheme="minorHAnsi" w:cstheme="minorHAnsi"/>
          <w:spacing w:val="1"/>
          <w:sz w:val="22"/>
          <w:szCs w:val="22"/>
        </w:rPr>
        <w:t xml:space="preserve"> </w:t>
      </w:r>
      <w:r w:rsidRPr="009422DE">
        <w:rPr>
          <w:rFonts w:asciiTheme="minorHAnsi" w:eastAsia="Arial" w:hAnsiTheme="minorHAnsi" w:cstheme="minorHAnsi"/>
          <w:spacing w:val="1"/>
          <w:sz w:val="22"/>
          <w:szCs w:val="22"/>
        </w:rPr>
        <w:t xml:space="preserve">(Contract Terms and Conditions &amp; </w:t>
      </w:r>
      <w:r w:rsidRPr="009422DE">
        <w:rPr>
          <w:rFonts w:asciiTheme="minorHAnsi" w:hAnsiTheme="minorHAnsi" w:cstheme="minorHAnsi"/>
          <w:sz w:val="22"/>
          <w:szCs w:val="22"/>
        </w:rPr>
        <w:t>Administration</w:t>
      </w:r>
      <w:r w:rsidRPr="009422DE">
        <w:rPr>
          <w:rFonts w:asciiTheme="minorHAnsi" w:eastAsia="Arial" w:hAnsiTheme="minorHAnsi" w:cstheme="minorHAnsi"/>
          <w:spacing w:val="1"/>
          <w:sz w:val="22"/>
          <w:szCs w:val="22"/>
        </w:rPr>
        <w:t>) under a subsection with a heading entitled Special Terms &amp; Conditions; (2) the General Terms and Conditions for Services Contracts or Goods Contracts to the extent referenced and linked to on the RFP cover page the Contract; (3) if neither the General Terms and Conditions for Service Contracts or Goods Contracts are linked to on the RFP cover page, any terms and conditions attached to and accompanying this RFP as attachment 5 (Terms and Conditions); and (4) any terms and conditions specifically set forth in this Section 6</w:t>
      </w:r>
      <w:r w:rsidRPr="009422DE" w:rsidDel="008A5C25">
        <w:rPr>
          <w:rFonts w:asciiTheme="minorHAnsi" w:eastAsia="Arial" w:hAnsiTheme="minorHAnsi" w:cstheme="minorHAnsi"/>
          <w:spacing w:val="1"/>
          <w:sz w:val="22"/>
          <w:szCs w:val="22"/>
        </w:rPr>
        <w:t xml:space="preserve"> </w:t>
      </w:r>
      <w:r w:rsidRPr="009422DE">
        <w:rPr>
          <w:rFonts w:asciiTheme="minorHAnsi" w:eastAsia="Arial" w:hAnsiTheme="minorHAnsi" w:cstheme="minorHAnsi"/>
          <w:spacing w:val="1"/>
          <w:sz w:val="22"/>
          <w:szCs w:val="22"/>
        </w:rPr>
        <w:t>(Contract Terms and Conditions &amp; Administration) set forth under a subsection with a title other than Special Terms &amp; Conditions.</w:t>
      </w:r>
    </w:p>
    <w:p w14:paraId="46F9BAAA" w14:textId="77777777" w:rsidR="00B454F2" w:rsidRPr="009422DE" w:rsidRDefault="00B454F2" w:rsidP="00B454F2">
      <w:pPr>
        <w:rPr>
          <w:rFonts w:asciiTheme="minorHAnsi" w:hAnsiTheme="minorHAnsi" w:cstheme="minorHAnsi"/>
          <w:b/>
          <w:bCs/>
          <w:sz w:val="22"/>
          <w:szCs w:val="22"/>
        </w:rPr>
      </w:pPr>
    </w:p>
    <w:p w14:paraId="757AEC90" w14:textId="77777777" w:rsidR="008E4F50" w:rsidRPr="009422DE" w:rsidRDefault="008E4F50">
      <w:pPr>
        <w:rPr>
          <w:rFonts w:asciiTheme="minorHAnsi" w:hAnsiTheme="minorHAnsi" w:cstheme="minorHAnsi"/>
          <w:b/>
          <w:sz w:val="22"/>
          <w:szCs w:val="22"/>
        </w:rPr>
      </w:pPr>
    </w:p>
    <w:p w14:paraId="07D2443B" w14:textId="77777777" w:rsidR="00E010A7" w:rsidRPr="009422DE" w:rsidRDefault="00E010A7">
      <w:pPr>
        <w:rPr>
          <w:rFonts w:asciiTheme="minorHAnsi" w:hAnsiTheme="minorHAnsi" w:cstheme="minorHAnsi"/>
          <w:b/>
          <w:sz w:val="22"/>
          <w:szCs w:val="22"/>
        </w:rPr>
      </w:pPr>
      <w:r w:rsidRPr="009422DE">
        <w:rPr>
          <w:rFonts w:asciiTheme="minorHAnsi" w:hAnsiTheme="minorHAnsi" w:cstheme="minorHAnsi"/>
          <w:b/>
          <w:sz w:val="22"/>
          <w:szCs w:val="22"/>
        </w:rPr>
        <w:br w:type="page"/>
      </w:r>
    </w:p>
    <w:p w14:paraId="28903EE9" w14:textId="77777777" w:rsidR="0019192C" w:rsidRPr="009422DE" w:rsidRDefault="0019192C" w:rsidP="0019192C">
      <w:pPr>
        <w:pStyle w:val="BodyText"/>
        <w:spacing w:after="0"/>
        <w:jc w:val="center"/>
        <w:rPr>
          <w:rFonts w:asciiTheme="minorHAnsi" w:hAnsiTheme="minorHAnsi" w:cstheme="minorHAnsi"/>
          <w:b/>
          <w:sz w:val="22"/>
          <w:szCs w:val="22"/>
        </w:rPr>
      </w:pPr>
      <w:r w:rsidRPr="009422DE">
        <w:rPr>
          <w:rFonts w:asciiTheme="minorHAnsi" w:hAnsiTheme="minorHAnsi" w:cstheme="minorHAnsi"/>
          <w:b/>
          <w:sz w:val="22"/>
          <w:szCs w:val="22"/>
        </w:rPr>
        <w:lastRenderedPageBreak/>
        <w:t>Attachment #</w:t>
      </w:r>
      <w:r w:rsidR="00FF43BB" w:rsidRPr="009422DE">
        <w:rPr>
          <w:rFonts w:asciiTheme="minorHAnsi" w:hAnsiTheme="minorHAnsi" w:cstheme="minorHAnsi"/>
          <w:b/>
          <w:sz w:val="22"/>
          <w:szCs w:val="22"/>
        </w:rPr>
        <w:t>1</w:t>
      </w:r>
    </w:p>
    <w:p w14:paraId="40CA4251" w14:textId="77777777" w:rsidR="006D3028" w:rsidRPr="009422DE" w:rsidRDefault="006D3028">
      <w:pPr>
        <w:jc w:val="center"/>
        <w:rPr>
          <w:rFonts w:asciiTheme="minorHAnsi" w:hAnsiTheme="minorHAnsi" w:cstheme="minorHAnsi"/>
          <w:b/>
          <w:sz w:val="22"/>
          <w:szCs w:val="22"/>
        </w:rPr>
      </w:pPr>
      <w:r w:rsidRPr="009422DE">
        <w:rPr>
          <w:rFonts w:asciiTheme="minorHAnsi" w:hAnsiTheme="minorHAnsi" w:cstheme="minorHAnsi"/>
          <w:b/>
          <w:sz w:val="22"/>
          <w:szCs w:val="22"/>
        </w:rPr>
        <w:t>Certification Letter</w:t>
      </w:r>
    </w:p>
    <w:p w14:paraId="2A5EF6D1" w14:textId="77777777" w:rsidR="006D3028" w:rsidRPr="009422DE" w:rsidRDefault="006D3028">
      <w:pPr>
        <w:jc w:val="both"/>
        <w:rPr>
          <w:rFonts w:asciiTheme="minorHAnsi" w:hAnsiTheme="minorHAnsi" w:cstheme="minorHAnsi"/>
          <w:sz w:val="22"/>
          <w:szCs w:val="22"/>
        </w:rPr>
      </w:pPr>
    </w:p>
    <w:p w14:paraId="182F7E27" w14:textId="77777777" w:rsidR="006D3028" w:rsidRPr="009422DE" w:rsidRDefault="006D3028">
      <w:pPr>
        <w:jc w:val="both"/>
        <w:rPr>
          <w:rFonts w:asciiTheme="minorHAnsi" w:hAnsiTheme="minorHAnsi" w:cstheme="minorHAnsi"/>
          <w:sz w:val="22"/>
          <w:szCs w:val="22"/>
        </w:rPr>
      </w:pPr>
      <w:r w:rsidRPr="009422DE">
        <w:rPr>
          <w:rFonts w:asciiTheme="minorHAnsi" w:hAnsiTheme="minorHAnsi" w:cstheme="minorHAnsi"/>
          <w:sz w:val="22"/>
          <w:szCs w:val="22"/>
        </w:rPr>
        <w:t>(Date) __________</w:t>
      </w:r>
    </w:p>
    <w:p w14:paraId="710769EB" w14:textId="77777777" w:rsidR="006D3028" w:rsidRPr="009422DE" w:rsidRDefault="006D3028">
      <w:pPr>
        <w:jc w:val="both"/>
        <w:rPr>
          <w:rFonts w:asciiTheme="minorHAnsi" w:hAnsiTheme="minorHAnsi" w:cstheme="minorHAnsi"/>
          <w:sz w:val="22"/>
          <w:szCs w:val="22"/>
        </w:rPr>
      </w:pPr>
    </w:p>
    <w:p w14:paraId="44774EB6" w14:textId="77777777" w:rsidR="006D3028" w:rsidRPr="009422DE" w:rsidRDefault="00665290">
      <w:pPr>
        <w:pStyle w:val="Footer"/>
        <w:tabs>
          <w:tab w:val="clear" w:pos="4320"/>
          <w:tab w:val="clear" w:pos="8640"/>
        </w:tabs>
        <w:jc w:val="both"/>
        <w:rPr>
          <w:rFonts w:asciiTheme="minorHAnsi" w:hAnsiTheme="minorHAnsi" w:cstheme="minorHAnsi"/>
          <w:sz w:val="22"/>
          <w:szCs w:val="22"/>
        </w:rPr>
      </w:pPr>
      <w:r w:rsidRPr="009422DE">
        <w:rPr>
          <w:rFonts w:asciiTheme="minorHAnsi" w:hAnsiTheme="minorHAnsi" w:cstheme="minorHAnsi"/>
          <w:sz w:val="22"/>
          <w:szCs w:val="22"/>
        </w:rPr>
        <w:t>Randy Worstell</w:t>
      </w:r>
      <w:r w:rsidR="006D3028" w:rsidRPr="009422DE">
        <w:rPr>
          <w:rFonts w:asciiTheme="minorHAnsi" w:hAnsiTheme="minorHAnsi" w:cstheme="minorHAnsi"/>
          <w:sz w:val="22"/>
          <w:szCs w:val="22"/>
        </w:rPr>
        <w:t>, Issuing Officer</w:t>
      </w:r>
    </w:p>
    <w:p w14:paraId="30137D27" w14:textId="77777777" w:rsidR="006D3028" w:rsidRPr="009422DE" w:rsidRDefault="006D3028">
      <w:pPr>
        <w:rPr>
          <w:rFonts w:asciiTheme="minorHAnsi" w:hAnsiTheme="minorHAnsi" w:cstheme="minorHAnsi"/>
          <w:sz w:val="22"/>
          <w:szCs w:val="22"/>
        </w:rPr>
      </w:pPr>
      <w:r w:rsidRPr="009422DE">
        <w:rPr>
          <w:rFonts w:asciiTheme="minorHAnsi" w:hAnsiTheme="minorHAnsi" w:cstheme="minorHAnsi"/>
          <w:sz w:val="22"/>
          <w:szCs w:val="22"/>
        </w:rPr>
        <w:t>Iowa Department of Administrative Services</w:t>
      </w:r>
      <w:r w:rsidRPr="009422DE">
        <w:rPr>
          <w:rFonts w:asciiTheme="minorHAnsi" w:hAnsiTheme="minorHAnsi" w:cstheme="minorHAnsi"/>
          <w:sz w:val="22"/>
          <w:szCs w:val="22"/>
        </w:rPr>
        <w:br/>
        <w:t xml:space="preserve">Hoover State Office Building, Level </w:t>
      </w:r>
      <w:r w:rsidR="00C75DA3" w:rsidRPr="009422DE">
        <w:rPr>
          <w:rFonts w:asciiTheme="minorHAnsi" w:hAnsiTheme="minorHAnsi" w:cstheme="minorHAnsi"/>
          <w:sz w:val="22"/>
          <w:szCs w:val="22"/>
        </w:rPr>
        <w:t>3</w:t>
      </w:r>
      <w:r w:rsidRPr="009422DE">
        <w:rPr>
          <w:rFonts w:asciiTheme="minorHAnsi" w:hAnsiTheme="minorHAnsi" w:cstheme="minorHAnsi"/>
          <w:sz w:val="22"/>
          <w:szCs w:val="22"/>
        </w:rPr>
        <w:br/>
        <w:t>1305 East Walnut Street</w:t>
      </w:r>
      <w:r w:rsidRPr="009422DE">
        <w:rPr>
          <w:rFonts w:asciiTheme="minorHAnsi" w:hAnsiTheme="minorHAnsi" w:cstheme="minorHAnsi"/>
          <w:sz w:val="22"/>
          <w:szCs w:val="22"/>
        </w:rPr>
        <w:br/>
        <w:t>Des Moines, IA 50319-0105</w:t>
      </w:r>
    </w:p>
    <w:p w14:paraId="76B4FD42" w14:textId="77777777" w:rsidR="002561D9" w:rsidRPr="009422DE" w:rsidRDefault="002561D9">
      <w:pPr>
        <w:rPr>
          <w:rFonts w:asciiTheme="minorHAnsi" w:hAnsiTheme="minorHAnsi" w:cstheme="minorHAnsi"/>
          <w:sz w:val="22"/>
          <w:szCs w:val="22"/>
        </w:rPr>
      </w:pPr>
    </w:p>
    <w:p w14:paraId="1864C0BE" w14:textId="77777777" w:rsidR="006D3028" w:rsidRPr="009422DE" w:rsidRDefault="00A453CC" w:rsidP="006F6FAC">
      <w:pPr>
        <w:rPr>
          <w:rFonts w:asciiTheme="minorHAnsi" w:hAnsiTheme="minorHAnsi" w:cstheme="minorHAnsi"/>
          <w:sz w:val="22"/>
          <w:szCs w:val="22"/>
        </w:rPr>
      </w:pPr>
      <w:r w:rsidRPr="009422DE">
        <w:rPr>
          <w:rFonts w:asciiTheme="minorHAnsi" w:hAnsiTheme="minorHAnsi" w:cstheme="minorHAnsi"/>
          <w:sz w:val="22"/>
          <w:szCs w:val="22"/>
        </w:rPr>
        <w:t xml:space="preserve">Re: </w:t>
      </w:r>
      <w:r w:rsidR="00465B40" w:rsidRPr="009422DE">
        <w:rPr>
          <w:rFonts w:asciiTheme="minorHAnsi" w:hAnsiTheme="minorHAnsi" w:cstheme="minorHAnsi"/>
          <w:sz w:val="22"/>
          <w:szCs w:val="22"/>
        </w:rPr>
        <w:t>RFP</w:t>
      </w:r>
      <w:r w:rsidR="00665290" w:rsidRPr="009422DE">
        <w:rPr>
          <w:rFonts w:asciiTheme="minorHAnsi" w:hAnsiTheme="minorHAnsi" w:cstheme="minorHAnsi"/>
          <w:sz w:val="22"/>
          <w:szCs w:val="22"/>
        </w:rPr>
        <w:t xml:space="preserve">1421542086 </w:t>
      </w:r>
      <w:r w:rsidR="006F6FAC" w:rsidRPr="009422DE">
        <w:rPr>
          <w:rFonts w:asciiTheme="minorHAnsi" w:hAnsiTheme="minorHAnsi" w:cstheme="minorHAnsi"/>
          <w:sz w:val="22"/>
          <w:szCs w:val="22"/>
        </w:rPr>
        <w:t xml:space="preserve">- </w:t>
      </w:r>
      <w:r w:rsidR="006D3028" w:rsidRPr="009422DE">
        <w:rPr>
          <w:rFonts w:asciiTheme="minorHAnsi" w:hAnsiTheme="minorHAnsi" w:cstheme="minorHAnsi"/>
          <w:sz w:val="22"/>
          <w:szCs w:val="22"/>
        </w:rPr>
        <w:t>PROPOSAL CERTIFICATIONS</w:t>
      </w:r>
    </w:p>
    <w:p w14:paraId="6C4304EC" w14:textId="77777777" w:rsidR="006D3028" w:rsidRPr="009422DE" w:rsidRDefault="006D3028">
      <w:pPr>
        <w:jc w:val="both"/>
        <w:rPr>
          <w:rFonts w:asciiTheme="minorHAnsi" w:hAnsiTheme="minorHAnsi" w:cstheme="minorHAnsi"/>
          <w:sz w:val="22"/>
          <w:szCs w:val="22"/>
        </w:rPr>
      </w:pPr>
    </w:p>
    <w:p w14:paraId="6220D203" w14:textId="77777777" w:rsidR="006D3028" w:rsidRPr="009422DE" w:rsidRDefault="006D3028">
      <w:pPr>
        <w:jc w:val="both"/>
        <w:rPr>
          <w:rFonts w:asciiTheme="minorHAnsi" w:hAnsiTheme="minorHAnsi" w:cstheme="minorHAnsi"/>
          <w:sz w:val="22"/>
          <w:szCs w:val="22"/>
        </w:rPr>
      </w:pPr>
      <w:r w:rsidRPr="009422DE">
        <w:rPr>
          <w:rFonts w:asciiTheme="minorHAnsi" w:hAnsiTheme="minorHAnsi" w:cstheme="minorHAnsi"/>
          <w:sz w:val="22"/>
          <w:szCs w:val="22"/>
        </w:rPr>
        <w:t xml:space="preserve">Dear </w:t>
      </w:r>
      <w:r w:rsidR="00665290" w:rsidRPr="009422DE">
        <w:rPr>
          <w:rFonts w:asciiTheme="minorHAnsi" w:hAnsiTheme="minorHAnsi" w:cstheme="minorHAnsi"/>
          <w:sz w:val="22"/>
          <w:szCs w:val="22"/>
        </w:rPr>
        <w:t>Randy</w:t>
      </w:r>
      <w:r w:rsidRPr="009422DE">
        <w:rPr>
          <w:rFonts w:asciiTheme="minorHAnsi" w:hAnsiTheme="minorHAnsi" w:cstheme="minorHAnsi"/>
          <w:sz w:val="22"/>
          <w:szCs w:val="22"/>
        </w:rPr>
        <w:t>:</w:t>
      </w:r>
    </w:p>
    <w:p w14:paraId="202595BB" w14:textId="77777777" w:rsidR="006D3028" w:rsidRPr="009422DE" w:rsidRDefault="006D3028">
      <w:pPr>
        <w:pStyle w:val="Footer"/>
        <w:tabs>
          <w:tab w:val="clear" w:pos="4320"/>
          <w:tab w:val="clear" w:pos="8640"/>
        </w:tabs>
        <w:jc w:val="both"/>
        <w:rPr>
          <w:rFonts w:asciiTheme="minorHAnsi" w:hAnsiTheme="minorHAnsi" w:cstheme="minorHAnsi"/>
          <w:sz w:val="22"/>
          <w:szCs w:val="22"/>
        </w:rPr>
      </w:pPr>
    </w:p>
    <w:p w14:paraId="5CEDFC33" w14:textId="77777777" w:rsidR="006D3028" w:rsidRPr="009422DE" w:rsidRDefault="006D3028" w:rsidP="00AB2A52">
      <w:pPr>
        <w:jc w:val="both"/>
        <w:rPr>
          <w:rFonts w:asciiTheme="minorHAnsi" w:hAnsiTheme="minorHAnsi" w:cstheme="minorHAnsi"/>
          <w:sz w:val="22"/>
          <w:szCs w:val="22"/>
        </w:rPr>
      </w:pPr>
      <w:r w:rsidRPr="009422DE">
        <w:rPr>
          <w:rFonts w:asciiTheme="minorHAnsi" w:hAnsiTheme="minorHAnsi" w:cstheme="minorHAnsi"/>
          <w:sz w:val="22"/>
          <w:szCs w:val="22"/>
        </w:rPr>
        <w:t>I certify that the contents of the Proposal submitted on behalf of (</w:t>
      </w:r>
      <w:r w:rsidRPr="009422DE">
        <w:rPr>
          <w:rFonts w:asciiTheme="minorHAnsi" w:hAnsiTheme="minorHAnsi" w:cstheme="minorHAnsi"/>
          <w:b/>
          <w:sz w:val="22"/>
          <w:szCs w:val="22"/>
        </w:rPr>
        <w:t xml:space="preserve">Name of </w:t>
      </w:r>
      <w:r w:rsidR="003D47BE" w:rsidRPr="009422DE">
        <w:rPr>
          <w:rFonts w:asciiTheme="minorHAnsi" w:hAnsiTheme="minorHAnsi" w:cstheme="minorHAnsi"/>
          <w:b/>
          <w:sz w:val="22"/>
          <w:szCs w:val="22"/>
        </w:rPr>
        <w:t>Respondent</w:t>
      </w:r>
      <w:r w:rsidRPr="009422DE">
        <w:rPr>
          <w:rFonts w:asciiTheme="minorHAnsi" w:hAnsiTheme="minorHAnsi" w:cstheme="minorHAnsi"/>
          <w:b/>
          <w:sz w:val="22"/>
          <w:szCs w:val="22"/>
        </w:rPr>
        <w:t xml:space="preserve">) </w:t>
      </w:r>
      <w:r w:rsidRPr="009422DE">
        <w:rPr>
          <w:rFonts w:asciiTheme="minorHAnsi" w:hAnsiTheme="minorHAnsi" w:cstheme="minorHAnsi"/>
          <w:sz w:val="22"/>
          <w:szCs w:val="22"/>
        </w:rPr>
        <w:t xml:space="preserve">in response to </w:t>
      </w:r>
      <w:r w:rsidRPr="009422DE">
        <w:rPr>
          <w:rFonts w:asciiTheme="minorHAnsi" w:hAnsiTheme="minorHAnsi" w:cstheme="minorHAnsi"/>
          <w:b/>
          <w:bCs/>
          <w:sz w:val="22"/>
          <w:szCs w:val="22"/>
        </w:rPr>
        <w:t xml:space="preserve">Iowa Department of </w:t>
      </w:r>
      <w:r w:rsidR="009568E5" w:rsidRPr="009422DE">
        <w:rPr>
          <w:rFonts w:asciiTheme="minorHAnsi" w:hAnsiTheme="minorHAnsi" w:cstheme="minorHAnsi"/>
          <w:b/>
          <w:bCs/>
          <w:sz w:val="22"/>
          <w:szCs w:val="22"/>
        </w:rPr>
        <w:t xml:space="preserve">Administrative Services </w:t>
      </w:r>
      <w:r w:rsidRPr="009422DE">
        <w:rPr>
          <w:rFonts w:asciiTheme="minorHAnsi" w:hAnsiTheme="minorHAnsi" w:cstheme="minorHAnsi"/>
          <w:sz w:val="22"/>
          <w:szCs w:val="22"/>
        </w:rPr>
        <w:t xml:space="preserve">for </w:t>
      </w:r>
      <w:r w:rsidR="00665290" w:rsidRPr="009422DE">
        <w:rPr>
          <w:rFonts w:asciiTheme="minorHAnsi" w:hAnsiTheme="minorHAnsi" w:cstheme="minorHAnsi"/>
          <w:sz w:val="22"/>
          <w:szCs w:val="22"/>
        </w:rPr>
        <w:t xml:space="preserve">RFP1421542086 </w:t>
      </w:r>
      <w:r w:rsidRPr="009422DE">
        <w:rPr>
          <w:rFonts w:asciiTheme="minorHAnsi" w:hAnsiTheme="minorHAnsi" w:cstheme="minorHAnsi"/>
          <w:sz w:val="22"/>
          <w:szCs w:val="22"/>
        </w:rPr>
        <w:t>for</w:t>
      </w:r>
      <w:r w:rsidR="00814D5E" w:rsidRPr="009422DE">
        <w:rPr>
          <w:rFonts w:asciiTheme="minorHAnsi" w:hAnsiTheme="minorHAnsi" w:cstheme="minorHAnsi"/>
          <w:sz w:val="22"/>
          <w:szCs w:val="22"/>
        </w:rPr>
        <w:t xml:space="preserve"> </w:t>
      </w:r>
      <w:r w:rsidR="00AB2A52" w:rsidRPr="009422DE">
        <w:rPr>
          <w:rFonts w:asciiTheme="minorHAnsi" w:hAnsiTheme="minorHAnsi" w:cstheme="minorHAnsi"/>
          <w:sz w:val="22"/>
          <w:szCs w:val="22"/>
        </w:rPr>
        <w:t xml:space="preserve">a </w:t>
      </w:r>
      <w:r w:rsidR="005A2D50" w:rsidRPr="009422DE">
        <w:rPr>
          <w:rFonts w:asciiTheme="minorHAnsi" w:hAnsiTheme="minorHAnsi" w:cstheme="minorHAnsi"/>
          <w:bCs/>
          <w:sz w:val="22"/>
          <w:szCs w:val="22"/>
        </w:rPr>
        <w:t xml:space="preserve">Centralized Parks Reservation System </w:t>
      </w:r>
      <w:r w:rsidRPr="009422DE">
        <w:rPr>
          <w:rFonts w:asciiTheme="minorHAnsi" w:hAnsiTheme="minorHAnsi" w:cstheme="minorHAnsi"/>
          <w:sz w:val="22"/>
          <w:szCs w:val="22"/>
        </w:rPr>
        <w:t xml:space="preserve">are true and accurate.  I also certify that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has not knowingly made any false statements in its Proposal.</w:t>
      </w:r>
    </w:p>
    <w:p w14:paraId="30F1257E" w14:textId="77777777" w:rsidR="006D3028" w:rsidRPr="009422DE" w:rsidRDefault="006D3028">
      <w:pPr>
        <w:jc w:val="both"/>
        <w:rPr>
          <w:rFonts w:asciiTheme="minorHAnsi" w:hAnsiTheme="minorHAnsi" w:cstheme="minorHAnsi"/>
          <w:sz w:val="22"/>
          <w:szCs w:val="22"/>
        </w:rPr>
      </w:pPr>
    </w:p>
    <w:p w14:paraId="2E381B01" w14:textId="77777777" w:rsidR="006D3028" w:rsidRPr="009422DE" w:rsidRDefault="006D3028">
      <w:pPr>
        <w:jc w:val="both"/>
        <w:rPr>
          <w:rFonts w:asciiTheme="minorHAnsi" w:hAnsiTheme="minorHAnsi" w:cstheme="minorHAnsi"/>
          <w:b/>
          <w:sz w:val="22"/>
          <w:szCs w:val="22"/>
        </w:rPr>
      </w:pPr>
      <w:r w:rsidRPr="009422DE">
        <w:rPr>
          <w:rFonts w:asciiTheme="minorHAnsi" w:hAnsiTheme="minorHAnsi" w:cstheme="minorHAnsi"/>
          <w:b/>
          <w:sz w:val="22"/>
          <w:szCs w:val="22"/>
        </w:rPr>
        <w:t xml:space="preserve">Certification of Independence </w:t>
      </w:r>
    </w:p>
    <w:p w14:paraId="3970D319" w14:textId="77777777" w:rsidR="006D3028" w:rsidRPr="009422DE" w:rsidRDefault="006D3028">
      <w:pPr>
        <w:jc w:val="both"/>
        <w:rPr>
          <w:rFonts w:asciiTheme="minorHAnsi" w:hAnsiTheme="minorHAnsi" w:cstheme="minorHAnsi"/>
          <w:sz w:val="22"/>
          <w:szCs w:val="22"/>
        </w:rPr>
      </w:pPr>
      <w:r w:rsidRPr="009422DE">
        <w:rPr>
          <w:rFonts w:asciiTheme="minorHAnsi" w:hAnsiTheme="minorHAnsi" w:cstheme="minorHAnsi"/>
          <w:sz w:val="22"/>
          <w:szCs w:val="22"/>
        </w:rPr>
        <w:t xml:space="preserve">I certify that I am a representative of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expressly authorized to make the following certifications </w:t>
      </w:r>
      <w:r w:rsidR="002D341F" w:rsidRPr="009422DE">
        <w:rPr>
          <w:rFonts w:asciiTheme="minorHAnsi" w:hAnsiTheme="minorHAnsi" w:cstheme="minorHAnsi"/>
          <w:sz w:val="22"/>
          <w:szCs w:val="22"/>
        </w:rPr>
        <w:t>o</w:t>
      </w:r>
      <w:r w:rsidRPr="009422DE">
        <w:rPr>
          <w:rFonts w:asciiTheme="minorHAnsi" w:hAnsiTheme="minorHAnsi" w:cstheme="minorHAnsi"/>
          <w:sz w:val="22"/>
          <w:szCs w:val="22"/>
        </w:rPr>
        <w:t xml:space="preserve">n behalf of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By submitting a Proposal in response to the RFP, I certify</w:t>
      </w:r>
      <w:r w:rsidR="002D341F" w:rsidRPr="009422DE">
        <w:rPr>
          <w:rFonts w:asciiTheme="minorHAnsi" w:hAnsiTheme="minorHAnsi" w:cstheme="minorHAnsi"/>
          <w:sz w:val="22"/>
          <w:szCs w:val="22"/>
        </w:rPr>
        <w:t xml:space="preserve"> o</w:t>
      </w:r>
      <w:r w:rsidRPr="009422DE">
        <w:rPr>
          <w:rFonts w:asciiTheme="minorHAnsi" w:hAnsiTheme="minorHAnsi" w:cstheme="minorHAnsi"/>
          <w:sz w:val="22"/>
          <w:szCs w:val="22"/>
        </w:rPr>
        <w:t xml:space="preserve">n behalf of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the following: </w:t>
      </w:r>
    </w:p>
    <w:p w14:paraId="385F48D7" w14:textId="77777777" w:rsidR="006D3028" w:rsidRPr="009422DE" w:rsidRDefault="006D3028">
      <w:pPr>
        <w:jc w:val="both"/>
        <w:rPr>
          <w:rFonts w:asciiTheme="minorHAnsi" w:hAnsiTheme="minorHAnsi" w:cstheme="minorHAnsi"/>
          <w:sz w:val="22"/>
          <w:szCs w:val="22"/>
        </w:rPr>
      </w:pPr>
    </w:p>
    <w:p w14:paraId="3A7A2304" w14:textId="77777777" w:rsidR="006D3028" w:rsidRPr="009422DE" w:rsidRDefault="006D3028">
      <w:pPr>
        <w:ind w:left="720" w:hanging="360"/>
        <w:jc w:val="both"/>
        <w:rPr>
          <w:rFonts w:asciiTheme="minorHAnsi" w:hAnsiTheme="minorHAnsi" w:cstheme="minorHAnsi"/>
          <w:sz w:val="22"/>
          <w:szCs w:val="22"/>
        </w:rPr>
      </w:pPr>
      <w:r w:rsidRPr="009422DE">
        <w:rPr>
          <w:rFonts w:asciiTheme="minorHAnsi" w:hAnsiTheme="minorHAnsi" w:cstheme="minorHAnsi"/>
          <w:sz w:val="22"/>
          <w:szCs w:val="22"/>
        </w:rPr>
        <w:t>1.</w:t>
      </w:r>
      <w:r w:rsidRPr="009422DE">
        <w:rPr>
          <w:rFonts w:asciiTheme="minorHAnsi" w:hAnsiTheme="minorHAnsi" w:cstheme="minorHAnsi"/>
          <w:sz w:val="22"/>
          <w:szCs w:val="22"/>
        </w:rPr>
        <w:tab/>
        <w:t>The Proposal has been developed independently, without consultation, communication or agreement with any employee or consultant to the Agency or with any person serving as a member of the evaluation committee.</w:t>
      </w:r>
    </w:p>
    <w:p w14:paraId="7A9E3228" w14:textId="77777777" w:rsidR="006D3028" w:rsidRPr="009422DE" w:rsidRDefault="006D3028">
      <w:pPr>
        <w:ind w:left="360" w:firstLine="360"/>
        <w:jc w:val="both"/>
        <w:rPr>
          <w:rFonts w:asciiTheme="minorHAnsi" w:hAnsiTheme="minorHAnsi" w:cstheme="minorHAnsi"/>
          <w:sz w:val="22"/>
          <w:szCs w:val="22"/>
        </w:rPr>
      </w:pPr>
    </w:p>
    <w:p w14:paraId="21F72357" w14:textId="77777777" w:rsidR="006D3028" w:rsidRPr="009422DE" w:rsidRDefault="006D3028">
      <w:pPr>
        <w:ind w:left="720" w:hanging="360"/>
        <w:jc w:val="both"/>
        <w:rPr>
          <w:rFonts w:asciiTheme="minorHAnsi" w:hAnsiTheme="minorHAnsi" w:cstheme="minorHAnsi"/>
          <w:sz w:val="22"/>
          <w:szCs w:val="22"/>
        </w:rPr>
      </w:pPr>
      <w:r w:rsidRPr="009422DE">
        <w:rPr>
          <w:rFonts w:asciiTheme="minorHAnsi" w:hAnsiTheme="minorHAnsi" w:cstheme="minorHAnsi"/>
          <w:sz w:val="22"/>
          <w:szCs w:val="22"/>
        </w:rPr>
        <w:t xml:space="preserve">2. </w:t>
      </w:r>
      <w:r w:rsidR="00EA0544" w:rsidRPr="009422DE">
        <w:rPr>
          <w:rFonts w:asciiTheme="minorHAnsi" w:hAnsiTheme="minorHAnsi" w:cstheme="minorHAnsi"/>
          <w:sz w:val="22"/>
          <w:szCs w:val="22"/>
        </w:rPr>
        <w:tab/>
      </w:r>
      <w:r w:rsidRPr="009422DE">
        <w:rPr>
          <w:rFonts w:asciiTheme="minorHAnsi" w:hAnsiTheme="minorHAnsi" w:cstheme="minorHAnsi"/>
          <w:sz w:val="22"/>
          <w:szCs w:val="22"/>
        </w:rPr>
        <w:t xml:space="preserve">The Proposal has been developed independently, without consultation, communication or agreement with any other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or parties for the purpose of restricting competition.</w:t>
      </w:r>
    </w:p>
    <w:p w14:paraId="21138F5B" w14:textId="77777777" w:rsidR="006D3028" w:rsidRPr="009422DE" w:rsidRDefault="006D3028">
      <w:pPr>
        <w:ind w:left="360" w:firstLine="360"/>
        <w:jc w:val="both"/>
        <w:rPr>
          <w:rFonts w:asciiTheme="minorHAnsi" w:hAnsiTheme="minorHAnsi" w:cstheme="minorHAnsi"/>
          <w:sz w:val="22"/>
          <w:szCs w:val="22"/>
        </w:rPr>
      </w:pPr>
    </w:p>
    <w:p w14:paraId="066F6C3B" w14:textId="77777777" w:rsidR="006D3028" w:rsidRPr="009422DE" w:rsidRDefault="006D3028">
      <w:pPr>
        <w:ind w:left="720" w:hanging="360"/>
        <w:jc w:val="both"/>
        <w:rPr>
          <w:rFonts w:asciiTheme="minorHAnsi" w:hAnsiTheme="minorHAnsi" w:cstheme="minorHAnsi"/>
          <w:sz w:val="22"/>
          <w:szCs w:val="22"/>
        </w:rPr>
      </w:pPr>
      <w:r w:rsidRPr="009422DE">
        <w:rPr>
          <w:rFonts w:asciiTheme="minorHAnsi" w:hAnsiTheme="minorHAnsi" w:cstheme="minorHAnsi"/>
          <w:sz w:val="22"/>
          <w:szCs w:val="22"/>
        </w:rPr>
        <w:t xml:space="preserve">3.  </w:t>
      </w:r>
      <w:r w:rsidR="0023030E" w:rsidRPr="009422DE">
        <w:rPr>
          <w:rFonts w:asciiTheme="minorHAnsi" w:hAnsiTheme="minorHAnsi" w:cstheme="minorHAnsi"/>
          <w:sz w:val="22"/>
          <w:szCs w:val="22"/>
        </w:rPr>
        <w:tab/>
      </w:r>
      <w:r w:rsidRPr="009422DE">
        <w:rPr>
          <w:rFonts w:asciiTheme="minorHAnsi" w:hAnsiTheme="minorHAnsi" w:cstheme="minorHAnsi"/>
          <w:sz w:val="22"/>
          <w:szCs w:val="22"/>
        </w:rPr>
        <w:t>Unless otherwise required by law, the information found in the Proposal has not been and will not be knowingly disclosed, directly or indirectly prior to Agency’s issuance of the Notice of Intent to Award the contract.</w:t>
      </w:r>
    </w:p>
    <w:p w14:paraId="7B97C28F" w14:textId="77777777" w:rsidR="006D3028" w:rsidRPr="009422DE" w:rsidRDefault="006D3028">
      <w:pPr>
        <w:ind w:left="360" w:firstLine="360"/>
        <w:jc w:val="both"/>
        <w:rPr>
          <w:rFonts w:asciiTheme="minorHAnsi" w:hAnsiTheme="minorHAnsi" w:cstheme="minorHAnsi"/>
          <w:sz w:val="22"/>
          <w:szCs w:val="22"/>
        </w:rPr>
      </w:pPr>
    </w:p>
    <w:p w14:paraId="080FF1D2" w14:textId="77777777" w:rsidR="006D3028" w:rsidRPr="009422DE" w:rsidRDefault="006D3028">
      <w:pPr>
        <w:ind w:left="720" w:hanging="360"/>
        <w:jc w:val="both"/>
        <w:rPr>
          <w:rFonts w:asciiTheme="minorHAnsi" w:hAnsiTheme="minorHAnsi" w:cstheme="minorHAnsi"/>
          <w:sz w:val="22"/>
          <w:szCs w:val="22"/>
        </w:rPr>
      </w:pPr>
      <w:r w:rsidRPr="009422DE">
        <w:rPr>
          <w:rFonts w:asciiTheme="minorHAnsi" w:hAnsiTheme="minorHAnsi" w:cstheme="minorHAnsi"/>
          <w:sz w:val="22"/>
          <w:szCs w:val="22"/>
        </w:rPr>
        <w:t xml:space="preserve">4.  </w:t>
      </w:r>
      <w:r w:rsidR="0023030E" w:rsidRPr="009422DE">
        <w:rPr>
          <w:rFonts w:asciiTheme="minorHAnsi" w:hAnsiTheme="minorHAnsi" w:cstheme="minorHAnsi"/>
          <w:sz w:val="22"/>
          <w:szCs w:val="22"/>
        </w:rPr>
        <w:tab/>
      </w:r>
      <w:r w:rsidRPr="009422DE">
        <w:rPr>
          <w:rFonts w:asciiTheme="minorHAnsi" w:hAnsiTheme="minorHAnsi" w:cstheme="minorHAnsi"/>
          <w:sz w:val="22"/>
          <w:szCs w:val="22"/>
        </w:rPr>
        <w:t xml:space="preserve">No attempt has been made or will be made by </w:t>
      </w:r>
      <w:r w:rsidR="003D47BE" w:rsidRPr="009422DE">
        <w:rPr>
          <w:rFonts w:asciiTheme="minorHAnsi" w:hAnsiTheme="minorHAnsi" w:cstheme="minorHAnsi"/>
          <w:sz w:val="22"/>
          <w:szCs w:val="22"/>
        </w:rPr>
        <w:t>Respondent</w:t>
      </w:r>
      <w:r w:rsidRPr="009422DE">
        <w:rPr>
          <w:rFonts w:asciiTheme="minorHAnsi" w:hAnsiTheme="minorHAnsi" w:cstheme="minorHAnsi"/>
          <w:b/>
          <w:sz w:val="22"/>
          <w:szCs w:val="22"/>
        </w:rPr>
        <w:t xml:space="preserve"> </w:t>
      </w:r>
      <w:r w:rsidRPr="009422DE">
        <w:rPr>
          <w:rFonts w:asciiTheme="minorHAnsi" w:hAnsiTheme="minorHAnsi" w:cstheme="minorHAnsi"/>
          <w:sz w:val="22"/>
          <w:szCs w:val="22"/>
        </w:rPr>
        <w:t xml:space="preserve">to induce any other </w:t>
      </w:r>
      <w:r w:rsidR="00904DF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to submit or not to submit a Proposal for the purpose of restricting competition.</w:t>
      </w:r>
    </w:p>
    <w:p w14:paraId="66BCC128" w14:textId="77777777" w:rsidR="006D3028" w:rsidRPr="009422DE" w:rsidRDefault="006D3028">
      <w:pPr>
        <w:ind w:left="720"/>
        <w:jc w:val="both"/>
        <w:rPr>
          <w:rFonts w:asciiTheme="minorHAnsi" w:hAnsiTheme="minorHAnsi" w:cstheme="minorHAnsi"/>
          <w:sz w:val="22"/>
          <w:szCs w:val="22"/>
        </w:rPr>
      </w:pPr>
    </w:p>
    <w:p w14:paraId="724AFA63" w14:textId="77777777" w:rsidR="006D3028" w:rsidRPr="009422DE" w:rsidRDefault="006D3028">
      <w:pPr>
        <w:ind w:left="720" w:hanging="360"/>
        <w:jc w:val="both"/>
        <w:rPr>
          <w:rFonts w:asciiTheme="minorHAnsi" w:hAnsiTheme="minorHAnsi" w:cstheme="minorHAnsi"/>
          <w:sz w:val="22"/>
          <w:szCs w:val="22"/>
        </w:rPr>
      </w:pPr>
      <w:r w:rsidRPr="009422DE">
        <w:rPr>
          <w:rFonts w:asciiTheme="minorHAnsi" w:hAnsiTheme="minorHAnsi" w:cstheme="minorHAnsi"/>
          <w:sz w:val="22"/>
          <w:szCs w:val="22"/>
        </w:rPr>
        <w:t xml:space="preserve">5.  </w:t>
      </w:r>
      <w:r w:rsidR="00EA0544" w:rsidRPr="009422DE">
        <w:rPr>
          <w:rFonts w:asciiTheme="minorHAnsi" w:hAnsiTheme="minorHAnsi" w:cstheme="minorHAnsi"/>
          <w:sz w:val="22"/>
          <w:szCs w:val="22"/>
        </w:rPr>
        <w:tab/>
      </w:r>
      <w:r w:rsidRPr="009422DE">
        <w:rPr>
          <w:rFonts w:asciiTheme="minorHAnsi" w:hAnsiTheme="minorHAnsi" w:cstheme="minorHAnsi"/>
          <w:sz w:val="22"/>
          <w:szCs w:val="22"/>
        </w:rPr>
        <w:t xml:space="preserve">No relationship exists or will exist during the contract period between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and the Agency or any other State agency that interferes with fair competition or constitutes a conflict of interest.</w:t>
      </w:r>
    </w:p>
    <w:p w14:paraId="4174A685" w14:textId="77777777" w:rsidR="00590CA4" w:rsidRPr="009422DE" w:rsidRDefault="00590CA4" w:rsidP="004555CE">
      <w:pPr>
        <w:jc w:val="both"/>
        <w:rPr>
          <w:rFonts w:asciiTheme="minorHAnsi" w:hAnsiTheme="minorHAnsi" w:cstheme="minorHAnsi"/>
          <w:sz w:val="22"/>
          <w:szCs w:val="22"/>
        </w:rPr>
      </w:pPr>
    </w:p>
    <w:p w14:paraId="33250E37" w14:textId="77777777" w:rsidR="006D3028" w:rsidRPr="009422DE" w:rsidRDefault="006D3028">
      <w:pPr>
        <w:jc w:val="both"/>
        <w:rPr>
          <w:rFonts w:asciiTheme="minorHAnsi" w:hAnsiTheme="minorHAnsi" w:cstheme="minorHAnsi"/>
          <w:b/>
          <w:sz w:val="22"/>
          <w:szCs w:val="22"/>
        </w:rPr>
      </w:pPr>
      <w:r w:rsidRPr="009422DE">
        <w:rPr>
          <w:rFonts w:asciiTheme="minorHAnsi" w:hAnsiTheme="minorHAnsi" w:cstheme="minorHAnsi"/>
          <w:b/>
          <w:sz w:val="22"/>
          <w:szCs w:val="22"/>
        </w:rPr>
        <w:t>Certification Regarding Debarment</w:t>
      </w:r>
    </w:p>
    <w:p w14:paraId="2F9F1BEA" w14:textId="77777777" w:rsidR="006D3028" w:rsidRPr="009422DE" w:rsidRDefault="006D3028" w:rsidP="00A41F68">
      <w:pPr>
        <w:jc w:val="both"/>
        <w:rPr>
          <w:rFonts w:asciiTheme="minorHAnsi" w:hAnsiTheme="minorHAnsi" w:cstheme="minorHAnsi"/>
          <w:sz w:val="22"/>
          <w:szCs w:val="22"/>
        </w:rPr>
      </w:pPr>
      <w:r w:rsidRPr="009422DE">
        <w:rPr>
          <w:rFonts w:asciiTheme="minorHAnsi" w:hAnsiTheme="minorHAnsi" w:cstheme="minorHAnsi"/>
          <w:sz w:val="22"/>
          <w:szCs w:val="22"/>
        </w:rPr>
        <w:t xml:space="preserve">I certify that, to the best of my knowledge, neither </w:t>
      </w:r>
      <w:r w:rsidR="003D47BE" w:rsidRPr="009422DE">
        <w:rPr>
          <w:rFonts w:asciiTheme="minorHAnsi" w:hAnsiTheme="minorHAnsi" w:cstheme="minorHAnsi"/>
          <w:sz w:val="22"/>
          <w:szCs w:val="22"/>
        </w:rPr>
        <w:t>Respondent</w:t>
      </w:r>
      <w:r w:rsidRPr="009422DE">
        <w:rPr>
          <w:rFonts w:asciiTheme="minorHAnsi" w:hAnsiTheme="minorHAnsi" w:cstheme="minorHAnsi"/>
          <w:b/>
          <w:sz w:val="22"/>
          <w:szCs w:val="22"/>
        </w:rPr>
        <w:t xml:space="preserve"> </w:t>
      </w:r>
      <w:r w:rsidRPr="009422DE">
        <w:rPr>
          <w:rFonts w:asciiTheme="minorHAnsi" w:hAnsiTheme="minorHAnsi" w:cstheme="minorHAnsi"/>
          <w:sz w:val="22"/>
          <w:szCs w:val="22"/>
        </w:rPr>
        <w:t xml:space="preserve">nor any of its principals: (a) are presently or have been debarred, suspended, proposed for debarment, declared ineligible, or voluntarily excluded from covered transactions by a Federal Agency or State Agency; (b) have within a </w:t>
      </w:r>
      <w:r w:rsidR="0053147B" w:rsidRPr="009422DE">
        <w:rPr>
          <w:rFonts w:asciiTheme="minorHAnsi" w:hAnsiTheme="minorHAnsi" w:cstheme="minorHAnsi"/>
          <w:sz w:val="22"/>
          <w:szCs w:val="22"/>
        </w:rPr>
        <w:t>five</w:t>
      </w:r>
      <w:r w:rsidRPr="009422DE">
        <w:rPr>
          <w:rFonts w:asciiTheme="minorHAnsi" w:hAnsiTheme="minorHAnsi" w:cstheme="minorHAnsi"/>
          <w:sz w:val="22"/>
          <w:szCs w:val="22"/>
        </w:rPr>
        <w:t xml:space="preserve"> year period preceding this Proposal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w:t>
      </w:r>
      <w:r w:rsidRPr="009422DE">
        <w:rPr>
          <w:rFonts w:asciiTheme="minorHAnsi" w:hAnsiTheme="minorHAnsi" w:cstheme="minorHAnsi"/>
          <w:sz w:val="22"/>
          <w:szCs w:val="22"/>
        </w:rPr>
        <w:lastRenderedPageBreak/>
        <w:t>stolen property; (c) are presently indicted for or criminally or civilly charged by a government entity (federal, state, or local) with the commission of any of the offenses enumerated in (b) of this certification; and (d) have not within a three year period preceding this Proposal had one or more public transactions (federal, state, or local) terminated for cause.</w:t>
      </w:r>
    </w:p>
    <w:p w14:paraId="05FEA1E0" w14:textId="77777777" w:rsidR="006D3028" w:rsidRPr="009422DE" w:rsidRDefault="006D3028" w:rsidP="00A41F68">
      <w:pPr>
        <w:ind w:left="-90" w:firstLine="90"/>
        <w:jc w:val="both"/>
        <w:rPr>
          <w:rFonts w:asciiTheme="minorHAnsi" w:hAnsiTheme="minorHAnsi" w:cstheme="minorHAnsi"/>
          <w:sz w:val="22"/>
          <w:szCs w:val="22"/>
        </w:rPr>
      </w:pPr>
    </w:p>
    <w:p w14:paraId="1494B4E4" w14:textId="77777777" w:rsidR="006D3028" w:rsidRPr="009422DE" w:rsidRDefault="006D3028" w:rsidP="00A41F68">
      <w:pPr>
        <w:jc w:val="both"/>
        <w:rPr>
          <w:rFonts w:asciiTheme="minorHAnsi" w:hAnsiTheme="minorHAnsi" w:cstheme="minorHAnsi"/>
          <w:sz w:val="22"/>
          <w:szCs w:val="22"/>
        </w:rPr>
      </w:pPr>
      <w:r w:rsidRPr="009422DE">
        <w:rPr>
          <w:rFonts w:asciiTheme="minorHAnsi" w:hAnsiTheme="minorHAnsi" w:cstheme="minorHAnsi"/>
          <w:sz w:val="22"/>
          <w:szCs w:val="22"/>
        </w:rPr>
        <w:t xml:space="preserve">This certification is a material representation of fact upon which the Agency has relied upon when this transaction was entered into.  If it is later determined that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knowingly rendered an erroneous certification, in addition to other remedies available, the Agency may pursue available remedies including suspension, debarment, or termination of the contract.</w:t>
      </w:r>
    </w:p>
    <w:p w14:paraId="27EC503E" w14:textId="77777777" w:rsidR="006D3028" w:rsidRPr="009422DE" w:rsidRDefault="006D3028">
      <w:pPr>
        <w:jc w:val="both"/>
        <w:rPr>
          <w:rFonts w:asciiTheme="minorHAnsi" w:hAnsiTheme="minorHAnsi" w:cstheme="minorHAnsi"/>
          <w:sz w:val="22"/>
          <w:szCs w:val="22"/>
        </w:rPr>
      </w:pPr>
    </w:p>
    <w:p w14:paraId="2FCF23F4" w14:textId="77777777" w:rsidR="006D3028" w:rsidRPr="009422DE" w:rsidRDefault="006D3028">
      <w:pPr>
        <w:jc w:val="both"/>
        <w:rPr>
          <w:rFonts w:asciiTheme="minorHAnsi" w:hAnsiTheme="minorHAnsi" w:cstheme="minorHAnsi"/>
          <w:b/>
          <w:sz w:val="22"/>
          <w:szCs w:val="22"/>
        </w:rPr>
      </w:pPr>
      <w:r w:rsidRPr="009422DE">
        <w:rPr>
          <w:rFonts w:asciiTheme="minorHAnsi" w:hAnsiTheme="minorHAnsi" w:cstheme="minorHAnsi"/>
          <w:b/>
          <w:sz w:val="22"/>
          <w:szCs w:val="22"/>
        </w:rPr>
        <w:t>Certification Regarding Registration, Collection, and Remission of Sales and Use Tax</w:t>
      </w:r>
    </w:p>
    <w:p w14:paraId="38A321C8" w14:textId="77777777" w:rsidR="006D3028" w:rsidRPr="009422DE" w:rsidRDefault="006D3028" w:rsidP="00A41F68">
      <w:pPr>
        <w:jc w:val="both"/>
        <w:rPr>
          <w:rFonts w:asciiTheme="minorHAnsi" w:hAnsiTheme="minorHAnsi" w:cstheme="minorHAnsi"/>
          <w:sz w:val="22"/>
          <w:szCs w:val="22"/>
        </w:rPr>
      </w:pPr>
      <w:r w:rsidRPr="009422DE">
        <w:rPr>
          <w:rFonts w:asciiTheme="minorHAnsi" w:hAnsiTheme="minorHAnsi" w:cstheme="minorHAnsi"/>
          <w:sz w:val="22"/>
          <w:szCs w:val="22"/>
        </w:rPr>
        <w:t xml:space="preserve">Pursuant to </w:t>
      </w:r>
      <w:r w:rsidRPr="009422DE">
        <w:rPr>
          <w:rFonts w:asciiTheme="minorHAnsi" w:hAnsiTheme="minorHAnsi" w:cstheme="minorHAnsi"/>
          <w:i/>
          <w:sz w:val="22"/>
          <w:szCs w:val="22"/>
        </w:rPr>
        <w:t>Iowa Code sections 423.2(10) and 423.5(8) (</w:t>
      </w:r>
      <w:r w:rsidR="00DB4FA8" w:rsidRPr="009422DE">
        <w:rPr>
          <w:rFonts w:asciiTheme="minorHAnsi" w:hAnsiTheme="minorHAnsi" w:cstheme="minorHAnsi"/>
          <w:i/>
          <w:sz w:val="22"/>
          <w:szCs w:val="22"/>
        </w:rPr>
        <w:t>2016</w:t>
      </w:r>
      <w:r w:rsidRPr="009422DE">
        <w:rPr>
          <w:rFonts w:asciiTheme="minorHAnsi" w:hAnsiTheme="minorHAnsi" w:cstheme="minorHAnsi"/>
          <w:i/>
          <w:sz w:val="22"/>
          <w:szCs w:val="22"/>
        </w:rPr>
        <w:t>)</w:t>
      </w:r>
      <w:r w:rsidRPr="009422DE">
        <w:rPr>
          <w:rFonts w:asciiTheme="minorHAnsi" w:hAnsiTheme="minorHAnsi" w:cstheme="minorHAnsi"/>
          <w:sz w:val="22"/>
          <w:szCs w:val="22"/>
        </w:rPr>
        <w:t xml:space="preserve"> a retailer in Iowa or a retailer maintaining a business in Iowa that enters into a contract with a state agency must register, collect, and remit Iowa sales tax and Iowa use tax levied under </w:t>
      </w:r>
      <w:r w:rsidRPr="009422DE">
        <w:rPr>
          <w:rFonts w:asciiTheme="minorHAnsi" w:hAnsiTheme="minorHAnsi" w:cstheme="minorHAnsi"/>
          <w:i/>
          <w:sz w:val="22"/>
          <w:szCs w:val="22"/>
        </w:rPr>
        <w:t>Iowa Code chapter 423</w:t>
      </w:r>
      <w:r w:rsidRPr="009422DE">
        <w:rPr>
          <w:rFonts w:asciiTheme="minorHAnsi" w:hAnsiTheme="minorHAnsi" w:cstheme="minorHAnsi"/>
          <w:sz w:val="22"/>
          <w:szCs w:val="22"/>
        </w:rPr>
        <w:t xml:space="preserve"> on all sales of tangible personal property and enumerated services.  The Act also requires </w:t>
      </w:r>
      <w:r w:rsidR="00904DFE" w:rsidRPr="009422DE">
        <w:rPr>
          <w:rFonts w:asciiTheme="minorHAnsi" w:hAnsiTheme="minorHAnsi" w:cstheme="minorHAnsi"/>
          <w:sz w:val="22"/>
          <w:szCs w:val="22"/>
        </w:rPr>
        <w:t>Respondent</w:t>
      </w:r>
      <w:r w:rsidRPr="009422DE">
        <w:rPr>
          <w:rFonts w:asciiTheme="minorHAnsi" w:hAnsiTheme="minorHAnsi" w:cstheme="minorHAnsi"/>
          <w:sz w:val="22"/>
          <w:szCs w:val="22"/>
        </w:rPr>
        <w:t>s to certify their compliance with sales tax registration, collection, and remission requirements and provides potential consequences if the certification is false or fraudulent.</w:t>
      </w:r>
    </w:p>
    <w:p w14:paraId="6553BCD6" w14:textId="77777777" w:rsidR="006D3028" w:rsidRPr="009422DE" w:rsidRDefault="006D3028" w:rsidP="00A41F68">
      <w:pPr>
        <w:jc w:val="both"/>
        <w:rPr>
          <w:rFonts w:asciiTheme="minorHAnsi" w:hAnsiTheme="minorHAnsi" w:cstheme="minorHAnsi"/>
          <w:sz w:val="22"/>
          <w:szCs w:val="22"/>
        </w:rPr>
      </w:pPr>
    </w:p>
    <w:p w14:paraId="58804D02" w14:textId="77777777" w:rsidR="006D3028" w:rsidRPr="009422DE" w:rsidRDefault="006D3028" w:rsidP="00A41F68">
      <w:pPr>
        <w:jc w:val="both"/>
        <w:rPr>
          <w:rFonts w:asciiTheme="minorHAnsi" w:hAnsiTheme="minorHAnsi" w:cstheme="minorHAnsi"/>
          <w:sz w:val="22"/>
          <w:szCs w:val="22"/>
        </w:rPr>
      </w:pPr>
      <w:r w:rsidRPr="009422DE">
        <w:rPr>
          <w:rFonts w:asciiTheme="minorHAnsi" w:hAnsiTheme="minorHAnsi" w:cstheme="minorHAnsi"/>
          <w:sz w:val="22"/>
          <w:szCs w:val="22"/>
        </w:rPr>
        <w:t xml:space="preserve">By submitting a Proposal in response to the (RFP),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certifies the following</w:t>
      </w:r>
      <w:proofErr w:type="gramStart"/>
      <w:r w:rsidRPr="009422DE">
        <w:rPr>
          <w:rFonts w:asciiTheme="minorHAnsi" w:hAnsiTheme="minorHAnsi" w:cstheme="minorHAnsi"/>
          <w:sz w:val="22"/>
          <w:szCs w:val="22"/>
        </w:rPr>
        <w:t>:  (</w:t>
      </w:r>
      <w:proofErr w:type="gramEnd"/>
      <w:r w:rsidRPr="009422DE">
        <w:rPr>
          <w:rFonts w:asciiTheme="minorHAnsi" w:hAnsiTheme="minorHAnsi" w:cstheme="minorHAnsi"/>
          <w:sz w:val="22"/>
          <w:szCs w:val="22"/>
        </w:rPr>
        <w:t>check the applicable box)</w:t>
      </w:r>
    </w:p>
    <w:p w14:paraId="4D173BD0" w14:textId="77777777" w:rsidR="006D3028" w:rsidRPr="009422DE" w:rsidRDefault="006D3028" w:rsidP="00A41F68">
      <w:pPr>
        <w:jc w:val="both"/>
        <w:rPr>
          <w:rFonts w:asciiTheme="minorHAnsi" w:hAnsiTheme="minorHAnsi" w:cstheme="minorHAnsi"/>
          <w:sz w:val="22"/>
          <w:szCs w:val="22"/>
        </w:rPr>
      </w:pPr>
    </w:p>
    <w:p w14:paraId="0F5E7E98" w14:textId="77777777" w:rsidR="006D3028" w:rsidRPr="009422DE" w:rsidRDefault="003D47BE" w:rsidP="00A41F68">
      <w:pPr>
        <w:numPr>
          <w:ilvl w:val="0"/>
          <w:numId w:val="2"/>
        </w:numPr>
        <w:tabs>
          <w:tab w:val="clear" w:pos="1080"/>
          <w:tab w:val="num" w:pos="360"/>
        </w:tabs>
        <w:ind w:left="360" w:hanging="360"/>
        <w:jc w:val="both"/>
        <w:rPr>
          <w:rFonts w:asciiTheme="minorHAnsi" w:hAnsiTheme="minorHAnsi" w:cstheme="minorHAnsi"/>
          <w:sz w:val="22"/>
          <w:szCs w:val="22"/>
        </w:rPr>
      </w:pPr>
      <w:r w:rsidRPr="009422DE">
        <w:rPr>
          <w:rFonts w:asciiTheme="minorHAnsi" w:hAnsiTheme="minorHAnsi" w:cstheme="minorHAnsi"/>
          <w:sz w:val="22"/>
          <w:szCs w:val="22"/>
        </w:rPr>
        <w:t>Respondent</w:t>
      </w:r>
      <w:r w:rsidR="006D3028" w:rsidRPr="009422DE">
        <w:rPr>
          <w:rFonts w:asciiTheme="minorHAnsi" w:hAnsiTheme="minorHAnsi" w:cstheme="minorHAnsi"/>
          <w:sz w:val="22"/>
          <w:szCs w:val="22"/>
        </w:rPr>
        <w:t xml:space="preserve"> is registered with the Iowa Department of Revenue, collects, and remits Iowa sales and use taxes as required by </w:t>
      </w:r>
      <w:r w:rsidR="006D3028" w:rsidRPr="009422DE">
        <w:rPr>
          <w:rFonts w:asciiTheme="minorHAnsi" w:hAnsiTheme="minorHAnsi" w:cstheme="minorHAnsi"/>
          <w:i/>
          <w:sz w:val="22"/>
          <w:szCs w:val="22"/>
        </w:rPr>
        <w:t xml:space="preserve">Iowa Code </w:t>
      </w:r>
      <w:r w:rsidR="00335E40" w:rsidRPr="009422DE">
        <w:rPr>
          <w:rFonts w:asciiTheme="minorHAnsi" w:hAnsiTheme="minorHAnsi" w:cstheme="minorHAnsi"/>
          <w:i/>
          <w:sz w:val="22"/>
          <w:szCs w:val="22"/>
        </w:rPr>
        <w:t>c</w:t>
      </w:r>
      <w:r w:rsidR="006D3028" w:rsidRPr="009422DE">
        <w:rPr>
          <w:rFonts w:asciiTheme="minorHAnsi" w:hAnsiTheme="minorHAnsi" w:cstheme="minorHAnsi"/>
          <w:i/>
          <w:sz w:val="22"/>
          <w:szCs w:val="22"/>
        </w:rPr>
        <w:t>hapter 4</w:t>
      </w:r>
      <w:r w:rsidR="00335E40" w:rsidRPr="009422DE">
        <w:rPr>
          <w:rFonts w:asciiTheme="minorHAnsi" w:hAnsiTheme="minorHAnsi" w:cstheme="minorHAnsi"/>
          <w:i/>
          <w:sz w:val="22"/>
          <w:szCs w:val="22"/>
        </w:rPr>
        <w:t>2</w:t>
      </w:r>
      <w:r w:rsidR="00427F82" w:rsidRPr="009422DE">
        <w:rPr>
          <w:rFonts w:asciiTheme="minorHAnsi" w:hAnsiTheme="minorHAnsi" w:cstheme="minorHAnsi"/>
          <w:i/>
          <w:sz w:val="22"/>
          <w:szCs w:val="22"/>
        </w:rPr>
        <w:t>3</w:t>
      </w:r>
      <w:r w:rsidR="006D3028" w:rsidRPr="009422DE">
        <w:rPr>
          <w:rFonts w:asciiTheme="minorHAnsi" w:hAnsiTheme="minorHAnsi" w:cstheme="minorHAnsi"/>
          <w:sz w:val="22"/>
          <w:szCs w:val="22"/>
        </w:rPr>
        <w:t>; or</w:t>
      </w:r>
    </w:p>
    <w:p w14:paraId="372B5381" w14:textId="77777777" w:rsidR="006D3028" w:rsidRPr="009422DE" w:rsidRDefault="003D47BE" w:rsidP="00A41F68">
      <w:pPr>
        <w:numPr>
          <w:ilvl w:val="0"/>
          <w:numId w:val="2"/>
        </w:numPr>
        <w:tabs>
          <w:tab w:val="clear" w:pos="1080"/>
          <w:tab w:val="num" w:pos="360"/>
        </w:tabs>
        <w:ind w:left="360" w:hanging="360"/>
        <w:jc w:val="both"/>
        <w:rPr>
          <w:rFonts w:asciiTheme="minorHAnsi" w:hAnsiTheme="minorHAnsi" w:cstheme="minorHAnsi"/>
          <w:b/>
          <w:sz w:val="22"/>
          <w:szCs w:val="22"/>
        </w:rPr>
      </w:pPr>
      <w:r w:rsidRPr="009422DE">
        <w:rPr>
          <w:rFonts w:asciiTheme="minorHAnsi" w:hAnsiTheme="minorHAnsi" w:cstheme="minorHAnsi"/>
          <w:sz w:val="22"/>
          <w:szCs w:val="22"/>
        </w:rPr>
        <w:t>Respondent</w:t>
      </w:r>
      <w:r w:rsidR="006D3028" w:rsidRPr="009422DE">
        <w:rPr>
          <w:rFonts w:asciiTheme="minorHAnsi" w:hAnsiTheme="minorHAnsi" w:cstheme="minorHAnsi"/>
          <w:sz w:val="22"/>
          <w:szCs w:val="22"/>
        </w:rPr>
        <w:t xml:space="preserve"> is not a “retailer” or a “retailer maintaining a place of business in this state” as those terms are defined in </w:t>
      </w:r>
      <w:r w:rsidR="006D3028" w:rsidRPr="009422DE">
        <w:rPr>
          <w:rFonts w:asciiTheme="minorHAnsi" w:hAnsiTheme="minorHAnsi" w:cstheme="minorHAnsi"/>
          <w:i/>
          <w:sz w:val="22"/>
          <w:szCs w:val="22"/>
        </w:rPr>
        <w:t>Iowa Code subsections 423.1(4</w:t>
      </w:r>
      <w:r w:rsidR="00FE3913" w:rsidRPr="009422DE">
        <w:rPr>
          <w:rFonts w:asciiTheme="minorHAnsi" w:hAnsiTheme="minorHAnsi" w:cstheme="minorHAnsi"/>
          <w:i/>
          <w:sz w:val="22"/>
          <w:szCs w:val="22"/>
        </w:rPr>
        <w:t>7</w:t>
      </w:r>
      <w:r w:rsidR="006D3028" w:rsidRPr="009422DE">
        <w:rPr>
          <w:rFonts w:asciiTheme="minorHAnsi" w:hAnsiTheme="minorHAnsi" w:cstheme="minorHAnsi"/>
          <w:i/>
          <w:sz w:val="22"/>
          <w:szCs w:val="22"/>
        </w:rPr>
        <w:t>) and (</w:t>
      </w:r>
      <w:proofErr w:type="gramStart"/>
      <w:r w:rsidR="006D3028" w:rsidRPr="009422DE">
        <w:rPr>
          <w:rFonts w:asciiTheme="minorHAnsi" w:hAnsiTheme="minorHAnsi" w:cstheme="minorHAnsi"/>
          <w:i/>
          <w:sz w:val="22"/>
          <w:szCs w:val="22"/>
        </w:rPr>
        <w:t>4</w:t>
      </w:r>
      <w:r w:rsidR="00FE3913" w:rsidRPr="009422DE">
        <w:rPr>
          <w:rFonts w:asciiTheme="minorHAnsi" w:hAnsiTheme="minorHAnsi" w:cstheme="minorHAnsi"/>
          <w:i/>
          <w:sz w:val="22"/>
          <w:szCs w:val="22"/>
        </w:rPr>
        <w:t>8</w:t>
      </w:r>
      <w:r w:rsidR="00DB4FA8" w:rsidRPr="009422DE">
        <w:rPr>
          <w:rFonts w:asciiTheme="minorHAnsi" w:hAnsiTheme="minorHAnsi" w:cstheme="minorHAnsi"/>
          <w:i/>
          <w:sz w:val="22"/>
          <w:szCs w:val="22"/>
        </w:rPr>
        <w:t>)(</w:t>
      </w:r>
      <w:proofErr w:type="gramEnd"/>
      <w:r w:rsidR="00DB4FA8" w:rsidRPr="009422DE">
        <w:rPr>
          <w:rFonts w:asciiTheme="minorHAnsi" w:hAnsiTheme="minorHAnsi" w:cstheme="minorHAnsi"/>
          <w:i/>
          <w:sz w:val="22"/>
          <w:szCs w:val="22"/>
        </w:rPr>
        <w:t>2016)</w:t>
      </w:r>
      <w:r w:rsidR="006D3028" w:rsidRPr="009422DE">
        <w:rPr>
          <w:rFonts w:asciiTheme="minorHAnsi" w:hAnsiTheme="minorHAnsi" w:cstheme="minorHAnsi"/>
          <w:sz w:val="22"/>
          <w:szCs w:val="22"/>
        </w:rPr>
        <w:t>.</w:t>
      </w:r>
    </w:p>
    <w:p w14:paraId="142F3DE1" w14:textId="77777777" w:rsidR="006D3028" w:rsidRPr="009422DE" w:rsidRDefault="006D3028" w:rsidP="00A41F68">
      <w:pPr>
        <w:jc w:val="both"/>
        <w:rPr>
          <w:rFonts w:asciiTheme="minorHAnsi" w:hAnsiTheme="minorHAnsi" w:cstheme="minorHAnsi"/>
          <w:b/>
          <w:sz w:val="22"/>
          <w:szCs w:val="22"/>
        </w:rPr>
      </w:pPr>
    </w:p>
    <w:p w14:paraId="7365952F" w14:textId="77777777" w:rsidR="006D3028" w:rsidRPr="009422DE" w:rsidRDefault="003D47BE" w:rsidP="00A41F68">
      <w:pPr>
        <w:jc w:val="both"/>
        <w:rPr>
          <w:rFonts w:asciiTheme="minorHAnsi" w:hAnsiTheme="minorHAnsi" w:cstheme="minorHAnsi"/>
          <w:sz w:val="22"/>
          <w:szCs w:val="22"/>
        </w:rPr>
      </w:pPr>
      <w:r w:rsidRPr="009422DE">
        <w:rPr>
          <w:rFonts w:asciiTheme="minorHAnsi" w:hAnsiTheme="minorHAnsi" w:cstheme="minorHAnsi"/>
          <w:sz w:val="22"/>
          <w:szCs w:val="22"/>
        </w:rPr>
        <w:t>Respondent</w:t>
      </w:r>
      <w:r w:rsidR="006D3028" w:rsidRPr="009422DE">
        <w:rPr>
          <w:rFonts w:asciiTheme="minorHAnsi" w:hAnsiTheme="minorHAnsi" w:cstheme="minorHAnsi"/>
          <w:sz w:val="22"/>
          <w:szCs w:val="22"/>
        </w:rPr>
        <w:t xml:space="preserve"> also acknowledges that the </w:t>
      </w:r>
      <w:r w:rsidR="006D3028" w:rsidRPr="009422DE">
        <w:rPr>
          <w:rFonts w:asciiTheme="minorHAnsi" w:hAnsiTheme="minorHAnsi" w:cstheme="minorHAnsi"/>
          <w:bCs/>
          <w:sz w:val="22"/>
          <w:szCs w:val="22"/>
        </w:rPr>
        <w:t>Agency</w:t>
      </w:r>
      <w:r w:rsidR="006D3028" w:rsidRPr="009422DE">
        <w:rPr>
          <w:rFonts w:asciiTheme="minorHAnsi" w:hAnsiTheme="minorHAnsi" w:cstheme="minorHAnsi"/>
          <w:b/>
          <w:bCs/>
          <w:sz w:val="22"/>
          <w:szCs w:val="22"/>
        </w:rPr>
        <w:t xml:space="preserve"> </w:t>
      </w:r>
      <w:r w:rsidR="006D3028" w:rsidRPr="009422DE">
        <w:rPr>
          <w:rFonts w:asciiTheme="minorHAnsi" w:hAnsiTheme="minorHAnsi" w:cstheme="minorHAnsi"/>
          <w:sz w:val="22"/>
          <w:szCs w:val="22"/>
        </w:rPr>
        <w:t xml:space="preserve">may declare the </w:t>
      </w:r>
      <w:r w:rsidRPr="009422DE">
        <w:rPr>
          <w:rFonts w:asciiTheme="minorHAnsi" w:hAnsiTheme="minorHAnsi" w:cstheme="minorHAnsi"/>
          <w:sz w:val="22"/>
          <w:szCs w:val="22"/>
        </w:rPr>
        <w:t>Respondent</w:t>
      </w:r>
      <w:r w:rsidR="006D3028" w:rsidRPr="009422DE">
        <w:rPr>
          <w:rFonts w:asciiTheme="minorHAnsi" w:hAnsiTheme="minorHAnsi" w:cstheme="minorHAnsi"/>
          <w:sz w:val="22"/>
          <w:szCs w:val="22"/>
        </w:rPr>
        <w:t xml:space="preserve">’s Proposal or resulting contract void if the above certification is false.  The </w:t>
      </w:r>
      <w:r w:rsidRPr="009422DE">
        <w:rPr>
          <w:rFonts w:asciiTheme="minorHAnsi" w:hAnsiTheme="minorHAnsi" w:cstheme="minorHAnsi"/>
          <w:sz w:val="22"/>
          <w:szCs w:val="22"/>
        </w:rPr>
        <w:t>Respondent</w:t>
      </w:r>
      <w:r w:rsidR="006D3028" w:rsidRPr="009422DE">
        <w:rPr>
          <w:rFonts w:asciiTheme="minorHAnsi" w:hAnsiTheme="minorHAnsi" w:cstheme="minorHAnsi"/>
          <w:b/>
          <w:sz w:val="22"/>
          <w:szCs w:val="22"/>
        </w:rPr>
        <w:t xml:space="preserve"> </w:t>
      </w:r>
      <w:r w:rsidR="006D3028" w:rsidRPr="009422DE">
        <w:rPr>
          <w:rFonts w:asciiTheme="minorHAnsi" w:hAnsiTheme="minorHAnsi" w:cstheme="minorHAnsi"/>
          <w:sz w:val="22"/>
          <w:szCs w:val="22"/>
        </w:rPr>
        <w:t xml:space="preserve">also understands that fraudulent certification may result in the </w:t>
      </w:r>
      <w:r w:rsidR="006D3028" w:rsidRPr="009422DE">
        <w:rPr>
          <w:rFonts w:asciiTheme="minorHAnsi" w:hAnsiTheme="minorHAnsi" w:cstheme="minorHAnsi"/>
          <w:bCs/>
          <w:sz w:val="22"/>
          <w:szCs w:val="22"/>
        </w:rPr>
        <w:t>Agency</w:t>
      </w:r>
      <w:r w:rsidR="006D3028" w:rsidRPr="009422DE">
        <w:rPr>
          <w:rFonts w:asciiTheme="minorHAnsi" w:hAnsiTheme="minorHAnsi" w:cstheme="minorHAnsi"/>
          <w:sz w:val="22"/>
          <w:szCs w:val="22"/>
        </w:rPr>
        <w:t xml:space="preserve"> or its representative filing for damages for breach of contract in additional to other remedies available to </w:t>
      </w:r>
      <w:r w:rsidR="006D3028" w:rsidRPr="009422DE">
        <w:rPr>
          <w:rFonts w:asciiTheme="minorHAnsi" w:hAnsiTheme="minorHAnsi" w:cstheme="minorHAnsi"/>
          <w:bCs/>
          <w:sz w:val="22"/>
          <w:szCs w:val="22"/>
        </w:rPr>
        <w:t>Agency.</w:t>
      </w:r>
    </w:p>
    <w:p w14:paraId="1B1931F9" w14:textId="77777777" w:rsidR="006D3028" w:rsidRPr="009422DE" w:rsidRDefault="006D3028">
      <w:pPr>
        <w:ind w:left="72"/>
        <w:jc w:val="both"/>
        <w:rPr>
          <w:rFonts w:asciiTheme="minorHAnsi" w:hAnsiTheme="minorHAnsi" w:cstheme="minorHAnsi"/>
          <w:sz w:val="22"/>
          <w:szCs w:val="22"/>
        </w:rPr>
      </w:pPr>
    </w:p>
    <w:p w14:paraId="309EE7B6" w14:textId="77777777" w:rsidR="006D3028" w:rsidRPr="009422DE" w:rsidRDefault="006D3028">
      <w:pPr>
        <w:jc w:val="both"/>
        <w:rPr>
          <w:rFonts w:asciiTheme="minorHAnsi" w:hAnsiTheme="minorHAnsi" w:cstheme="minorHAnsi"/>
          <w:sz w:val="22"/>
          <w:szCs w:val="22"/>
        </w:rPr>
      </w:pPr>
      <w:r w:rsidRPr="009422DE">
        <w:rPr>
          <w:rFonts w:asciiTheme="minorHAnsi" w:hAnsiTheme="minorHAnsi" w:cstheme="minorHAnsi"/>
          <w:sz w:val="22"/>
          <w:szCs w:val="22"/>
        </w:rPr>
        <w:t>Sincerely,</w:t>
      </w:r>
    </w:p>
    <w:p w14:paraId="5B2C0B2E" w14:textId="77777777" w:rsidR="00590CA4" w:rsidRPr="009422DE" w:rsidRDefault="00590CA4">
      <w:pPr>
        <w:jc w:val="both"/>
        <w:rPr>
          <w:rFonts w:asciiTheme="minorHAnsi" w:hAnsiTheme="minorHAnsi" w:cstheme="minorHAnsi"/>
          <w:sz w:val="22"/>
          <w:szCs w:val="22"/>
        </w:rPr>
      </w:pPr>
    </w:p>
    <w:p w14:paraId="43B5CA4A" w14:textId="77777777" w:rsidR="00590CA4" w:rsidRPr="009422DE" w:rsidRDefault="00590CA4">
      <w:pPr>
        <w:jc w:val="both"/>
        <w:rPr>
          <w:rFonts w:asciiTheme="minorHAnsi" w:hAnsiTheme="minorHAnsi" w:cstheme="minorHAnsi"/>
          <w:sz w:val="22"/>
          <w:szCs w:val="22"/>
        </w:rPr>
      </w:pPr>
    </w:p>
    <w:p w14:paraId="301E45E9" w14:textId="77777777" w:rsidR="00895E26" w:rsidRPr="009422DE" w:rsidRDefault="00895E26" w:rsidP="00895E26">
      <w:pPr>
        <w:jc w:val="both"/>
        <w:rPr>
          <w:rFonts w:asciiTheme="minorHAnsi" w:hAnsiTheme="minorHAnsi" w:cstheme="minorHAnsi"/>
          <w:sz w:val="22"/>
          <w:szCs w:val="22"/>
        </w:rPr>
      </w:pPr>
      <w:r w:rsidRPr="009422DE">
        <w:rPr>
          <w:rFonts w:asciiTheme="minorHAnsi" w:hAnsiTheme="minorHAnsi" w:cstheme="minorHAnsi"/>
          <w:sz w:val="22"/>
          <w:szCs w:val="22"/>
        </w:rPr>
        <w:t>____________________________________</w:t>
      </w:r>
      <w:r w:rsidRPr="009422DE">
        <w:rPr>
          <w:rFonts w:asciiTheme="minorHAnsi" w:hAnsiTheme="minorHAnsi" w:cstheme="minorHAnsi"/>
          <w:sz w:val="22"/>
          <w:szCs w:val="22"/>
        </w:rPr>
        <w:tab/>
      </w:r>
      <w:r w:rsidRPr="009422DE">
        <w:rPr>
          <w:rFonts w:asciiTheme="minorHAnsi" w:hAnsiTheme="minorHAnsi" w:cstheme="minorHAnsi"/>
          <w:sz w:val="22"/>
          <w:szCs w:val="22"/>
        </w:rPr>
        <w:tab/>
      </w:r>
      <w:r w:rsidRPr="009422DE">
        <w:rPr>
          <w:rFonts w:asciiTheme="minorHAnsi" w:hAnsiTheme="minorHAnsi" w:cstheme="minorHAnsi"/>
          <w:sz w:val="22"/>
          <w:szCs w:val="22"/>
        </w:rPr>
        <w:tab/>
      </w:r>
    </w:p>
    <w:p w14:paraId="146CCAFF" w14:textId="77777777" w:rsidR="00895E26" w:rsidRPr="009422DE" w:rsidRDefault="00895E26" w:rsidP="00895E26">
      <w:pPr>
        <w:jc w:val="both"/>
        <w:rPr>
          <w:rFonts w:asciiTheme="minorHAnsi" w:hAnsiTheme="minorHAnsi" w:cstheme="minorHAnsi"/>
          <w:b/>
          <w:sz w:val="22"/>
          <w:szCs w:val="22"/>
        </w:rPr>
      </w:pPr>
      <w:r w:rsidRPr="009422DE">
        <w:rPr>
          <w:rFonts w:asciiTheme="minorHAnsi" w:hAnsiTheme="minorHAnsi" w:cstheme="minorHAnsi"/>
          <w:b/>
          <w:sz w:val="22"/>
          <w:szCs w:val="22"/>
        </w:rPr>
        <w:t>Signature</w:t>
      </w:r>
    </w:p>
    <w:p w14:paraId="2CB459D3" w14:textId="77777777" w:rsidR="00895E26" w:rsidRPr="009422DE" w:rsidRDefault="00895E26" w:rsidP="00895E26">
      <w:pPr>
        <w:jc w:val="both"/>
        <w:rPr>
          <w:rFonts w:asciiTheme="minorHAnsi" w:hAnsiTheme="minorHAnsi" w:cstheme="minorHAnsi"/>
          <w:sz w:val="22"/>
          <w:szCs w:val="22"/>
        </w:rPr>
      </w:pPr>
    </w:p>
    <w:p w14:paraId="1DE6CE8B" w14:textId="77777777" w:rsidR="00895E26" w:rsidRPr="009422DE" w:rsidRDefault="00895E26" w:rsidP="00895E26">
      <w:pPr>
        <w:jc w:val="both"/>
        <w:rPr>
          <w:rFonts w:asciiTheme="minorHAnsi" w:hAnsiTheme="minorHAnsi" w:cstheme="minorHAnsi"/>
          <w:b/>
          <w:sz w:val="22"/>
          <w:szCs w:val="22"/>
        </w:rPr>
      </w:pPr>
      <w:r w:rsidRPr="009422DE">
        <w:rPr>
          <w:rFonts w:asciiTheme="minorHAnsi" w:hAnsiTheme="minorHAnsi" w:cstheme="minorHAnsi"/>
          <w:sz w:val="22"/>
          <w:szCs w:val="22"/>
        </w:rPr>
        <w:t>_______________________________________</w:t>
      </w:r>
      <w:r w:rsidRPr="009422DE">
        <w:rPr>
          <w:rFonts w:asciiTheme="minorHAnsi" w:hAnsiTheme="minorHAnsi" w:cstheme="minorHAnsi"/>
          <w:sz w:val="22"/>
          <w:szCs w:val="22"/>
        </w:rPr>
        <w:tab/>
        <w:t>____________</w:t>
      </w:r>
      <w:r w:rsidRPr="009422DE">
        <w:rPr>
          <w:rFonts w:asciiTheme="minorHAnsi" w:hAnsiTheme="minorHAnsi" w:cstheme="minorHAnsi"/>
          <w:b/>
          <w:sz w:val="22"/>
          <w:szCs w:val="22"/>
        </w:rPr>
        <w:tab/>
      </w:r>
      <w:r w:rsidRPr="009422DE">
        <w:rPr>
          <w:rFonts w:asciiTheme="minorHAnsi" w:hAnsiTheme="minorHAnsi" w:cstheme="minorHAnsi"/>
          <w:b/>
          <w:sz w:val="22"/>
          <w:szCs w:val="22"/>
        </w:rPr>
        <w:tab/>
      </w:r>
    </w:p>
    <w:p w14:paraId="3A8E6AA3" w14:textId="77777777" w:rsidR="00895E26" w:rsidRPr="009422DE" w:rsidRDefault="00895E26" w:rsidP="00895E26">
      <w:pPr>
        <w:jc w:val="both"/>
        <w:rPr>
          <w:rFonts w:asciiTheme="minorHAnsi" w:hAnsiTheme="minorHAnsi" w:cstheme="minorHAnsi"/>
          <w:b/>
          <w:sz w:val="22"/>
          <w:szCs w:val="22"/>
        </w:rPr>
      </w:pPr>
      <w:r w:rsidRPr="009422DE">
        <w:rPr>
          <w:rFonts w:asciiTheme="minorHAnsi" w:hAnsiTheme="minorHAnsi" w:cstheme="minorHAnsi"/>
          <w:b/>
          <w:sz w:val="22"/>
          <w:szCs w:val="22"/>
        </w:rPr>
        <w:t>Name and Title of Authorized Representative</w:t>
      </w:r>
      <w:r w:rsidRPr="009422DE">
        <w:rPr>
          <w:rFonts w:asciiTheme="minorHAnsi" w:hAnsiTheme="minorHAnsi" w:cstheme="minorHAnsi"/>
          <w:b/>
          <w:sz w:val="22"/>
          <w:szCs w:val="22"/>
        </w:rPr>
        <w:tab/>
        <w:t>Date</w:t>
      </w:r>
    </w:p>
    <w:p w14:paraId="049DB547" w14:textId="77777777" w:rsidR="004555CE" w:rsidRPr="009422DE" w:rsidRDefault="004555CE">
      <w:pPr>
        <w:rPr>
          <w:rFonts w:asciiTheme="minorHAnsi" w:hAnsiTheme="minorHAnsi" w:cstheme="minorHAnsi"/>
          <w:b/>
          <w:sz w:val="22"/>
          <w:szCs w:val="22"/>
        </w:rPr>
      </w:pPr>
      <w:r w:rsidRPr="009422DE">
        <w:rPr>
          <w:rFonts w:asciiTheme="minorHAnsi" w:hAnsiTheme="minorHAnsi" w:cstheme="minorHAnsi"/>
          <w:b/>
          <w:sz w:val="22"/>
          <w:szCs w:val="22"/>
        </w:rPr>
        <w:br w:type="page"/>
      </w:r>
    </w:p>
    <w:p w14:paraId="314011E7" w14:textId="77777777" w:rsidR="0019192C" w:rsidRPr="009422DE" w:rsidRDefault="0019192C" w:rsidP="0019192C">
      <w:pPr>
        <w:pStyle w:val="BodyText"/>
        <w:spacing w:after="0"/>
        <w:jc w:val="center"/>
        <w:rPr>
          <w:rFonts w:asciiTheme="minorHAnsi" w:hAnsiTheme="minorHAnsi" w:cstheme="minorHAnsi"/>
          <w:b/>
          <w:sz w:val="22"/>
          <w:szCs w:val="22"/>
        </w:rPr>
      </w:pPr>
      <w:r w:rsidRPr="009422DE">
        <w:rPr>
          <w:rFonts w:asciiTheme="minorHAnsi" w:hAnsiTheme="minorHAnsi" w:cstheme="minorHAnsi"/>
          <w:b/>
          <w:sz w:val="22"/>
          <w:szCs w:val="22"/>
        </w:rPr>
        <w:lastRenderedPageBreak/>
        <w:t>Attachment #</w:t>
      </w:r>
      <w:r w:rsidR="00FF43BB" w:rsidRPr="009422DE">
        <w:rPr>
          <w:rFonts w:asciiTheme="minorHAnsi" w:hAnsiTheme="minorHAnsi" w:cstheme="minorHAnsi"/>
          <w:b/>
          <w:sz w:val="22"/>
          <w:szCs w:val="22"/>
        </w:rPr>
        <w:t>2</w:t>
      </w:r>
    </w:p>
    <w:p w14:paraId="01FB8BBC" w14:textId="77777777" w:rsidR="006D3028" w:rsidRPr="009422DE" w:rsidRDefault="006D3028" w:rsidP="00843928">
      <w:pPr>
        <w:pStyle w:val="BodyText"/>
        <w:spacing w:after="0"/>
        <w:jc w:val="center"/>
        <w:rPr>
          <w:rFonts w:asciiTheme="minorHAnsi" w:hAnsiTheme="minorHAnsi" w:cstheme="minorHAnsi"/>
          <w:b/>
          <w:sz w:val="22"/>
          <w:szCs w:val="22"/>
        </w:rPr>
      </w:pPr>
      <w:r w:rsidRPr="009422DE">
        <w:rPr>
          <w:rFonts w:asciiTheme="minorHAnsi" w:hAnsiTheme="minorHAnsi" w:cstheme="minorHAnsi"/>
          <w:b/>
          <w:sz w:val="22"/>
          <w:szCs w:val="22"/>
        </w:rPr>
        <w:t>Authorization to Release Information Letter</w:t>
      </w:r>
    </w:p>
    <w:p w14:paraId="2A2C6358" w14:textId="77777777" w:rsidR="006D3028" w:rsidRPr="009422DE" w:rsidRDefault="006D3028">
      <w:pPr>
        <w:jc w:val="both"/>
        <w:rPr>
          <w:rFonts w:asciiTheme="minorHAnsi" w:hAnsiTheme="minorHAnsi" w:cstheme="minorHAnsi"/>
          <w:sz w:val="22"/>
          <w:szCs w:val="22"/>
        </w:rPr>
      </w:pPr>
      <w:r w:rsidRPr="009422DE">
        <w:rPr>
          <w:rFonts w:asciiTheme="minorHAnsi" w:hAnsiTheme="minorHAnsi" w:cstheme="minorHAnsi"/>
          <w:sz w:val="22"/>
          <w:szCs w:val="22"/>
        </w:rPr>
        <w:t>(Date) ___________</w:t>
      </w:r>
    </w:p>
    <w:p w14:paraId="03EBFBB8" w14:textId="77777777" w:rsidR="006D3028" w:rsidRPr="009422DE" w:rsidRDefault="00665290">
      <w:pPr>
        <w:pStyle w:val="Footer"/>
        <w:tabs>
          <w:tab w:val="clear" w:pos="4320"/>
          <w:tab w:val="clear" w:pos="8640"/>
        </w:tabs>
        <w:rPr>
          <w:rFonts w:asciiTheme="minorHAnsi" w:hAnsiTheme="minorHAnsi" w:cstheme="minorHAnsi"/>
          <w:sz w:val="22"/>
          <w:szCs w:val="22"/>
        </w:rPr>
      </w:pPr>
      <w:r w:rsidRPr="009422DE">
        <w:rPr>
          <w:rFonts w:asciiTheme="minorHAnsi" w:hAnsiTheme="minorHAnsi" w:cstheme="minorHAnsi"/>
          <w:sz w:val="22"/>
          <w:szCs w:val="22"/>
        </w:rPr>
        <w:t>Randy Worstell</w:t>
      </w:r>
      <w:r w:rsidR="006D3028" w:rsidRPr="009422DE">
        <w:rPr>
          <w:rFonts w:asciiTheme="minorHAnsi" w:hAnsiTheme="minorHAnsi" w:cstheme="minorHAnsi"/>
          <w:sz w:val="22"/>
          <w:szCs w:val="22"/>
        </w:rPr>
        <w:t>, Issuing Officer</w:t>
      </w:r>
    </w:p>
    <w:p w14:paraId="0F2476AC" w14:textId="77777777" w:rsidR="006D3028" w:rsidRPr="009422DE" w:rsidRDefault="006D3028">
      <w:pPr>
        <w:rPr>
          <w:rFonts w:asciiTheme="minorHAnsi" w:hAnsiTheme="minorHAnsi" w:cstheme="minorHAnsi"/>
          <w:sz w:val="22"/>
          <w:szCs w:val="22"/>
        </w:rPr>
      </w:pPr>
      <w:r w:rsidRPr="009422DE">
        <w:rPr>
          <w:rFonts w:asciiTheme="minorHAnsi" w:hAnsiTheme="minorHAnsi" w:cstheme="minorHAnsi"/>
          <w:sz w:val="22"/>
          <w:szCs w:val="22"/>
        </w:rPr>
        <w:t>Iowa Department of Administrative Services</w:t>
      </w:r>
      <w:r w:rsidRPr="009422DE">
        <w:rPr>
          <w:rFonts w:asciiTheme="minorHAnsi" w:hAnsiTheme="minorHAnsi" w:cstheme="minorHAnsi"/>
          <w:sz w:val="22"/>
          <w:szCs w:val="22"/>
        </w:rPr>
        <w:br/>
        <w:t>1305 East Walnut Street</w:t>
      </w:r>
      <w:r w:rsidRPr="009422DE">
        <w:rPr>
          <w:rFonts w:asciiTheme="minorHAnsi" w:hAnsiTheme="minorHAnsi" w:cstheme="minorHAnsi"/>
          <w:sz w:val="22"/>
          <w:szCs w:val="22"/>
        </w:rPr>
        <w:br/>
        <w:t>Des Moines, IA 50319-0105</w:t>
      </w:r>
    </w:p>
    <w:p w14:paraId="04E95A23" w14:textId="77777777" w:rsidR="006D3028" w:rsidRPr="009422DE" w:rsidRDefault="006D3028">
      <w:pPr>
        <w:jc w:val="both"/>
        <w:rPr>
          <w:rFonts w:asciiTheme="minorHAnsi" w:hAnsiTheme="minorHAnsi" w:cstheme="minorHAnsi"/>
          <w:sz w:val="22"/>
          <w:szCs w:val="22"/>
        </w:rPr>
      </w:pPr>
    </w:p>
    <w:p w14:paraId="0733A64B" w14:textId="77777777" w:rsidR="006D3028" w:rsidRPr="009422DE" w:rsidRDefault="004555CE" w:rsidP="00A41F68">
      <w:pPr>
        <w:rPr>
          <w:rFonts w:asciiTheme="minorHAnsi" w:hAnsiTheme="minorHAnsi" w:cstheme="minorHAnsi"/>
          <w:sz w:val="22"/>
          <w:szCs w:val="22"/>
        </w:rPr>
      </w:pPr>
      <w:r w:rsidRPr="009422DE">
        <w:rPr>
          <w:rFonts w:asciiTheme="minorHAnsi" w:hAnsiTheme="minorHAnsi" w:cstheme="minorHAnsi"/>
          <w:sz w:val="22"/>
          <w:szCs w:val="22"/>
        </w:rPr>
        <w:t xml:space="preserve">Re: </w:t>
      </w:r>
      <w:r w:rsidR="00590CA4" w:rsidRPr="009422DE">
        <w:rPr>
          <w:rFonts w:asciiTheme="minorHAnsi" w:hAnsiTheme="minorHAnsi" w:cstheme="minorHAnsi"/>
          <w:sz w:val="22"/>
          <w:szCs w:val="22"/>
        </w:rPr>
        <w:t xml:space="preserve"> </w:t>
      </w:r>
      <w:r w:rsidR="00665290" w:rsidRPr="009422DE">
        <w:rPr>
          <w:rFonts w:asciiTheme="minorHAnsi" w:hAnsiTheme="minorHAnsi" w:cstheme="minorHAnsi"/>
          <w:sz w:val="22"/>
          <w:szCs w:val="22"/>
        </w:rPr>
        <w:t xml:space="preserve">RFP1421542086 </w:t>
      </w:r>
      <w:r w:rsidR="00A41F68" w:rsidRPr="009422DE">
        <w:rPr>
          <w:rFonts w:asciiTheme="minorHAnsi" w:hAnsiTheme="minorHAnsi" w:cstheme="minorHAnsi"/>
          <w:bCs/>
          <w:sz w:val="22"/>
          <w:szCs w:val="22"/>
        </w:rPr>
        <w:t xml:space="preserve">- </w:t>
      </w:r>
      <w:r w:rsidR="006D3028" w:rsidRPr="009422DE">
        <w:rPr>
          <w:rFonts w:asciiTheme="minorHAnsi" w:hAnsiTheme="minorHAnsi" w:cstheme="minorHAnsi"/>
          <w:sz w:val="22"/>
          <w:szCs w:val="22"/>
        </w:rPr>
        <w:t>AUTHORIZATION TO RELEASE INFORMATION</w:t>
      </w:r>
    </w:p>
    <w:p w14:paraId="637F39DA" w14:textId="77777777" w:rsidR="006D3028" w:rsidRPr="009422DE" w:rsidRDefault="006D3028">
      <w:pPr>
        <w:jc w:val="both"/>
        <w:rPr>
          <w:rFonts w:asciiTheme="minorHAnsi" w:hAnsiTheme="minorHAnsi" w:cstheme="minorHAnsi"/>
          <w:sz w:val="22"/>
          <w:szCs w:val="22"/>
        </w:rPr>
      </w:pPr>
    </w:p>
    <w:p w14:paraId="22DB394A" w14:textId="77777777" w:rsidR="006D3028" w:rsidRPr="009422DE" w:rsidRDefault="006D3028" w:rsidP="00D86A3C">
      <w:pPr>
        <w:jc w:val="both"/>
        <w:rPr>
          <w:rFonts w:asciiTheme="minorHAnsi" w:hAnsiTheme="minorHAnsi" w:cstheme="minorHAnsi"/>
          <w:sz w:val="22"/>
          <w:szCs w:val="22"/>
        </w:rPr>
      </w:pPr>
      <w:r w:rsidRPr="009422DE">
        <w:rPr>
          <w:rFonts w:asciiTheme="minorHAnsi" w:hAnsiTheme="minorHAnsi" w:cstheme="minorHAnsi"/>
          <w:sz w:val="22"/>
          <w:szCs w:val="22"/>
        </w:rPr>
        <w:t xml:space="preserve">Dear </w:t>
      </w:r>
      <w:r w:rsidR="00D86A3C">
        <w:rPr>
          <w:rFonts w:asciiTheme="minorHAnsi" w:hAnsiTheme="minorHAnsi" w:cstheme="minorHAnsi"/>
          <w:sz w:val="22"/>
          <w:szCs w:val="22"/>
        </w:rPr>
        <w:t>Randy</w:t>
      </w:r>
      <w:r w:rsidRPr="009422DE">
        <w:rPr>
          <w:rFonts w:asciiTheme="minorHAnsi" w:hAnsiTheme="minorHAnsi" w:cstheme="minorHAnsi"/>
          <w:sz w:val="22"/>
          <w:szCs w:val="22"/>
        </w:rPr>
        <w:t>:</w:t>
      </w:r>
    </w:p>
    <w:p w14:paraId="4F317E3C" w14:textId="77777777" w:rsidR="006D3028" w:rsidRPr="009422DE" w:rsidRDefault="006D3028">
      <w:pPr>
        <w:jc w:val="both"/>
        <w:rPr>
          <w:rFonts w:asciiTheme="minorHAnsi" w:hAnsiTheme="minorHAnsi" w:cstheme="minorHAnsi"/>
          <w:sz w:val="22"/>
          <w:szCs w:val="22"/>
        </w:rPr>
      </w:pPr>
      <w:r w:rsidRPr="009422DE">
        <w:rPr>
          <w:rFonts w:asciiTheme="minorHAnsi" w:hAnsiTheme="minorHAnsi" w:cstheme="minorHAnsi"/>
          <w:b/>
          <w:sz w:val="22"/>
          <w:szCs w:val="22"/>
        </w:rPr>
        <w:t xml:space="preserve">(Name of </w:t>
      </w:r>
      <w:r w:rsidR="003D47BE" w:rsidRPr="009422DE">
        <w:rPr>
          <w:rFonts w:asciiTheme="minorHAnsi" w:hAnsiTheme="minorHAnsi" w:cstheme="minorHAnsi"/>
          <w:b/>
          <w:sz w:val="22"/>
          <w:szCs w:val="22"/>
        </w:rPr>
        <w:t>Respondent</w:t>
      </w:r>
      <w:r w:rsidRPr="009422DE">
        <w:rPr>
          <w:rFonts w:asciiTheme="minorHAnsi" w:hAnsiTheme="minorHAnsi" w:cstheme="minorHAnsi"/>
          <w:b/>
          <w:sz w:val="22"/>
          <w:szCs w:val="22"/>
        </w:rPr>
        <w:t xml:space="preserve">) </w:t>
      </w:r>
      <w:r w:rsidRPr="009422DE">
        <w:rPr>
          <w:rFonts w:asciiTheme="minorHAnsi" w:hAnsiTheme="minorHAnsi" w:cstheme="minorHAnsi"/>
          <w:sz w:val="22"/>
          <w:szCs w:val="22"/>
        </w:rPr>
        <w:t xml:space="preserve">hereby authorizes the </w:t>
      </w:r>
      <w:r w:rsidR="009568E5" w:rsidRPr="009422DE">
        <w:rPr>
          <w:rFonts w:asciiTheme="minorHAnsi" w:hAnsiTheme="minorHAnsi" w:cstheme="minorHAnsi"/>
          <w:b/>
          <w:bCs/>
          <w:sz w:val="22"/>
          <w:szCs w:val="22"/>
        </w:rPr>
        <w:t>Iowa Department of Administrative Services</w:t>
      </w:r>
      <w:r w:rsidRPr="009422DE">
        <w:rPr>
          <w:rFonts w:asciiTheme="minorHAnsi" w:hAnsiTheme="minorHAnsi" w:cstheme="minorHAnsi"/>
          <w:sz w:val="22"/>
          <w:szCs w:val="22"/>
        </w:rPr>
        <w:t xml:space="preserve"> ("Agency") or a member of the Evaluation Committee to obtain information regarding its performance on other contracts, agreements or other business arrangements, its business reputation, and any other matter pertinent to evaluation and the selection of a successful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in response to </w:t>
      </w:r>
      <w:r w:rsidR="00665290" w:rsidRPr="009422DE">
        <w:rPr>
          <w:rFonts w:asciiTheme="minorHAnsi" w:hAnsiTheme="minorHAnsi" w:cstheme="minorHAnsi"/>
          <w:sz w:val="22"/>
          <w:szCs w:val="22"/>
        </w:rPr>
        <w:t>RFP1421542086</w:t>
      </w:r>
      <w:r w:rsidRPr="009422DE">
        <w:rPr>
          <w:rFonts w:asciiTheme="minorHAnsi" w:hAnsiTheme="minorHAnsi" w:cstheme="minorHAnsi"/>
          <w:b/>
          <w:sz w:val="22"/>
          <w:szCs w:val="22"/>
        </w:rPr>
        <w:t>.</w:t>
      </w:r>
    </w:p>
    <w:p w14:paraId="38C4A009" w14:textId="77777777" w:rsidR="006D3028" w:rsidRPr="009422DE" w:rsidRDefault="006D3028">
      <w:pPr>
        <w:jc w:val="both"/>
        <w:rPr>
          <w:rFonts w:asciiTheme="minorHAnsi" w:hAnsiTheme="minorHAnsi" w:cstheme="minorHAnsi"/>
          <w:sz w:val="22"/>
          <w:szCs w:val="22"/>
        </w:rPr>
      </w:pPr>
    </w:p>
    <w:p w14:paraId="6A3C43BF" w14:textId="77777777" w:rsidR="006D3028" w:rsidRPr="009422DE" w:rsidRDefault="006D3028">
      <w:pPr>
        <w:jc w:val="both"/>
        <w:rPr>
          <w:rFonts w:asciiTheme="minorHAnsi" w:hAnsiTheme="minorHAnsi" w:cstheme="minorHAnsi"/>
          <w:sz w:val="22"/>
          <w:szCs w:val="22"/>
        </w:rPr>
      </w:pPr>
      <w:r w:rsidRPr="009422DE">
        <w:rPr>
          <w:rFonts w:asciiTheme="minorHAnsi" w:hAnsiTheme="minorHAnsi" w:cstheme="minorHAnsi"/>
          <w:sz w:val="22"/>
          <w:szCs w:val="22"/>
        </w:rPr>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acknowledges that it may not agree with the information and opinions given by such person or entity in response to a reference request.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acknowledges that the information and opinions given by such person or entity may hurt its chances to receive contract awards from the State or may otherwise hurt its reputation or operations.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is willing to take that risk.</w:t>
      </w:r>
    </w:p>
    <w:p w14:paraId="24FFE55C" w14:textId="77777777" w:rsidR="006D3028" w:rsidRPr="009422DE" w:rsidRDefault="006D3028">
      <w:pPr>
        <w:jc w:val="both"/>
        <w:rPr>
          <w:rFonts w:asciiTheme="minorHAnsi" w:hAnsiTheme="minorHAnsi" w:cstheme="minorHAnsi"/>
          <w:sz w:val="22"/>
          <w:szCs w:val="22"/>
        </w:rPr>
      </w:pPr>
    </w:p>
    <w:p w14:paraId="080EAE47" w14:textId="77777777" w:rsidR="006D3028" w:rsidRPr="009422DE" w:rsidRDefault="006D3028">
      <w:pPr>
        <w:jc w:val="both"/>
        <w:rPr>
          <w:rFonts w:asciiTheme="minorHAnsi" w:hAnsiTheme="minorHAnsi" w:cstheme="minorHAnsi"/>
          <w:sz w:val="22"/>
          <w:szCs w:val="22"/>
        </w:rPr>
      </w:pPr>
      <w:r w:rsidRPr="009422DE">
        <w:rPr>
          <w:rFonts w:asciiTheme="minorHAnsi" w:hAnsiTheme="minorHAnsi" w:cstheme="minorHAnsi"/>
          <w:sz w:val="22"/>
          <w:szCs w:val="22"/>
        </w:rPr>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in response to the RFP.</w:t>
      </w:r>
    </w:p>
    <w:p w14:paraId="36408195" w14:textId="77777777" w:rsidR="006D3028" w:rsidRPr="009422DE" w:rsidRDefault="006D3028">
      <w:pPr>
        <w:jc w:val="both"/>
        <w:rPr>
          <w:rFonts w:asciiTheme="minorHAnsi" w:hAnsiTheme="minorHAnsi" w:cstheme="minorHAnsi"/>
          <w:sz w:val="22"/>
          <w:szCs w:val="22"/>
        </w:rPr>
      </w:pPr>
    </w:p>
    <w:p w14:paraId="63B7F5E9" w14:textId="77777777" w:rsidR="006D3028" w:rsidRPr="009422DE" w:rsidRDefault="006D3028">
      <w:pPr>
        <w:jc w:val="both"/>
        <w:rPr>
          <w:rFonts w:asciiTheme="minorHAnsi" w:hAnsiTheme="minorHAnsi" w:cstheme="minorHAnsi"/>
          <w:sz w:val="22"/>
          <w:szCs w:val="22"/>
        </w:rPr>
      </w:pPr>
      <w:r w:rsidRPr="009422DE">
        <w:rPr>
          <w:rFonts w:asciiTheme="minorHAnsi" w:hAnsiTheme="minorHAnsi" w:cstheme="minorHAnsi"/>
          <w:sz w:val="22"/>
          <w:szCs w:val="22"/>
        </w:rPr>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authorizes representatives of the Agency or the Evaluation Committee to contact any and all of the persons, entities, and references which are, directly or indirectly, listed, submitted, or referenced in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Proposal submitted in response to RFP.  </w:t>
      </w:r>
    </w:p>
    <w:p w14:paraId="2361E21C" w14:textId="77777777" w:rsidR="006D3028" w:rsidRPr="009422DE" w:rsidRDefault="006D3028">
      <w:pPr>
        <w:jc w:val="both"/>
        <w:rPr>
          <w:rFonts w:asciiTheme="minorHAnsi" w:hAnsiTheme="minorHAnsi" w:cstheme="minorHAnsi"/>
          <w:sz w:val="22"/>
          <w:szCs w:val="22"/>
        </w:rPr>
      </w:pPr>
    </w:p>
    <w:p w14:paraId="7D2C0650" w14:textId="77777777" w:rsidR="006D3028" w:rsidRPr="009422DE" w:rsidRDefault="006D3028">
      <w:pPr>
        <w:jc w:val="both"/>
        <w:rPr>
          <w:rFonts w:asciiTheme="minorHAnsi" w:hAnsiTheme="minorHAnsi" w:cstheme="minorHAnsi"/>
          <w:sz w:val="22"/>
          <w:szCs w:val="22"/>
        </w:rPr>
      </w:pPr>
      <w:r w:rsidRPr="009422DE">
        <w:rPr>
          <w:rFonts w:asciiTheme="minorHAnsi" w:hAnsiTheme="minorHAnsi" w:cstheme="minorHAnsi"/>
          <w:sz w:val="22"/>
          <w:szCs w:val="22"/>
        </w:rPr>
        <w:t xml:space="preserve">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further authorizes any and all persons, and entities to provide information, data, and opinions with regard to its performance under any contract, agreement, or other business arrangement, its ability to perform, business reputation, and any other matter pertinent to the evaluation of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’s Proposal.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hereby releases, acquits and forever discharges any such person or entity and their officers, directors, employees and agents from any and all liability whatsoever, including all claims, demands and causes of action of every nature and kind affecting the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that it may have or ever claim to have relating to information, data, opinions, and references supplied to the Agency or the Evaluation Committee in the evaluation and selection of a successful </w:t>
      </w:r>
      <w:r w:rsidR="003D47BE" w:rsidRPr="009422DE">
        <w:rPr>
          <w:rFonts w:asciiTheme="minorHAnsi" w:hAnsiTheme="minorHAnsi" w:cstheme="minorHAnsi"/>
          <w:sz w:val="22"/>
          <w:szCs w:val="22"/>
        </w:rPr>
        <w:t>Respondent</w:t>
      </w:r>
      <w:r w:rsidRPr="009422DE">
        <w:rPr>
          <w:rFonts w:asciiTheme="minorHAnsi" w:hAnsiTheme="minorHAnsi" w:cstheme="minorHAnsi"/>
          <w:sz w:val="22"/>
          <w:szCs w:val="22"/>
        </w:rPr>
        <w:t xml:space="preserve"> in response to RFP.</w:t>
      </w:r>
    </w:p>
    <w:p w14:paraId="1CFB2978" w14:textId="77777777" w:rsidR="006D3028" w:rsidRPr="009422DE" w:rsidRDefault="006D3028">
      <w:pPr>
        <w:jc w:val="both"/>
        <w:rPr>
          <w:rFonts w:asciiTheme="minorHAnsi" w:hAnsiTheme="minorHAnsi" w:cstheme="minorHAnsi"/>
          <w:sz w:val="22"/>
          <w:szCs w:val="22"/>
        </w:rPr>
      </w:pPr>
    </w:p>
    <w:p w14:paraId="6A72A48D" w14:textId="77777777" w:rsidR="006D3028" w:rsidRPr="009422DE" w:rsidRDefault="006D3028">
      <w:pPr>
        <w:jc w:val="both"/>
        <w:rPr>
          <w:rFonts w:asciiTheme="minorHAnsi" w:hAnsiTheme="minorHAnsi" w:cstheme="minorHAnsi"/>
          <w:sz w:val="22"/>
          <w:szCs w:val="22"/>
        </w:rPr>
      </w:pPr>
      <w:r w:rsidRPr="009422DE">
        <w:rPr>
          <w:rFonts w:asciiTheme="minorHAnsi" w:hAnsiTheme="minorHAnsi" w:cstheme="minorHAnsi"/>
          <w:sz w:val="22"/>
          <w:szCs w:val="22"/>
        </w:rPr>
        <w:t>A photocopy or facsimile of this signed Authorization is as valid as an original.</w:t>
      </w:r>
    </w:p>
    <w:p w14:paraId="4B1FABC2" w14:textId="77777777" w:rsidR="006D3028" w:rsidRPr="009422DE" w:rsidRDefault="006D3028">
      <w:pPr>
        <w:jc w:val="both"/>
        <w:rPr>
          <w:rFonts w:asciiTheme="minorHAnsi" w:hAnsiTheme="minorHAnsi" w:cstheme="minorHAnsi"/>
          <w:sz w:val="22"/>
          <w:szCs w:val="22"/>
        </w:rPr>
      </w:pPr>
    </w:p>
    <w:p w14:paraId="190D18F5" w14:textId="77777777" w:rsidR="006D3028" w:rsidRPr="009422DE" w:rsidRDefault="006D3028">
      <w:pPr>
        <w:jc w:val="both"/>
        <w:rPr>
          <w:rFonts w:asciiTheme="minorHAnsi" w:hAnsiTheme="minorHAnsi" w:cstheme="minorHAnsi"/>
          <w:sz w:val="22"/>
          <w:szCs w:val="22"/>
        </w:rPr>
      </w:pPr>
      <w:r w:rsidRPr="009422DE">
        <w:rPr>
          <w:rFonts w:asciiTheme="minorHAnsi" w:hAnsiTheme="minorHAnsi" w:cstheme="minorHAnsi"/>
          <w:sz w:val="22"/>
          <w:szCs w:val="22"/>
        </w:rPr>
        <w:t>Sincerely,</w:t>
      </w:r>
    </w:p>
    <w:p w14:paraId="26831C90" w14:textId="77777777" w:rsidR="006D3028" w:rsidRPr="009422DE" w:rsidRDefault="006D3028">
      <w:pPr>
        <w:jc w:val="both"/>
        <w:rPr>
          <w:rFonts w:asciiTheme="minorHAnsi" w:hAnsiTheme="minorHAnsi" w:cstheme="minorHAnsi"/>
          <w:sz w:val="22"/>
          <w:szCs w:val="22"/>
        </w:rPr>
      </w:pPr>
    </w:p>
    <w:p w14:paraId="0EEB8493" w14:textId="77777777" w:rsidR="00895E26" w:rsidRPr="009422DE" w:rsidRDefault="00895E26" w:rsidP="00895E26">
      <w:pPr>
        <w:jc w:val="both"/>
        <w:rPr>
          <w:rFonts w:asciiTheme="minorHAnsi" w:hAnsiTheme="minorHAnsi" w:cstheme="minorHAnsi"/>
          <w:sz w:val="22"/>
          <w:szCs w:val="22"/>
        </w:rPr>
      </w:pPr>
      <w:r w:rsidRPr="009422DE">
        <w:rPr>
          <w:rFonts w:asciiTheme="minorHAnsi" w:hAnsiTheme="minorHAnsi" w:cstheme="minorHAnsi"/>
          <w:sz w:val="22"/>
          <w:szCs w:val="22"/>
        </w:rPr>
        <w:t>____________________________________</w:t>
      </w:r>
      <w:r w:rsidRPr="009422DE">
        <w:rPr>
          <w:rFonts w:asciiTheme="minorHAnsi" w:hAnsiTheme="minorHAnsi" w:cstheme="minorHAnsi"/>
          <w:sz w:val="22"/>
          <w:szCs w:val="22"/>
        </w:rPr>
        <w:tab/>
      </w:r>
      <w:r w:rsidRPr="009422DE">
        <w:rPr>
          <w:rFonts w:asciiTheme="minorHAnsi" w:hAnsiTheme="minorHAnsi" w:cstheme="minorHAnsi"/>
          <w:sz w:val="22"/>
          <w:szCs w:val="22"/>
        </w:rPr>
        <w:tab/>
      </w:r>
      <w:r w:rsidRPr="009422DE">
        <w:rPr>
          <w:rFonts w:asciiTheme="minorHAnsi" w:hAnsiTheme="minorHAnsi" w:cstheme="minorHAnsi"/>
          <w:sz w:val="22"/>
          <w:szCs w:val="22"/>
        </w:rPr>
        <w:tab/>
      </w:r>
    </w:p>
    <w:p w14:paraId="7C49C115" w14:textId="77777777" w:rsidR="00895E26" w:rsidRPr="009422DE" w:rsidRDefault="00895E26" w:rsidP="00895E26">
      <w:pPr>
        <w:jc w:val="both"/>
        <w:rPr>
          <w:rFonts w:asciiTheme="minorHAnsi" w:hAnsiTheme="minorHAnsi" w:cstheme="minorHAnsi"/>
          <w:b/>
          <w:sz w:val="22"/>
          <w:szCs w:val="22"/>
        </w:rPr>
      </w:pPr>
      <w:r w:rsidRPr="009422DE">
        <w:rPr>
          <w:rFonts w:asciiTheme="minorHAnsi" w:hAnsiTheme="minorHAnsi" w:cstheme="minorHAnsi"/>
          <w:b/>
          <w:sz w:val="22"/>
          <w:szCs w:val="22"/>
        </w:rPr>
        <w:t>Signature</w:t>
      </w:r>
    </w:p>
    <w:p w14:paraId="34813FFC" w14:textId="77777777" w:rsidR="00895E26" w:rsidRPr="009422DE" w:rsidRDefault="00895E26" w:rsidP="00895E26">
      <w:pPr>
        <w:jc w:val="both"/>
        <w:rPr>
          <w:rFonts w:asciiTheme="minorHAnsi" w:hAnsiTheme="minorHAnsi" w:cstheme="minorHAnsi"/>
          <w:sz w:val="22"/>
          <w:szCs w:val="22"/>
        </w:rPr>
      </w:pPr>
    </w:p>
    <w:p w14:paraId="5D807C0A" w14:textId="77777777" w:rsidR="00895E26" w:rsidRPr="009422DE" w:rsidRDefault="00895E26" w:rsidP="00895E26">
      <w:pPr>
        <w:jc w:val="both"/>
        <w:rPr>
          <w:rFonts w:asciiTheme="minorHAnsi" w:hAnsiTheme="minorHAnsi" w:cstheme="minorHAnsi"/>
          <w:b/>
          <w:sz w:val="22"/>
          <w:szCs w:val="22"/>
        </w:rPr>
      </w:pPr>
      <w:r w:rsidRPr="009422DE">
        <w:rPr>
          <w:rFonts w:asciiTheme="minorHAnsi" w:hAnsiTheme="minorHAnsi" w:cstheme="minorHAnsi"/>
          <w:sz w:val="22"/>
          <w:szCs w:val="22"/>
        </w:rPr>
        <w:t>_______________________________________</w:t>
      </w:r>
      <w:r w:rsidRPr="009422DE">
        <w:rPr>
          <w:rFonts w:asciiTheme="minorHAnsi" w:hAnsiTheme="minorHAnsi" w:cstheme="minorHAnsi"/>
          <w:sz w:val="22"/>
          <w:szCs w:val="22"/>
        </w:rPr>
        <w:tab/>
        <w:t>____________</w:t>
      </w:r>
      <w:r w:rsidRPr="009422DE">
        <w:rPr>
          <w:rFonts w:asciiTheme="minorHAnsi" w:hAnsiTheme="minorHAnsi" w:cstheme="minorHAnsi"/>
          <w:b/>
          <w:sz w:val="22"/>
          <w:szCs w:val="22"/>
        </w:rPr>
        <w:tab/>
      </w:r>
      <w:r w:rsidRPr="009422DE">
        <w:rPr>
          <w:rFonts w:asciiTheme="minorHAnsi" w:hAnsiTheme="minorHAnsi" w:cstheme="minorHAnsi"/>
          <w:b/>
          <w:sz w:val="22"/>
          <w:szCs w:val="22"/>
        </w:rPr>
        <w:tab/>
      </w:r>
    </w:p>
    <w:p w14:paraId="25236F24" w14:textId="77777777" w:rsidR="00895E26" w:rsidRPr="009422DE" w:rsidRDefault="00895E26" w:rsidP="00895E26">
      <w:pPr>
        <w:jc w:val="both"/>
        <w:rPr>
          <w:rFonts w:asciiTheme="minorHAnsi" w:hAnsiTheme="minorHAnsi" w:cstheme="minorHAnsi"/>
          <w:b/>
          <w:sz w:val="22"/>
          <w:szCs w:val="22"/>
        </w:rPr>
      </w:pPr>
      <w:r w:rsidRPr="009422DE">
        <w:rPr>
          <w:rFonts w:asciiTheme="minorHAnsi" w:hAnsiTheme="minorHAnsi" w:cstheme="minorHAnsi"/>
          <w:b/>
          <w:sz w:val="22"/>
          <w:szCs w:val="22"/>
        </w:rPr>
        <w:t>Name and Title of Authorized Representative</w:t>
      </w:r>
      <w:r w:rsidRPr="009422DE">
        <w:rPr>
          <w:rFonts w:asciiTheme="minorHAnsi" w:hAnsiTheme="minorHAnsi" w:cstheme="minorHAnsi"/>
          <w:b/>
          <w:sz w:val="22"/>
          <w:szCs w:val="22"/>
        </w:rPr>
        <w:tab/>
        <w:t>Date</w:t>
      </w:r>
    </w:p>
    <w:p w14:paraId="5B6B73F2" w14:textId="77777777" w:rsidR="006A5699" w:rsidRPr="009422DE" w:rsidRDefault="006D3028" w:rsidP="006A5699">
      <w:pPr>
        <w:pStyle w:val="Header"/>
        <w:tabs>
          <w:tab w:val="clear" w:pos="4320"/>
          <w:tab w:val="clear" w:pos="8640"/>
        </w:tabs>
        <w:jc w:val="center"/>
        <w:rPr>
          <w:rFonts w:asciiTheme="minorHAnsi" w:hAnsiTheme="minorHAnsi" w:cstheme="minorHAnsi"/>
          <w:b/>
          <w:szCs w:val="22"/>
        </w:rPr>
      </w:pPr>
      <w:r w:rsidRPr="009422DE">
        <w:rPr>
          <w:rFonts w:asciiTheme="minorHAnsi" w:hAnsiTheme="minorHAnsi" w:cstheme="minorHAnsi"/>
          <w:szCs w:val="22"/>
        </w:rPr>
        <w:br w:type="page"/>
      </w:r>
      <w:r w:rsidR="006A5699" w:rsidRPr="009422DE">
        <w:rPr>
          <w:rFonts w:asciiTheme="minorHAnsi" w:hAnsiTheme="minorHAnsi" w:cstheme="minorHAnsi"/>
          <w:b/>
          <w:szCs w:val="22"/>
        </w:rPr>
        <w:lastRenderedPageBreak/>
        <w:t>Attachment #3</w:t>
      </w:r>
    </w:p>
    <w:p w14:paraId="444BE9C6" w14:textId="77777777" w:rsidR="004A1DA9" w:rsidRPr="009422DE" w:rsidRDefault="004A1DA9" w:rsidP="004A1DA9">
      <w:pPr>
        <w:jc w:val="center"/>
        <w:rPr>
          <w:rFonts w:asciiTheme="minorHAnsi" w:hAnsiTheme="minorHAnsi" w:cstheme="minorHAnsi"/>
          <w:b/>
          <w:sz w:val="22"/>
          <w:szCs w:val="22"/>
        </w:rPr>
      </w:pPr>
      <w:r w:rsidRPr="009422DE">
        <w:rPr>
          <w:rFonts w:asciiTheme="minorHAnsi" w:hAnsiTheme="minorHAnsi" w:cstheme="minorHAnsi"/>
          <w:b/>
          <w:sz w:val="22"/>
          <w:szCs w:val="22"/>
        </w:rPr>
        <w:t>Form 22 – Request for Confidentiality</w:t>
      </w:r>
    </w:p>
    <w:p w14:paraId="2F54291F" w14:textId="77777777" w:rsidR="0010673D" w:rsidRPr="009422DE" w:rsidRDefault="0010673D" w:rsidP="0010673D">
      <w:pPr>
        <w:tabs>
          <w:tab w:val="left" w:pos="720"/>
        </w:tabs>
        <w:jc w:val="center"/>
        <w:rPr>
          <w:rFonts w:asciiTheme="minorHAnsi" w:hAnsiTheme="minorHAnsi" w:cstheme="minorHAnsi"/>
          <w:b/>
          <w:i/>
          <w:caps/>
          <w:color w:val="C00000"/>
          <w:sz w:val="22"/>
          <w:szCs w:val="22"/>
          <w:u w:val="single"/>
        </w:rPr>
      </w:pPr>
      <w:r w:rsidRPr="009422DE">
        <w:rPr>
          <w:rFonts w:asciiTheme="minorHAnsi" w:hAnsiTheme="minorHAnsi" w:cstheme="minorHAnsi"/>
          <w:b/>
          <w:i/>
          <w:caps/>
          <w:color w:val="C00000"/>
          <w:sz w:val="22"/>
          <w:szCs w:val="22"/>
          <w:u w:val="single"/>
        </w:rPr>
        <w:t>SUBMISSION OF THIS FORM 22 IS REQUIRED</w:t>
      </w:r>
    </w:p>
    <w:p w14:paraId="4ABA5C15" w14:textId="77777777" w:rsidR="0010673D" w:rsidRPr="009422DE" w:rsidRDefault="0010673D" w:rsidP="0010673D">
      <w:pPr>
        <w:tabs>
          <w:tab w:val="left" w:pos="720"/>
        </w:tabs>
        <w:jc w:val="both"/>
        <w:rPr>
          <w:rFonts w:asciiTheme="minorHAnsi" w:hAnsiTheme="minorHAnsi" w:cstheme="minorHAnsi"/>
          <w:b/>
          <w:i/>
          <w:sz w:val="22"/>
          <w:szCs w:val="22"/>
        </w:rPr>
      </w:pPr>
    </w:p>
    <w:p w14:paraId="6A6B78F4" w14:textId="77777777" w:rsidR="0010673D" w:rsidRPr="002472D3" w:rsidRDefault="0010673D" w:rsidP="0010673D">
      <w:pPr>
        <w:tabs>
          <w:tab w:val="left" w:pos="720"/>
        </w:tabs>
        <w:jc w:val="both"/>
        <w:rPr>
          <w:rFonts w:asciiTheme="minorHAnsi" w:hAnsiTheme="minorHAnsi" w:cstheme="minorHAnsi"/>
          <w:b/>
          <w:i/>
          <w:caps/>
          <w:sz w:val="20"/>
        </w:rPr>
      </w:pPr>
      <w:r w:rsidRPr="002472D3">
        <w:rPr>
          <w:rFonts w:asciiTheme="minorHAnsi" w:hAnsiTheme="minorHAnsi" w:cstheme="minorHAnsi"/>
          <w:b/>
          <w:i/>
          <w:caps/>
          <w:sz w:val="20"/>
        </w:rPr>
        <w:t>This Form 22 (Form) must be completed and included with your PROPOSAL.</w:t>
      </w:r>
      <w:r w:rsidRPr="002472D3">
        <w:rPr>
          <w:rFonts w:asciiTheme="minorHAnsi" w:hAnsiTheme="minorHAnsi" w:cstheme="minorHAnsi"/>
          <w:caps/>
          <w:sz w:val="20"/>
        </w:rPr>
        <w:t xml:space="preserve"> </w:t>
      </w:r>
      <w:r w:rsidRPr="002472D3">
        <w:rPr>
          <w:rFonts w:asciiTheme="minorHAnsi" w:hAnsiTheme="minorHAnsi" w:cstheme="minorHAnsi"/>
          <w:b/>
          <w:i/>
          <w:caps/>
          <w:sz w:val="20"/>
          <w:u w:val="single"/>
        </w:rPr>
        <w:t>ThIS Form 22 is required whether THE PROPOSAL does or does not contain information for which confidential treatment will be requested</w:t>
      </w:r>
      <w:r w:rsidRPr="002472D3">
        <w:rPr>
          <w:rFonts w:asciiTheme="minorHAnsi" w:hAnsiTheme="minorHAnsi" w:cstheme="minorHAnsi"/>
          <w:b/>
          <w:i/>
          <w:caps/>
          <w:sz w:val="20"/>
        </w:rPr>
        <w:t xml:space="preserve">.  Failure to submit a completed Form 22 WILL result in the Proposal TO BE considered non-responsive and eliminated from evaluation.  Complete PART 1 of this form if </w:t>
      </w:r>
      <w:r w:rsidRPr="002472D3">
        <w:rPr>
          <w:rFonts w:asciiTheme="minorHAnsi" w:hAnsiTheme="minorHAnsi" w:cstheme="minorHAnsi"/>
          <w:b/>
          <w:i/>
          <w:caps/>
          <w:sz w:val="20"/>
          <w:u w:val="single"/>
        </w:rPr>
        <w:t>no</w:t>
      </w:r>
      <w:r w:rsidRPr="002472D3">
        <w:rPr>
          <w:rFonts w:asciiTheme="minorHAnsi" w:hAnsiTheme="minorHAnsi" w:cstheme="minorHAnsi"/>
          <w:b/>
          <w:i/>
          <w:caps/>
          <w:sz w:val="20"/>
        </w:rPr>
        <w:t xml:space="preserve"> information PROPOSAL DOES NOT CONTAIN CONFIDENTIAL INFORMATION.  Complete PART 2 of this form if THE PROPOSAL DOES CONTAIN CONFIDENTIAL INFORMATION. </w:t>
      </w:r>
    </w:p>
    <w:p w14:paraId="380C14FD" w14:textId="77777777" w:rsidR="0010673D" w:rsidRPr="002472D3" w:rsidRDefault="0010673D" w:rsidP="0010673D">
      <w:pPr>
        <w:tabs>
          <w:tab w:val="left" w:pos="180"/>
        </w:tabs>
        <w:jc w:val="both"/>
        <w:rPr>
          <w:rFonts w:asciiTheme="minorHAnsi" w:hAnsiTheme="minorHAnsi" w:cstheme="minorHAnsi"/>
          <w:sz w:val="20"/>
        </w:rPr>
      </w:pPr>
    </w:p>
    <w:p w14:paraId="428DFA6A" w14:textId="77777777" w:rsidR="0010673D" w:rsidRPr="002472D3" w:rsidRDefault="0010673D" w:rsidP="008F36E8">
      <w:pPr>
        <w:pStyle w:val="ListParagraph"/>
        <w:numPr>
          <w:ilvl w:val="0"/>
          <w:numId w:val="23"/>
        </w:numPr>
        <w:tabs>
          <w:tab w:val="left" w:pos="720"/>
        </w:tabs>
        <w:ind w:left="360"/>
        <w:jc w:val="both"/>
        <w:rPr>
          <w:rFonts w:asciiTheme="minorHAnsi" w:hAnsiTheme="minorHAnsi" w:cstheme="minorHAnsi"/>
          <w:b/>
          <w:sz w:val="20"/>
        </w:rPr>
      </w:pPr>
      <w:r w:rsidRPr="002472D3">
        <w:rPr>
          <w:rFonts w:asciiTheme="minorHAnsi" w:hAnsiTheme="minorHAnsi" w:cstheme="minorHAnsi"/>
          <w:b/>
          <w:bCs/>
          <w:iCs/>
          <w:sz w:val="20"/>
        </w:rPr>
        <w:t>Confidential</w:t>
      </w:r>
      <w:r w:rsidRPr="002472D3">
        <w:rPr>
          <w:rFonts w:asciiTheme="minorHAnsi" w:hAnsiTheme="minorHAnsi" w:cstheme="minorHAnsi"/>
          <w:b/>
          <w:sz w:val="20"/>
        </w:rPr>
        <w:t xml:space="preserve"> Treatment Is Not Requested</w:t>
      </w:r>
    </w:p>
    <w:p w14:paraId="5BCC7971" w14:textId="77777777" w:rsidR="0010673D" w:rsidRPr="002472D3" w:rsidRDefault="0010673D" w:rsidP="0010673D">
      <w:pPr>
        <w:tabs>
          <w:tab w:val="left" w:pos="360"/>
        </w:tabs>
        <w:ind w:left="360"/>
        <w:jc w:val="both"/>
        <w:rPr>
          <w:rFonts w:asciiTheme="minorHAnsi" w:hAnsiTheme="minorHAnsi" w:cstheme="minorHAnsi"/>
          <w:bCs/>
          <w:iCs/>
          <w:sz w:val="20"/>
        </w:rPr>
      </w:pPr>
      <w:r w:rsidRPr="002472D3">
        <w:rPr>
          <w:rFonts w:asciiTheme="minorHAnsi" w:hAnsiTheme="minorHAnsi" w:cstheme="minorHAnsi"/>
          <w:bCs/>
          <w:iCs/>
          <w:sz w:val="20"/>
        </w:rPr>
        <w:t>A Respondent not requesting confidential treatment of information contained in its Proposal shall complete Part 1 of Form 22 and submit a signed Form 22 Part 1 with the Proposal.</w:t>
      </w:r>
    </w:p>
    <w:p w14:paraId="4E5BC216" w14:textId="77777777" w:rsidR="0010673D" w:rsidRPr="002472D3" w:rsidRDefault="0010673D" w:rsidP="0010673D">
      <w:pPr>
        <w:ind w:left="720" w:hanging="720"/>
        <w:jc w:val="both"/>
        <w:rPr>
          <w:rFonts w:asciiTheme="minorHAnsi" w:hAnsiTheme="minorHAnsi" w:cstheme="minorHAnsi"/>
          <w:bCs/>
          <w:iCs/>
          <w:sz w:val="20"/>
        </w:rPr>
      </w:pPr>
    </w:p>
    <w:p w14:paraId="31319E42" w14:textId="77777777" w:rsidR="0010673D" w:rsidRPr="002472D3" w:rsidRDefault="0010673D" w:rsidP="008F36E8">
      <w:pPr>
        <w:pStyle w:val="ListParagraph"/>
        <w:numPr>
          <w:ilvl w:val="0"/>
          <w:numId w:val="23"/>
        </w:numPr>
        <w:tabs>
          <w:tab w:val="left" w:pos="720"/>
        </w:tabs>
        <w:ind w:left="360"/>
        <w:jc w:val="both"/>
        <w:rPr>
          <w:rFonts w:asciiTheme="minorHAnsi" w:hAnsiTheme="minorHAnsi" w:cstheme="minorHAnsi"/>
          <w:b/>
          <w:bCs/>
          <w:iCs/>
          <w:sz w:val="20"/>
        </w:rPr>
      </w:pPr>
      <w:r w:rsidRPr="002472D3">
        <w:rPr>
          <w:rFonts w:asciiTheme="minorHAnsi" w:hAnsiTheme="minorHAnsi" w:cstheme="minorHAnsi"/>
          <w:b/>
          <w:bCs/>
          <w:iCs/>
          <w:sz w:val="20"/>
        </w:rPr>
        <w:t xml:space="preserve">Confidential Treatment of </w:t>
      </w:r>
      <w:r w:rsidRPr="002472D3">
        <w:rPr>
          <w:rFonts w:asciiTheme="minorHAnsi" w:hAnsiTheme="minorHAnsi" w:cstheme="minorHAnsi"/>
          <w:b/>
          <w:sz w:val="20"/>
        </w:rPr>
        <w:t>Information</w:t>
      </w:r>
      <w:r w:rsidRPr="002472D3">
        <w:rPr>
          <w:rFonts w:asciiTheme="minorHAnsi" w:hAnsiTheme="minorHAnsi" w:cstheme="minorHAnsi"/>
          <w:b/>
          <w:bCs/>
          <w:iCs/>
          <w:sz w:val="20"/>
        </w:rPr>
        <w:t xml:space="preserve"> is Requested</w:t>
      </w:r>
    </w:p>
    <w:p w14:paraId="579122C4" w14:textId="77777777" w:rsidR="0010673D" w:rsidRPr="002472D3" w:rsidRDefault="0010673D" w:rsidP="0010673D">
      <w:pPr>
        <w:tabs>
          <w:tab w:val="left" w:pos="360"/>
        </w:tabs>
        <w:ind w:left="360"/>
        <w:jc w:val="both"/>
        <w:rPr>
          <w:rFonts w:asciiTheme="minorHAnsi" w:hAnsiTheme="minorHAnsi" w:cstheme="minorHAnsi"/>
          <w:bCs/>
          <w:iCs/>
          <w:sz w:val="20"/>
        </w:rPr>
      </w:pPr>
      <w:r w:rsidRPr="002472D3">
        <w:rPr>
          <w:rFonts w:asciiTheme="minorHAnsi" w:hAnsiTheme="minorHAnsi" w:cstheme="minorHAnsi"/>
          <w:bCs/>
          <w:iCs/>
          <w:sz w:val="20"/>
        </w:rPr>
        <w:t xml:space="preserve">A Respondent requesting confidential treatment of specific information shall: (1) fully complete and sign Part 2 of Form 22, (2) conspicuously mark the outside of its Proposal as </w:t>
      </w:r>
      <w:r w:rsidRPr="002472D3">
        <w:rPr>
          <w:rFonts w:asciiTheme="minorHAnsi" w:hAnsiTheme="minorHAnsi" w:cstheme="minorHAnsi"/>
          <w:sz w:val="20"/>
        </w:rPr>
        <w:t>containing</w:t>
      </w:r>
      <w:r w:rsidRPr="002472D3">
        <w:rPr>
          <w:rFonts w:asciiTheme="minorHAnsi" w:hAnsiTheme="minorHAnsi" w:cstheme="minorHAnsi"/>
          <w:bCs/>
          <w:iCs/>
          <w:sz w:val="20"/>
        </w:rPr>
        <w:t xml:space="preserve"> confidential information, (3) mark each page upon which the Respondent believes confidential information appears </w:t>
      </w:r>
      <w:r w:rsidRPr="002472D3">
        <w:rPr>
          <w:rFonts w:asciiTheme="minorHAnsi" w:hAnsiTheme="minorHAnsi" w:cstheme="minorHAnsi"/>
          <w:b/>
          <w:bCs/>
          <w:iCs/>
          <w:sz w:val="20"/>
        </w:rPr>
        <w:t xml:space="preserve">and </w:t>
      </w:r>
      <w:r w:rsidRPr="002472D3">
        <w:rPr>
          <w:rFonts w:asciiTheme="minorHAnsi" w:hAnsiTheme="minorHAnsi" w:cstheme="minorHAnsi"/>
          <w:b/>
          <w:bCs/>
          <w:iCs/>
          <w:caps/>
          <w:sz w:val="20"/>
        </w:rPr>
        <w:t>clearly identify each item</w:t>
      </w:r>
      <w:r w:rsidRPr="002472D3">
        <w:rPr>
          <w:rFonts w:asciiTheme="minorHAnsi" w:hAnsiTheme="minorHAnsi" w:cstheme="minorHAnsi"/>
          <w:b/>
          <w:bCs/>
          <w:iCs/>
          <w:sz w:val="20"/>
        </w:rPr>
        <w:t xml:space="preserve"> for which confidential treatment is requested; MARKING A PAGE IN THE PAGE MARGIN IS NOT SUFFICIENT IDENTIFICATION</w:t>
      </w:r>
      <w:r w:rsidRPr="002472D3">
        <w:rPr>
          <w:rFonts w:asciiTheme="minorHAnsi" w:hAnsiTheme="minorHAnsi" w:cstheme="minorHAnsi"/>
          <w:bCs/>
          <w:iCs/>
          <w:sz w:val="20"/>
        </w:rPr>
        <w:t>, and (4) submit a “Public Copy” from which the confidential information has been excised.</w:t>
      </w:r>
    </w:p>
    <w:p w14:paraId="75EF9C68" w14:textId="77777777" w:rsidR="0010673D" w:rsidRPr="002472D3" w:rsidRDefault="0010673D" w:rsidP="0010673D">
      <w:pPr>
        <w:ind w:left="1440"/>
        <w:jc w:val="both"/>
        <w:rPr>
          <w:rFonts w:asciiTheme="minorHAnsi" w:hAnsiTheme="minorHAnsi" w:cstheme="minorHAnsi"/>
          <w:bCs/>
          <w:iCs/>
          <w:sz w:val="20"/>
        </w:rPr>
      </w:pPr>
    </w:p>
    <w:p w14:paraId="04502E82" w14:textId="77777777" w:rsidR="0010673D" w:rsidRPr="002472D3" w:rsidRDefault="0010673D" w:rsidP="0010673D">
      <w:pPr>
        <w:tabs>
          <w:tab w:val="left" w:pos="360"/>
        </w:tabs>
        <w:ind w:left="360"/>
        <w:jc w:val="both"/>
        <w:rPr>
          <w:rFonts w:asciiTheme="minorHAnsi" w:hAnsiTheme="minorHAnsi" w:cstheme="minorHAnsi"/>
          <w:bCs/>
          <w:iCs/>
          <w:sz w:val="20"/>
        </w:rPr>
      </w:pPr>
      <w:r w:rsidRPr="002472D3">
        <w:rPr>
          <w:rFonts w:asciiTheme="minorHAnsi" w:hAnsiTheme="minorHAnsi" w:cstheme="minorHAnsi"/>
          <w:bCs/>
          <w:iCs/>
          <w:sz w:val="20"/>
        </w:rPr>
        <w:t xml:space="preserve">Form 22 will not be considered fully complete unless, for each confidentiality request, the Respondent:  (1) enumerates the specific grounds in Iowa Code Chapter 22 or other applicable law that supports treatment of the information as confidential, (2) justifies why the information should be maintained in confidence, (3) explains why disclosure of the </w:t>
      </w:r>
      <w:r w:rsidRPr="002472D3">
        <w:rPr>
          <w:rFonts w:asciiTheme="minorHAnsi" w:hAnsiTheme="minorHAnsi" w:cstheme="minorHAnsi"/>
          <w:sz w:val="20"/>
        </w:rPr>
        <w:t>information</w:t>
      </w:r>
      <w:r w:rsidRPr="002472D3">
        <w:rPr>
          <w:rFonts w:asciiTheme="minorHAnsi" w:hAnsiTheme="minorHAnsi" w:cstheme="minorHAnsi"/>
          <w:bCs/>
          <w:iCs/>
          <w:sz w:val="20"/>
        </w:rPr>
        <w:t xml:space="preserve"> would not be in the best interest of the public, and (4) sets forth the name, address, telephone, and e-mail for the person authorized by Respondent to respond to inquiries by the Agency concerning the confidential status of such information.  </w:t>
      </w:r>
    </w:p>
    <w:p w14:paraId="1314D3EC" w14:textId="77777777" w:rsidR="0010673D" w:rsidRPr="002472D3" w:rsidRDefault="0010673D" w:rsidP="0010673D">
      <w:pPr>
        <w:ind w:left="1440"/>
        <w:jc w:val="both"/>
        <w:rPr>
          <w:rFonts w:asciiTheme="minorHAnsi" w:hAnsiTheme="minorHAnsi" w:cstheme="minorHAnsi"/>
          <w:bCs/>
          <w:iCs/>
          <w:sz w:val="20"/>
        </w:rPr>
      </w:pPr>
    </w:p>
    <w:p w14:paraId="2112BC09" w14:textId="77777777" w:rsidR="0010673D" w:rsidRPr="002472D3" w:rsidRDefault="0010673D" w:rsidP="0010673D">
      <w:pPr>
        <w:tabs>
          <w:tab w:val="left" w:pos="360"/>
        </w:tabs>
        <w:ind w:left="360"/>
        <w:jc w:val="both"/>
        <w:rPr>
          <w:rFonts w:asciiTheme="minorHAnsi" w:hAnsiTheme="minorHAnsi" w:cstheme="minorHAnsi"/>
          <w:bCs/>
          <w:iCs/>
          <w:sz w:val="20"/>
        </w:rPr>
      </w:pPr>
      <w:r w:rsidRPr="002472D3">
        <w:rPr>
          <w:rFonts w:asciiTheme="minorHAnsi" w:hAnsiTheme="minorHAnsi" w:cstheme="minorHAnsi"/>
          <w:b/>
          <w:bCs/>
          <w:iCs/>
          <w:sz w:val="20"/>
        </w:rPr>
        <w:t>The Public Copy from which confidential information has been excised is in addition to the number of copies requested in Section 3 of this RFP.</w:t>
      </w:r>
      <w:r w:rsidRPr="002472D3">
        <w:rPr>
          <w:rFonts w:asciiTheme="minorHAnsi" w:hAnsiTheme="minorHAnsi" w:cstheme="minorHAnsi"/>
          <w:bCs/>
          <w:iCs/>
          <w:sz w:val="20"/>
        </w:rPr>
        <w:t xml:space="preserve">  The confidential information must be excised in such a way as to allow the public to determine the general nature of the information removed and to retain as much of the Proposal as possible.</w:t>
      </w:r>
    </w:p>
    <w:p w14:paraId="66C45AB1" w14:textId="77777777" w:rsidR="0010673D" w:rsidRPr="002472D3" w:rsidRDefault="0010673D" w:rsidP="0010673D">
      <w:pPr>
        <w:ind w:left="1440"/>
        <w:jc w:val="both"/>
        <w:rPr>
          <w:rFonts w:asciiTheme="minorHAnsi" w:hAnsiTheme="minorHAnsi" w:cstheme="minorHAnsi"/>
          <w:b/>
          <w:bCs/>
          <w:iCs/>
          <w:sz w:val="20"/>
        </w:rPr>
      </w:pPr>
    </w:p>
    <w:p w14:paraId="15D825B3" w14:textId="77777777" w:rsidR="0010673D" w:rsidRPr="002472D3" w:rsidRDefault="0010673D" w:rsidP="0010673D">
      <w:pPr>
        <w:tabs>
          <w:tab w:val="left" w:pos="360"/>
        </w:tabs>
        <w:ind w:left="360"/>
        <w:jc w:val="both"/>
        <w:rPr>
          <w:rFonts w:asciiTheme="minorHAnsi" w:hAnsiTheme="minorHAnsi" w:cstheme="minorHAnsi"/>
          <w:b/>
          <w:bCs/>
          <w:iCs/>
          <w:sz w:val="20"/>
        </w:rPr>
      </w:pPr>
      <w:r w:rsidRPr="002472D3">
        <w:rPr>
          <w:rFonts w:asciiTheme="minorHAnsi" w:hAnsiTheme="minorHAnsi" w:cstheme="minorHAnsi"/>
          <w:b/>
          <w:bCs/>
          <w:iCs/>
          <w:sz w:val="20"/>
        </w:rPr>
        <w:t>Failure to request information be treated as confidential as specified herein shall relieve Agency and State personnel from any responsibility for maintaining the information in confidence.  Respondents may not request confidential treatment with respect to pricing information and transmittal letters. A Respondent’s request for confidentiality that does not comply with this form or a Respondent’s request for confidentiality on information or material that cannot be held in confidence as set forth herein are grounds for rejecting Respondent’s Proposal as non-responsive. Requests to maintain an entire Proposal as confidential will be rejected as non-responsive.</w:t>
      </w:r>
    </w:p>
    <w:p w14:paraId="202AFF00" w14:textId="77777777" w:rsidR="0010673D" w:rsidRPr="002472D3" w:rsidRDefault="0010673D" w:rsidP="0010673D">
      <w:pPr>
        <w:tabs>
          <w:tab w:val="left" w:pos="1440"/>
        </w:tabs>
        <w:ind w:left="360"/>
        <w:jc w:val="both"/>
        <w:rPr>
          <w:rFonts w:asciiTheme="minorHAnsi" w:hAnsiTheme="minorHAnsi" w:cstheme="minorHAnsi"/>
          <w:bCs/>
          <w:iCs/>
          <w:sz w:val="20"/>
        </w:rPr>
      </w:pPr>
    </w:p>
    <w:p w14:paraId="2C85549B" w14:textId="77777777" w:rsidR="0010673D" w:rsidRPr="002472D3" w:rsidRDefault="0010673D" w:rsidP="0010673D">
      <w:pPr>
        <w:tabs>
          <w:tab w:val="left" w:pos="360"/>
        </w:tabs>
        <w:ind w:left="360"/>
        <w:jc w:val="both"/>
        <w:rPr>
          <w:rFonts w:asciiTheme="minorHAnsi" w:hAnsiTheme="minorHAnsi" w:cstheme="minorHAnsi"/>
          <w:b/>
          <w:sz w:val="20"/>
        </w:rPr>
      </w:pPr>
      <w:r w:rsidRPr="002472D3">
        <w:rPr>
          <w:rFonts w:asciiTheme="minorHAnsi" w:hAnsiTheme="minorHAnsi" w:cstheme="minorHAnsi"/>
          <w:bCs/>
          <w:iCs/>
          <w:sz w:val="20"/>
        </w:rPr>
        <w:t xml:space="preserve">If Agency receives a request for information that Respondent has marked as confidential and if a judicial or administrative proceeding is initiated to compel the release of such information, Respondent shall, at its sole expense, appear in such action and defend its request for confidentiality.  If Respondent fails to do so, Agency may release the information or material with or without providing advance notice to Respondent and with or without affording Respondent the opportunity to obtain an order restraining its release from a court possessing competent jurisdiction.  Additionally, if Respondent fails to comply with the </w:t>
      </w:r>
      <w:r w:rsidRPr="002472D3">
        <w:rPr>
          <w:rFonts w:asciiTheme="minorHAnsi" w:hAnsiTheme="minorHAnsi" w:cstheme="minorHAnsi"/>
          <w:sz w:val="20"/>
        </w:rPr>
        <w:t>request</w:t>
      </w:r>
      <w:r w:rsidRPr="002472D3">
        <w:rPr>
          <w:rFonts w:asciiTheme="minorHAnsi" w:hAnsiTheme="minorHAnsi" w:cstheme="minorHAnsi"/>
          <w:bCs/>
          <w:iCs/>
          <w:sz w:val="20"/>
        </w:rPr>
        <w:t xml:space="preserve"> process set forth herein, if Respondent’s request for confidentiality is unreasonable, or if Respondent rescinds its request for confidential treatment, Agency may release such information or material with or without providing advance notice to Respondent and with or without affording Respondent the opportunity to obtain an order restraining its release from a court possessing competent jurisdiction.</w:t>
      </w:r>
      <w:r w:rsidRPr="002472D3">
        <w:rPr>
          <w:rFonts w:asciiTheme="minorHAnsi" w:hAnsiTheme="minorHAnsi" w:cstheme="minorHAnsi"/>
          <w:b/>
          <w:sz w:val="20"/>
        </w:rPr>
        <w:br w:type="page"/>
      </w:r>
    </w:p>
    <w:p w14:paraId="120B7B3A" w14:textId="77777777" w:rsidR="0010673D" w:rsidRPr="009422DE" w:rsidRDefault="0010673D" w:rsidP="0010673D">
      <w:pPr>
        <w:tabs>
          <w:tab w:val="left" w:pos="180"/>
        </w:tabs>
        <w:jc w:val="center"/>
        <w:rPr>
          <w:rFonts w:asciiTheme="minorHAnsi" w:hAnsiTheme="minorHAnsi" w:cstheme="minorHAnsi"/>
          <w:b/>
          <w:sz w:val="22"/>
          <w:szCs w:val="22"/>
        </w:rPr>
      </w:pPr>
      <w:r w:rsidRPr="009422DE">
        <w:rPr>
          <w:rFonts w:asciiTheme="minorHAnsi" w:hAnsiTheme="minorHAnsi" w:cstheme="minorHAnsi"/>
          <w:b/>
          <w:sz w:val="22"/>
          <w:szCs w:val="22"/>
        </w:rPr>
        <w:lastRenderedPageBreak/>
        <w:t>Part 1 – No Confidential Information Provided</w:t>
      </w:r>
    </w:p>
    <w:p w14:paraId="5D832D65" w14:textId="77777777" w:rsidR="0010673D" w:rsidRPr="009422DE" w:rsidRDefault="0010673D" w:rsidP="0010673D">
      <w:pPr>
        <w:tabs>
          <w:tab w:val="left" w:pos="180"/>
        </w:tabs>
        <w:jc w:val="center"/>
        <w:rPr>
          <w:rFonts w:asciiTheme="minorHAnsi" w:hAnsiTheme="minorHAnsi" w:cstheme="minorHAnsi"/>
          <w:b/>
          <w:sz w:val="22"/>
          <w:szCs w:val="22"/>
        </w:rPr>
      </w:pPr>
    </w:p>
    <w:p w14:paraId="0C7166EB" w14:textId="77777777" w:rsidR="0010673D" w:rsidRPr="009422DE" w:rsidRDefault="0010673D" w:rsidP="0010673D">
      <w:pPr>
        <w:tabs>
          <w:tab w:val="left" w:pos="180"/>
        </w:tabs>
        <w:jc w:val="both"/>
        <w:rPr>
          <w:rFonts w:asciiTheme="minorHAnsi" w:hAnsiTheme="minorHAnsi" w:cstheme="minorHAnsi"/>
          <w:b/>
          <w:sz w:val="22"/>
          <w:szCs w:val="22"/>
        </w:rPr>
      </w:pPr>
      <w:r w:rsidRPr="009422DE">
        <w:rPr>
          <w:rFonts w:asciiTheme="minorHAnsi" w:hAnsiTheme="minorHAnsi" w:cstheme="minorHAnsi"/>
          <w:b/>
          <w:sz w:val="22"/>
          <w:szCs w:val="22"/>
        </w:rPr>
        <w:t>Confidential Treatment Is Not Requested</w:t>
      </w:r>
    </w:p>
    <w:p w14:paraId="7585F612" w14:textId="77777777" w:rsidR="0010673D" w:rsidRPr="009422DE" w:rsidRDefault="0010673D" w:rsidP="0010673D">
      <w:pPr>
        <w:tabs>
          <w:tab w:val="left" w:pos="720"/>
        </w:tabs>
        <w:jc w:val="both"/>
        <w:rPr>
          <w:rFonts w:asciiTheme="minorHAnsi" w:hAnsiTheme="minorHAnsi" w:cstheme="minorHAnsi"/>
          <w:sz w:val="22"/>
          <w:szCs w:val="22"/>
        </w:rPr>
      </w:pPr>
      <w:r w:rsidRPr="009422DE">
        <w:rPr>
          <w:rFonts w:asciiTheme="minorHAnsi" w:hAnsiTheme="minorHAnsi" w:cstheme="minorHAnsi"/>
          <w:sz w:val="22"/>
          <w:szCs w:val="22"/>
        </w:rPr>
        <w:t>Respondent acknowledges that proposal response contains no confidential, secret, privileged, or proprietary information.  There is no request for confidential treatment of information contained in this proposal response.</w:t>
      </w:r>
    </w:p>
    <w:p w14:paraId="2F3E134A" w14:textId="77777777" w:rsidR="0010673D" w:rsidRPr="009422DE" w:rsidRDefault="0010673D" w:rsidP="0010673D">
      <w:pPr>
        <w:jc w:val="both"/>
        <w:rPr>
          <w:rFonts w:asciiTheme="minorHAnsi" w:hAnsiTheme="minorHAnsi" w:cstheme="minorHAnsi"/>
          <w:sz w:val="22"/>
          <w:szCs w:val="22"/>
        </w:rPr>
      </w:pPr>
    </w:p>
    <w:p w14:paraId="7B76D65F" w14:textId="77777777" w:rsidR="0010673D" w:rsidRPr="009422DE" w:rsidRDefault="0010673D" w:rsidP="0010673D">
      <w:pPr>
        <w:tabs>
          <w:tab w:val="left" w:pos="720"/>
        </w:tabs>
        <w:jc w:val="both"/>
        <w:rPr>
          <w:rFonts w:asciiTheme="minorHAnsi" w:hAnsiTheme="minorHAnsi" w:cstheme="minorHAnsi"/>
          <w:sz w:val="22"/>
          <w:szCs w:val="22"/>
        </w:rPr>
      </w:pPr>
      <w:r w:rsidRPr="009422DE">
        <w:rPr>
          <w:rFonts w:asciiTheme="minorHAnsi" w:hAnsiTheme="minorHAnsi" w:cstheme="minorHAnsi"/>
          <w:sz w:val="22"/>
          <w:szCs w:val="22"/>
        </w:rPr>
        <w:t>This Form must be signed by the individual who signed the Respondent’s Proposal. The Respondent shall place this Form completed and signed in its Proposal.</w:t>
      </w:r>
    </w:p>
    <w:p w14:paraId="190AE836" w14:textId="77777777" w:rsidR="0010673D" w:rsidRPr="009422DE" w:rsidRDefault="0010673D" w:rsidP="0010673D">
      <w:pPr>
        <w:tabs>
          <w:tab w:val="left" w:pos="540"/>
          <w:tab w:val="left" w:pos="720"/>
          <w:tab w:val="left" w:pos="810"/>
        </w:tabs>
        <w:ind w:left="540" w:hanging="180"/>
        <w:jc w:val="both"/>
        <w:rPr>
          <w:rFonts w:asciiTheme="minorHAnsi" w:hAnsiTheme="minorHAnsi" w:cstheme="minorHAnsi"/>
          <w:b/>
          <w:i/>
          <w:sz w:val="22"/>
          <w:szCs w:val="22"/>
        </w:rPr>
      </w:pPr>
    </w:p>
    <w:p w14:paraId="527B1018" w14:textId="77777777" w:rsidR="0010673D" w:rsidRPr="009422DE" w:rsidRDefault="0010673D" w:rsidP="008F36E8">
      <w:pPr>
        <w:pStyle w:val="ListParagraph"/>
        <w:numPr>
          <w:ilvl w:val="0"/>
          <w:numId w:val="25"/>
        </w:numPr>
        <w:tabs>
          <w:tab w:val="left" w:pos="540"/>
          <w:tab w:val="left" w:pos="720"/>
          <w:tab w:val="left" w:pos="810"/>
        </w:tabs>
        <w:ind w:left="540" w:hanging="180"/>
        <w:jc w:val="both"/>
        <w:rPr>
          <w:rFonts w:asciiTheme="minorHAnsi" w:hAnsiTheme="minorHAnsi" w:cstheme="minorHAnsi"/>
          <w:b/>
          <w:i/>
          <w:sz w:val="22"/>
          <w:szCs w:val="22"/>
        </w:rPr>
      </w:pPr>
      <w:r w:rsidRPr="009422DE">
        <w:rPr>
          <w:rFonts w:asciiTheme="minorHAnsi" w:hAnsiTheme="minorHAnsi" w:cstheme="minorHAnsi"/>
          <w:b/>
          <w:i/>
          <w:sz w:val="22"/>
          <w:szCs w:val="22"/>
        </w:rPr>
        <w:t xml:space="preserve">Fill in and sign the following if you have provided no confidential information.  If signing this Part 1, do not complete Part 2. </w:t>
      </w:r>
    </w:p>
    <w:p w14:paraId="56255690" w14:textId="77777777" w:rsidR="0010673D" w:rsidRPr="009422DE" w:rsidRDefault="0010673D" w:rsidP="0010673D">
      <w:pPr>
        <w:tabs>
          <w:tab w:val="left" w:pos="720"/>
        </w:tabs>
        <w:jc w:val="both"/>
        <w:rPr>
          <w:rFonts w:asciiTheme="minorHAnsi" w:hAnsiTheme="minorHAnsi" w:cstheme="minorHAnsi"/>
          <w:sz w:val="22"/>
          <w:szCs w:val="22"/>
        </w:rPr>
      </w:pPr>
    </w:p>
    <w:p w14:paraId="7176B717" w14:textId="77777777" w:rsidR="0010673D" w:rsidRPr="009422DE" w:rsidRDefault="0010673D" w:rsidP="0010673D">
      <w:pPr>
        <w:tabs>
          <w:tab w:val="left" w:pos="720"/>
        </w:tabs>
        <w:jc w:val="both"/>
        <w:rPr>
          <w:rFonts w:asciiTheme="minorHAnsi" w:hAnsiTheme="minorHAnsi" w:cstheme="minorHAnsi"/>
          <w:sz w:val="22"/>
          <w:szCs w:val="22"/>
        </w:rPr>
      </w:pPr>
    </w:p>
    <w:p w14:paraId="725AD2F5" w14:textId="77777777" w:rsidR="0010673D" w:rsidRPr="009422DE" w:rsidRDefault="0010673D" w:rsidP="0010673D">
      <w:pPr>
        <w:tabs>
          <w:tab w:val="left" w:pos="720"/>
        </w:tabs>
        <w:jc w:val="both"/>
        <w:rPr>
          <w:rFonts w:asciiTheme="minorHAnsi" w:hAnsiTheme="minorHAnsi" w:cstheme="minorHAnsi"/>
          <w:sz w:val="22"/>
          <w:szCs w:val="22"/>
        </w:rPr>
      </w:pPr>
      <w:r w:rsidRPr="009422DE">
        <w:rPr>
          <w:rFonts w:asciiTheme="minorHAnsi" w:hAnsiTheme="minorHAnsi" w:cstheme="minorHAnsi"/>
          <w:sz w:val="22"/>
          <w:szCs w:val="22"/>
          <w:u w:val="single"/>
        </w:rPr>
        <w:t>_________________________________</w:t>
      </w:r>
      <w:r w:rsidRPr="009422DE">
        <w:rPr>
          <w:rFonts w:asciiTheme="minorHAnsi" w:hAnsiTheme="minorHAnsi" w:cstheme="minorHAnsi"/>
          <w:sz w:val="22"/>
          <w:szCs w:val="22"/>
        </w:rPr>
        <w:tab/>
        <w:t>_______________________</w:t>
      </w:r>
      <w:r w:rsidRPr="009422DE">
        <w:rPr>
          <w:rFonts w:asciiTheme="minorHAnsi" w:hAnsiTheme="minorHAnsi" w:cstheme="minorHAnsi"/>
          <w:sz w:val="22"/>
          <w:szCs w:val="22"/>
        </w:rPr>
        <w:tab/>
        <w:t>___________________</w:t>
      </w:r>
    </w:p>
    <w:p w14:paraId="215BE689" w14:textId="77777777" w:rsidR="0010673D" w:rsidRPr="009422DE" w:rsidRDefault="0010673D" w:rsidP="0010673D">
      <w:pPr>
        <w:tabs>
          <w:tab w:val="left" w:pos="720"/>
        </w:tabs>
        <w:jc w:val="both"/>
        <w:rPr>
          <w:rFonts w:asciiTheme="minorHAnsi" w:hAnsiTheme="minorHAnsi" w:cstheme="minorHAnsi"/>
          <w:sz w:val="22"/>
          <w:szCs w:val="22"/>
        </w:rPr>
      </w:pPr>
      <w:r w:rsidRPr="009422DE">
        <w:rPr>
          <w:rFonts w:asciiTheme="minorHAnsi" w:hAnsiTheme="minorHAnsi" w:cstheme="minorHAnsi"/>
          <w:sz w:val="22"/>
          <w:szCs w:val="22"/>
        </w:rPr>
        <w:t>Company</w:t>
      </w:r>
      <w:r w:rsidRPr="009422DE">
        <w:rPr>
          <w:rFonts w:asciiTheme="minorHAnsi" w:hAnsiTheme="minorHAnsi" w:cstheme="minorHAnsi"/>
          <w:sz w:val="22"/>
          <w:szCs w:val="22"/>
        </w:rPr>
        <w:tab/>
      </w:r>
      <w:r w:rsidRPr="009422DE">
        <w:rPr>
          <w:rFonts w:asciiTheme="minorHAnsi" w:hAnsiTheme="minorHAnsi" w:cstheme="minorHAnsi"/>
          <w:sz w:val="22"/>
          <w:szCs w:val="22"/>
        </w:rPr>
        <w:tab/>
      </w:r>
      <w:r w:rsidRPr="009422DE">
        <w:rPr>
          <w:rFonts w:asciiTheme="minorHAnsi" w:hAnsiTheme="minorHAnsi" w:cstheme="minorHAnsi"/>
          <w:sz w:val="22"/>
          <w:szCs w:val="22"/>
        </w:rPr>
        <w:tab/>
      </w:r>
      <w:r w:rsidRPr="009422DE">
        <w:rPr>
          <w:rFonts w:asciiTheme="minorHAnsi" w:hAnsiTheme="minorHAnsi" w:cstheme="minorHAnsi"/>
          <w:sz w:val="22"/>
          <w:szCs w:val="22"/>
        </w:rPr>
        <w:tab/>
      </w:r>
      <w:r w:rsidRPr="009422DE">
        <w:rPr>
          <w:rFonts w:asciiTheme="minorHAnsi" w:hAnsiTheme="minorHAnsi" w:cstheme="minorHAnsi"/>
          <w:sz w:val="22"/>
          <w:szCs w:val="22"/>
        </w:rPr>
        <w:tab/>
        <w:t>RFP Number</w:t>
      </w:r>
      <w:r w:rsidRPr="009422DE">
        <w:rPr>
          <w:rFonts w:asciiTheme="minorHAnsi" w:hAnsiTheme="minorHAnsi" w:cstheme="minorHAnsi"/>
          <w:sz w:val="22"/>
          <w:szCs w:val="22"/>
        </w:rPr>
        <w:tab/>
      </w:r>
      <w:r w:rsidRPr="009422DE">
        <w:rPr>
          <w:rFonts w:asciiTheme="minorHAnsi" w:hAnsiTheme="minorHAnsi" w:cstheme="minorHAnsi"/>
          <w:sz w:val="22"/>
          <w:szCs w:val="22"/>
        </w:rPr>
        <w:tab/>
      </w:r>
      <w:r w:rsidRPr="009422DE">
        <w:rPr>
          <w:rFonts w:asciiTheme="minorHAnsi" w:hAnsiTheme="minorHAnsi" w:cstheme="minorHAnsi"/>
          <w:sz w:val="22"/>
          <w:szCs w:val="22"/>
        </w:rPr>
        <w:tab/>
        <w:t>RFP Title</w:t>
      </w:r>
      <w:r w:rsidRPr="009422DE">
        <w:rPr>
          <w:rFonts w:asciiTheme="minorHAnsi" w:hAnsiTheme="minorHAnsi" w:cstheme="minorHAnsi"/>
          <w:sz w:val="22"/>
          <w:szCs w:val="22"/>
        </w:rPr>
        <w:tab/>
      </w:r>
    </w:p>
    <w:p w14:paraId="5DA7CE0A" w14:textId="77777777" w:rsidR="0010673D" w:rsidRPr="009422DE" w:rsidRDefault="0010673D" w:rsidP="0010673D">
      <w:pPr>
        <w:tabs>
          <w:tab w:val="left" w:pos="720"/>
        </w:tabs>
        <w:jc w:val="both"/>
        <w:rPr>
          <w:rFonts w:asciiTheme="minorHAnsi" w:hAnsiTheme="minorHAnsi" w:cstheme="minorHAnsi"/>
          <w:sz w:val="22"/>
          <w:szCs w:val="22"/>
        </w:rPr>
      </w:pPr>
    </w:p>
    <w:p w14:paraId="09983F49" w14:textId="77777777" w:rsidR="0010673D" w:rsidRPr="009422DE" w:rsidRDefault="0010673D" w:rsidP="0010673D">
      <w:pPr>
        <w:tabs>
          <w:tab w:val="left" w:pos="720"/>
        </w:tabs>
        <w:jc w:val="both"/>
        <w:rPr>
          <w:rFonts w:asciiTheme="minorHAnsi" w:hAnsiTheme="minorHAnsi" w:cstheme="minorHAnsi"/>
          <w:sz w:val="22"/>
          <w:szCs w:val="22"/>
        </w:rPr>
      </w:pPr>
      <w:r w:rsidRPr="009422DE">
        <w:rPr>
          <w:rFonts w:asciiTheme="minorHAnsi" w:hAnsiTheme="minorHAnsi" w:cstheme="minorHAnsi"/>
          <w:sz w:val="22"/>
          <w:szCs w:val="22"/>
        </w:rPr>
        <w:t>_________________________________</w:t>
      </w:r>
      <w:r w:rsidRPr="009422DE">
        <w:rPr>
          <w:rFonts w:asciiTheme="minorHAnsi" w:hAnsiTheme="minorHAnsi" w:cstheme="minorHAnsi"/>
          <w:sz w:val="22"/>
          <w:szCs w:val="22"/>
        </w:rPr>
        <w:tab/>
        <w:t>_______________________</w:t>
      </w:r>
      <w:r w:rsidRPr="009422DE">
        <w:rPr>
          <w:rFonts w:asciiTheme="minorHAnsi" w:hAnsiTheme="minorHAnsi" w:cstheme="minorHAnsi"/>
          <w:sz w:val="22"/>
          <w:szCs w:val="22"/>
        </w:rPr>
        <w:tab/>
        <w:t>___________________</w:t>
      </w:r>
    </w:p>
    <w:p w14:paraId="30C08B58" w14:textId="77777777" w:rsidR="0010673D" w:rsidRPr="009422DE" w:rsidRDefault="0010673D" w:rsidP="0010673D">
      <w:pPr>
        <w:tabs>
          <w:tab w:val="left" w:pos="720"/>
        </w:tabs>
        <w:jc w:val="both"/>
        <w:rPr>
          <w:rFonts w:asciiTheme="minorHAnsi" w:hAnsiTheme="minorHAnsi" w:cstheme="minorHAnsi"/>
          <w:sz w:val="22"/>
          <w:szCs w:val="22"/>
        </w:rPr>
      </w:pPr>
      <w:r w:rsidRPr="009422DE">
        <w:rPr>
          <w:rFonts w:asciiTheme="minorHAnsi" w:hAnsiTheme="minorHAnsi" w:cstheme="minorHAnsi"/>
          <w:sz w:val="22"/>
          <w:szCs w:val="22"/>
        </w:rPr>
        <w:t>Signature (required)</w:t>
      </w:r>
      <w:r w:rsidRPr="009422DE">
        <w:rPr>
          <w:rFonts w:asciiTheme="minorHAnsi" w:hAnsiTheme="minorHAnsi" w:cstheme="minorHAnsi"/>
          <w:sz w:val="22"/>
          <w:szCs w:val="22"/>
        </w:rPr>
        <w:tab/>
      </w:r>
      <w:r w:rsidRPr="009422DE">
        <w:rPr>
          <w:rFonts w:asciiTheme="minorHAnsi" w:hAnsiTheme="minorHAnsi" w:cstheme="minorHAnsi"/>
          <w:sz w:val="22"/>
          <w:szCs w:val="22"/>
        </w:rPr>
        <w:tab/>
      </w:r>
      <w:r w:rsidRPr="009422DE">
        <w:rPr>
          <w:rFonts w:asciiTheme="minorHAnsi" w:hAnsiTheme="minorHAnsi" w:cstheme="minorHAnsi"/>
          <w:sz w:val="22"/>
          <w:szCs w:val="22"/>
        </w:rPr>
        <w:tab/>
      </w:r>
      <w:r w:rsidRPr="009422DE">
        <w:rPr>
          <w:rFonts w:asciiTheme="minorHAnsi" w:hAnsiTheme="minorHAnsi" w:cstheme="minorHAnsi"/>
          <w:sz w:val="22"/>
          <w:szCs w:val="22"/>
        </w:rPr>
        <w:tab/>
        <w:t>Title</w:t>
      </w:r>
      <w:r w:rsidRPr="009422DE">
        <w:rPr>
          <w:rFonts w:asciiTheme="minorHAnsi" w:hAnsiTheme="minorHAnsi" w:cstheme="minorHAnsi"/>
          <w:sz w:val="22"/>
          <w:szCs w:val="22"/>
        </w:rPr>
        <w:tab/>
      </w:r>
      <w:r w:rsidRPr="009422DE">
        <w:rPr>
          <w:rFonts w:asciiTheme="minorHAnsi" w:hAnsiTheme="minorHAnsi" w:cstheme="minorHAnsi"/>
          <w:sz w:val="22"/>
          <w:szCs w:val="22"/>
        </w:rPr>
        <w:tab/>
      </w:r>
      <w:r w:rsidRPr="009422DE">
        <w:rPr>
          <w:rFonts w:asciiTheme="minorHAnsi" w:hAnsiTheme="minorHAnsi" w:cstheme="minorHAnsi"/>
          <w:sz w:val="22"/>
          <w:szCs w:val="22"/>
        </w:rPr>
        <w:tab/>
      </w:r>
      <w:r w:rsidRPr="009422DE">
        <w:rPr>
          <w:rFonts w:asciiTheme="minorHAnsi" w:hAnsiTheme="minorHAnsi" w:cstheme="minorHAnsi"/>
          <w:sz w:val="22"/>
          <w:szCs w:val="22"/>
        </w:rPr>
        <w:tab/>
        <w:t>Date</w:t>
      </w:r>
    </w:p>
    <w:p w14:paraId="65AE6ECE" w14:textId="77777777" w:rsidR="0010673D" w:rsidRPr="009422DE" w:rsidRDefault="0010673D" w:rsidP="0010673D">
      <w:pPr>
        <w:pStyle w:val="ListParagraph"/>
        <w:tabs>
          <w:tab w:val="left" w:pos="720"/>
        </w:tabs>
        <w:ind w:left="0"/>
        <w:jc w:val="center"/>
        <w:rPr>
          <w:rFonts w:asciiTheme="minorHAnsi" w:hAnsiTheme="minorHAnsi" w:cstheme="minorHAnsi"/>
          <w:b/>
          <w:sz w:val="22"/>
          <w:szCs w:val="22"/>
        </w:rPr>
      </w:pPr>
    </w:p>
    <w:p w14:paraId="6FDDCBBF"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2ADE4258"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2BA3E96F"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4A3F1B65"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720AC3E3"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2209BF45"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6AFB91CE"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50158093"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63F2613D"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64895932"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042FAC8F"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33FB91D0"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5515A450"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3A4D8367"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4AB6E74D"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65D4497D"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1C143C6B"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4F5E9FF3"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7C2B0743"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19C29B50"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59CD1D35"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2CE66F98"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1F53DEEE"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6F9C1997" w14:textId="77777777" w:rsidR="0010673D" w:rsidRPr="009422DE" w:rsidRDefault="0010673D" w:rsidP="0010673D">
      <w:pPr>
        <w:pStyle w:val="ListParagraph"/>
        <w:tabs>
          <w:tab w:val="left" w:pos="720"/>
        </w:tabs>
        <w:ind w:left="0"/>
        <w:rPr>
          <w:rFonts w:asciiTheme="minorHAnsi" w:hAnsiTheme="minorHAnsi" w:cstheme="minorHAnsi"/>
          <w:b/>
          <w:sz w:val="22"/>
          <w:szCs w:val="22"/>
        </w:rPr>
      </w:pPr>
    </w:p>
    <w:p w14:paraId="528E9A7C" w14:textId="77777777" w:rsidR="0010673D" w:rsidRPr="009422DE" w:rsidRDefault="0010673D" w:rsidP="0010673D">
      <w:pPr>
        <w:pStyle w:val="ListParagraph"/>
        <w:tabs>
          <w:tab w:val="left" w:pos="720"/>
        </w:tabs>
        <w:ind w:left="0"/>
        <w:jc w:val="center"/>
        <w:rPr>
          <w:rFonts w:asciiTheme="minorHAnsi" w:hAnsiTheme="minorHAnsi" w:cstheme="minorHAnsi"/>
          <w:i/>
          <w:sz w:val="22"/>
          <w:szCs w:val="22"/>
        </w:rPr>
      </w:pPr>
    </w:p>
    <w:p w14:paraId="43C95ECA" w14:textId="77777777" w:rsidR="0010673D" w:rsidRPr="009422DE" w:rsidRDefault="0010673D" w:rsidP="0010673D">
      <w:pPr>
        <w:spacing w:after="200" w:line="276" w:lineRule="auto"/>
        <w:jc w:val="center"/>
        <w:rPr>
          <w:rFonts w:asciiTheme="minorHAnsi" w:hAnsiTheme="minorHAnsi" w:cstheme="minorHAnsi"/>
          <w:i/>
          <w:sz w:val="22"/>
          <w:szCs w:val="22"/>
        </w:rPr>
      </w:pPr>
      <w:r w:rsidRPr="009422DE">
        <w:rPr>
          <w:rFonts w:asciiTheme="minorHAnsi" w:hAnsiTheme="minorHAnsi" w:cstheme="minorHAnsi"/>
          <w:i/>
          <w:sz w:val="22"/>
          <w:szCs w:val="22"/>
        </w:rPr>
        <w:t>(Proceed to the next page only if Confidential Treatment is requested.)</w:t>
      </w:r>
    </w:p>
    <w:p w14:paraId="1F4639C3" w14:textId="77777777" w:rsidR="0010673D" w:rsidRPr="009422DE" w:rsidRDefault="0010673D" w:rsidP="0010673D">
      <w:pPr>
        <w:contextualSpacing/>
        <w:jc w:val="center"/>
        <w:rPr>
          <w:rFonts w:asciiTheme="minorHAnsi" w:hAnsiTheme="minorHAnsi" w:cstheme="minorHAnsi"/>
          <w:b/>
          <w:sz w:val="22"/>
          <w:szCs w:val="22"/>
        </w:rPr>
      </w:pPr>
      <w:r w:rsidRPr="009422DE">
        <w:rPr>
          <w:rFonts w:asciiTheme="minorHAnsi" w:hAnsiTheme="minorHAnsi" w:cstheme="minorHAnsi"/>
          <w:b/>
          <w:sz w:val="22"/>
          <w:szCs w:val="22"/>
        </w:rPr>
        <w:br w:type="page"/>
      </w:r>
      <w:r w:rsidRPr="009422DE">
        <w:rPr>
          <w:rFonts w:asciiTheme="minorHAnsi" w:hAnsiTheme="minorHAnsi" w:cstheme="minorHAnsi"/>
          <w:b/>
          <w:sz w:val="22"/>
          <w:szCs w:val="22"/>
        </w:rPr>
        <w:lastRenderedPageBreak/>
        <w:t>Part 2 - Confidential Treatment is Requested</w:t>
      </w:r>
    </w:p>
    <w:p w14:paraId="6422A12A" w14:textId="77777777" w:rsidR="0010673D" w:rsidRPr="009422DE" w:rsidRDefault="0010673D" w:rsidP="0010673D">
      <w:pPr>
        <w:tabs>
          <w:tab w:val="left" w:pos="180"/>
          <w:tab w:val="left" w:pos="360"/>
        </w:tabs>
        <w:contextualSpacing/>
        <w:jc w:val="both"/>
        <w:rPr>
          <w:rFonts w:asciiTheme="minorHAnsi" w:hAnsiTheme="minorHAnsi" w:cstheme="minorHAnsi"/>
          <w:b/>
          <w:sz w:val="22"/>
          <w:szCs w:val="22"/>
        </w:rPr>
      </w:pPr>
    </w:p>
    <w:p w14:paraId="1F8DB25C" w14:textId="77777777" w:rsidR="0010673D" w:rsidRPr="009422DE" w:rsidRDefault="0010673D" w:rsidP="0010673D">
      <w:pPr>
        <w:contextualSpacing/>
        <w:jc w:val="both"/>
        <w:rPr>
          <w:rFonts w:asciiTheme="minorHAnsi" w:hAnsiTheme="minorHAnsi" w:cstheme="minorHAnsi"/>
          <w:b/>
          <w:i/>
          <w:sz w:val="22"/>
          <w:szCs w:val="22"/>
        </w:rPr>
      </w:pPr>
      <w:r w:rsidRPr="009422DE">
        <w:rPr>
          <w:rFonts w:asciiTheme="minorHAnsi" w:hAnsiTheme="minorHAnsi" w:cstheme="minorHAnsi"/>
          <w:b/>
          <w:i/>
          <w:sz w:val="22"/>
          <w:szCs w:val="22"/>
        </w:rPr>
        <w:t xml:space="preserve">The below information is to be completed and signed </w:t>
      </w:r>
      <w:r w:rsidRPr="009422DE">
        <w:rPr>
          <w:rFonts w:asciiTheme="minorHAnsi" w:hAnsiTheme="minorHAnsi" w:cstheme="minorHAnsi"/>
          <w:b/>
          <w:i/>
          <w:sz w:val="22"/>
          <w:szCs w:val="22"/>
          <w:u w:val="single"/>
        </w:rPr>
        <w:t>ONLY</w:t>
      </w:r>
      <w:r w:rsidRPr="009422DE">
        <w:rPr>
          <w:rFonts w:asciiTheme="minorHAnsi" w:hAnsiTheme="minorHAnsi" w:cstheme="minorHAnsi"/>
          <w:b/>
          <w:i/>
          <w:sz w:val="22"/>
          <w:szCs w:val="22"/>
        </w:rPr>
        <w:t xml:space="preserve"> if Respondent is requesting confidential treatment of any information submitted in its Proposal.</w:t>
      </w:r>
    </w:p>
    <w:p w14:paraId="1A002EB1" w14:textId="77777777" w:rsidR="0010673D" w:rsidRPr="009422DE" w:rsidRDefault="0010673D" w:rsidP="0010673D">
      <w:pPr>
        <w:tabs>
          <w:tab w:val="left" w:pos="720"/>
        </w:tabs>
        <w:jc w:val="both"/>
        <w:rPr>
          <w:rFonts w:asciiTheme="minorHAnsi" w:hAnsiTheme="minorHAnsi" w:cstheme="minorHAnsi"/>
          <w:sz w:val="22"/>
          <w:szCs w:val="22"/>
        </w:rPr>
      </w:pPr>
    </w:p>
    <w:p w14:paraId="140C09C8" w14:textId="77777777" w:rsidR="0010673D" w:rsidRPr="009422DE" w:rsidRDefault="0010673D" w:rsidP="0010673D">
      <w:pPr>
        <w:jc w:val="both"/>
        <w:rPr>
          <w:rFonts w:asciiTheme="minorHAnsi" w:hAnsiTheme="minorHAnsi" w:cstheme="minorHAnsi"/>
          <w:sz w:val="22"/>
          <w:szCs w:val="22"/>
        </w:rPr>
      </w:pPr>
      <w:r w:rsidRPr="009422DE">
        <w:rPr>
          <w:rFonts w:asciiTheme="minorHAnsi" w:hAnsiTheme="minorHAnsi" w:cstheme="minorHAnsi"/>
          <w:b/>
          <w:sz w:val="22"/>
          <w:szCs w:val="22"/>
        </w:rPr>
        <w:t>NOTE:</w:t>
      </w:r>
      <w:r w:rsidRPr="009422DE">
        <w:rPr>
          <w:rFonts w:asciiTheme="minorHAnsi" w:hAnsiTheme="minorHAnsi" w:cstheme="minorHAnsi"/>
          <w:sz w:val="22"/>
          <w:szCs w:val="22"/>
        </w:rPr>
        <w:t xml:space="preserve"> </w:t>
      </w:r>
    </w:p>
    <w:p w14:paraId="2CDFEA17" w14:textId="77777777" w:rsidR="0010673D" w:rsidRPr="009422DE" w:rsidRDefault="0010673D" w:rsidP="008F36E8">
      <w:pPr>
        <w:pStyle w:val="ListParagraph"/>
        <w:numPr>
          <w:ilvl w:val="0"/>
          <w:numId w:val="22"/>
        </w:numPr>
        <w:ind w:left="180" w:hanging="180"/>
        <w:jc w:val="both"/>
        <w:rPr>
          <w:rFonts w:asciiTheme="minorHAnsi" w:hAnsiTheme="minorHAnsi" w:cstheme="minorHAnsi"/>
          <w:b/>
          <w:sz w:val="22"/>
          <w:szCs w:val="22"/>
        </w:rPr>
      </w:pPr>
      <w:r w:rsidRPr="009422DE">
        <w:rPr>
          <w:rFonts w:asciiTheme="minorHAnsi" w:hAnsiTheme="minorHAnsi" w:cstheme="minorHAnsi"/>
          <w:b/>
          <w:i/>
          <w:sz w:val="22"/>
          <w:szCs w:val="22"/>
          <w:u w:val="single"/>
        </w:rPr>
        <w:t>Completion of this Form is the sole means of requesting confidential treatment</w:t>
      </w:r>
      <w:r w:rsidRPr="009422DE">
        <w:rPr>
          <w:rFonts w:asciiTheme="minorHAnsi" w:hAnsiTheme="minorHAnsi" w:cstheme="minorHAnsi"/>
          <w:b/>
          <w:sz w:val="22"/>
          <w:szCs w:val="22"/>
        </w:rPr>
        <w:t>.</w:t>
      </w:r>
    </w:p>
    <w:p w14:paraId="2524432F" w14:textId="77777777" w:rsidR="0010673D" w:rsidRPr="009422DE" w:rsidRDefault="0010673D" w:rsidP="008F36E8">
      <w:pPr>
        <w:pStyle w:val="ListParagraph"/>
        <w:numPr>
          <w:ilvl w:val="0"/>
          <w:numId w:val="22"/>
        </w:numPr>
        <w:ind w:left="180" w:hanging="180"/>
        <w:jc w:val="both"/>
        <w:rPr>
          <w:rFonts w:asciiTheme="minorHAnsi" w:hAnsiTheme="minorHAnsi" w:cstheme="minorHAnsi"/>
          <w:b/>
          <w:sz w:val="22"/>
          <w:szCs w:val="22"/>
          <w:u w:val="single"/>
        </w:rPr>
      </w:pPr>
      <w:r w:rsidRPr="009422DE">
        <w:rPr>
          <w:rFonts w:asciiTheme="minorHAnsi" w:hAnsiTheme="minorHAnsi" w:cstheme="minorHAnsi"/>
          <w:b/>
          <w:i/>
          <w:sz w:val="22"/>
          <w:szCs w:val="22"/>
          <w:u w:val="single"/>
        </w:rPr>
        <w:t>A RESPONDENT MAY NOT REQUEST PRICING INFORMATION BE HELD IN CONFIDENCE. </w:t>
      </w:r>
    </w:p>
    <w:p w14:paraId="7B3218D8" w14:textId="77777777" w:rsidR="0010673D" w:rsidRPr="009422DE" w:rsidRDefault="0010673D" w:rsidP="0010673D">
      <w:pPr>
        <w:jc w:val="both"/>
        <w:rPr>
          <w:rFonts w:asciiTheme="minorHAnsi" w:hAnsiTheme="minorHAnsi" w:cstheme="minorHAnsi"/>
          <w:sz w:val="22"/>
          <w:szCs w:val="22"/>
        </w:rPr>
      </w:pPr>
    </w:p>
    <w:p w14:paraId="4BF00E34" w14:textId="77777777" w:rsidR="0010673D" w:rsidRPr="009422DE" w:rsidRDefault="0010673D" w:rsidP="0010673D">
      <w:pPr>
        <w:jc w:val="both"/>
        <w:rPr>
          <w:rFonts w:asciiTheme="minorHAnsi" w:hAnsiTheme="minorHAnsi" w:cstheme="minorHAnsi"/>
          <w:sz w:val="22"/>
          <w:szCs w:val="22"/>
        </w:rPr>
      </w:pPr>
      <w:r w:rsidRPr="009422DE">
        <w:rPr>
          <w:rFonts w:asciiTheme="minorHAnsi" w:hAnsiTheme="minorHAnsi" w:cstheme="minorHAnsi"/>
          <w:sz w:val="22"/>
          <w:szCs w:val="22"/>
        </w:rPr>
        <w:t>Completion of the Form and Agency’s acceptance of Respondent’s submission does not guarantee the agency will grant Respondent’s request for confidentiality. The Agency may reject Respondent’s Proposal entirely in the event Respondent requests confidentiality and does not submit a fully completed Form or requests confidentiality for portions of its Proposal that are improper under the RFP.</w:t>
      </w:r>
    </w:p>
    <w:p w14:paraId="535DC4EB" w14:textId="77777777" w:rsidR="0010673D" w:rsidRPr="009422DE" w:rsidRDefault="0010673D" w:rsidP="0010673D">
      <w:pPr>
        <w:pStyle w:val="ListParagraph"/>
        <w:ind w:left="900"/>
        <w:contextualSpacing/>
        <w:jc w:val="both"/>
        <w:rPr>
          <w:rFonts w:asciiTheme="minorHAnsi" w:hAnsiTheme="minorHAnsi" w:cstheme="minorHAnsi"/>
          <w:sz w:val="22"/>
          <w:szCs w:val="22"/>
        </w:rPr>
      </w:pPr>
    </w:p>
    <w:p w14:paraId="4F585804" w14:textId="77777777" w:rsidR="0010673D" w:rsidRPr="009422DE" w:rsidRDefault="0010673D" w:rsidP="0010673D">
      <w:pPr>
        <w:jc w:val="both"/>
        <w:rPr>
          <w:rFonts w:asciiTheme="minorHAnsi" w:hAnsiTheme="minorHAnsi" w:cstheme="minorHAnsi"/>
          <w:b/>
          <w:sz w:val="22"/>
          <w:szCs w:val="22"/>
        </w:rPr>
      </w:pPr>
      <w:r w:rsidRPr="009422DE">
        <w:rPr>
          <w:rFonts w:asciiTheme="minorHAnsi" w:hAnsiTheme="minorHAnsi" w:cstheme="minorHAnsi"/>
          <w:b/>
          <w:sz w:val="22"/>
          <w:szCs w:val="22"/>
        </w:rPr>
        <w:t xml:space="preserve">Please provide the information in the table below.  Respondent may add additional lines if necessary or add additional pages using the same format as the table below.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219"/>
        <w:gridCol w:w="1542"/>
        <w:gridCol w:w="2070"/>
        <w:gridCol w:w="2785"/>
      </w:tblGrid>
      <w:tr w:rsidR="0010673D" w:rsidRPr="009422DE" w14:paraId="4E14114A" w14:textId="77777777" w:rsidTr="0010673D">
        <w:trPr>
          <w:trHeight w:val="1200"/>
        </w:trPr>
        <w:tc>
          <w:tcPr>
            <w:tcW w:w="739" w:type="dxa"/>
            <w:shd w:val="clear" w:color="000000" w:fill="BFBFBF"/>
            <w:hideMark/>
          </w:tcPr>
          <w:p w14:paraId="0B3579D5" w14:textId="77777777" w:rsidR="0010673D" w:rsidRPr="002472D3" w:rsidRDefault="0010673D" w:rsidP="00F37192">
            <w:pPr>
              <w:rPr>
                <w:rFonts w:asciiTheme="minorHAnsi" w:hAnsiTheme="minorHAnsi" w:cstheme="minorHAnsi"/>
                <w:sz w:val="16"/>
                <w:szCs w:val="16"/>
              </w:rPr>
            </w:pPr>
            <w:r w:rsidRPr="002472D3">
              <w:rPr>
                <w:rFonts w:asciiTheme="minorHAnsi" w:hAnsiTheme="minorHAnsi" w:cstheme="minorHAnsi"/>
                <w:sz w:val="16"/>
                <w:szCs w:val="16"/>
              </w:rPr>
              <w:t>RFP Section:</w:t>
            </w:r>
          </w:p>
        </w:tc>
        <w:tc>
          <w:tcPr>
            <w:tcW w:w="2219" w:type="dxa"/>
            <w:shd w:val="clear" w:color="000000" w:fill="BFBFBF"/>
            <w:hideMark/>
          </w:tcPr>
          <w:p w14:paraId="1D8F94D5" w14:textId="77777777" w:rsidR="0010673D" w:rsidRPr="002472D3" w:rsidRDefault="0010673D" w:rsidP="00F37192">
            <w:pPr>
              <w:rPr>
                <w:rFonts w:asciiTheme="minorHAnsi" w:hAnsiTheme="minorHAnsi" w:cstheme="minorHAnsi"/>
                <w:sz w:val="16"/>
                <w:szCs w:val="16"/>
              </w:rPr>
            </w:pPr>
            <w:r w:rsidRPr="002472D3">
              <w:rPr>
                <w:rFonts w:asciiTheme="minorHAnsi" w:hAnsiTheme="minorHAnsi" w:cstheme="minorHAnsi"/>
                <w:sz w:val="16"/>
                <w:szCs w:val="16"/>
              </w:rPr>
              <w:t xml:space="preserve">Respondent must cite the specific grounds in </w:t>
            </w:r>
            <w:r w:rsidRPr="002472D3">
              <w:rPr>
                <w:rFonts w:asciiTheme="minorHAnsi" w:hAnsiTheme="minorHAnsi" w:cstheme="minorHAnsi"/>
                <w:i/>
                <w:iCs/>
                <w:sz w:val="16"/>
                <w:szCs w:val="16"/>
              </w:rPr>
              <w:t>Iowa Code Chapter 22</w:t>
            </w:r>
            <w:r w:rsidRPr="002472D3">
              <w:rPr>
                <w:rFonts w:asciiTheme="minorHAnsi" w:hAnsiTheme="minorHAnsi" w:cstheme="minorHAnsi"/>
                <w:sz w:val="16"/>
                <w:szCs w:val="16"/>
              </w:rPr>
              <w:t xml:space="preserve"> or other applicable law which supports treatment of the information as confidential.</w:t>
            </w:r>
          </w:p>
        </w:tc>
        <w:tc>
          <w:tcPr>
            <w:tcW w:w="1542" w:type="dxa"/>
            <w:shd w:val="clear" w:color="000000" w:fill="BFBFBF"/>
          </w:tcPr>
          <w:p w14:paraId="284D688D" w14:textId="77777777" w:rsidR="0010673D" w:rsidRPr="002472D3" w:rsidRDefault="0010673D" w:rsidP="00F37192">
            <w:pPr>
              <w:rPr>
                <w:rFonts w:asciiTheme="minorHAnsi" w:hAnsiTheme="minorHAnsi" w:cstheme="minorHAnsi"/>
                <w:sz w:val="16"/>
                <w:szCs w:val="16"/>
              </w:rPr>
            </w:pPr>
            <w:r w:rsidRPr="002472D3">
              <w:rPr>
                <w:rFonts w:asciiTheme="minorHAnsi" w:hAnsiTheme="minorHAnsi" w:cstheme="minorHAnsi"/>
                <w:sz w:val="16"/>
                <w:szCs w:val="16"/>
              </w:rPr>
              <w:t>Respondent must justify why the information should be kept in confidence.</w:t>
            </w:r>
          </w:p>
        </w:tc>
        <w:tc>
          <w:tcPr>
            <w:tcW w:w="2070" w:type="dxa"/>
            <w:shd w:val="clear" w:color="000000" w:fill="BFBFBF"/>
            <w:hideMark/>
          </w:tcPr>
          <w:p w14:paraId="3CB0B367" w14:textId="77777777" w:rsidR="0010673D" w:rsidRPr="002472D3" w:rsidRDefault="0010673D" w:rsidP="00F37192">
            <w:pPr>
              <w:rPr>
                <w:rFonts w:asciiTheme="minorHAnsi" w:hAnsiTheme="minorHAnsi" w:cstheme="minorHAnsi"/>
                <w:sz w:val="16"/>
                <w:szCs w:val="16"/>
              </w:rPr>
            </w:pPr>
            <w:r w:rsidRPr="002472D3">
              <w:rPr>
                <w:rFonts w:asciiTheme="minorHAnsi" w:hAnsiTheme="minorHAnsi" w:cstheme="minorHAnsi"/>
                <w:sz w:val="16"/>
                <w:szCs w:val="16"/>
              </w:rPr>
              <w:t>Respondent must explain why disclosure of the information would not be in the best interest of the public.</w:t>
            </w:r>
          </w:p>
        </w:tc>
        <w:tc>
          <w:tcPr>
            <w:tcW w:w="2785" w:type="dxa"/>
            <w:shd w:val="clear" w:color="000000" w:fill="BFBFBF"/>
            <w:hideMark/>
          </w:tcPr>
          <w:p w14:paraId="61DF4983" w14:textId="77777777" w:rsidR="0010673D" w:rsidRPr="002472D3" w:rsidRDefault="0010673D" w:rsidP="00F37192">
            <w:pPr>
              <w:rPr>
                <w:rFonts w:asciiTheme="minorHAnsi" w:hAnsiTheme="minorHAnsi" w:cstheme="minorHAnsi"/>
                <w:sz w:val="16"/>
                <w:szCs w:val="16"/>
              </w:rPr>
            </w:pPr>
            <w:r w:rsidRPr="002472D3">
              <w:rPr>
                <w:rFonts w:asciiTheme="minorHAnsi" w:hAnsiTheme="minorHAnsi" w:cstheme="minorHAnsi"/>
                <w:sz w:val="16"/>
                <w:szCs w:val="16"/>
              </w:rPr>
              <w:t>Respondent must provide the name, address, telephone, and email for the person at Respondent’s organization authorized to respond to inquiries by the Agency concerning the status of confidential information.</w:t>
            </w:r>
          </w:p>
        </w:tc>
      </w:tr>
      <w:tr w:rsidR="0010673D" w:rsidRPr="009422DE" w14:paraId="211BF626" w14:textId="77777777" w:rsidTr="0010673D">
        <w:trPr>
          <w:trHeight w:val="660"/>
        </w:trPr>
        <w:tc>
          <w:tcPr>
            <w:tcW w:w="739" w:type="dxa"/>
            <w:shd w:val="clear" w:color="auto" w:fill="auto"/>
            <w:noWrap/>
            <w:vAlign w:val="bottom"/>
            <w:hideMark/>
          </w:tcPr>
          <w:p w14:paraId="72E81088" w14:textId="77777777" w:rsidR="0010673D" w:rsidRPr="009422DE" w:rsidRDefault="0010673D" w:rsidP="00F37192">
            <w:pPr>
              <w:jc w:val="both"/>
              <w:rPr>
                <w:rFonts w:asciiTheme="minorHAnsi" w:hAnsiTheme="minorHAnsi" w:cstheme="minorHAnsi"/>
                <w:sz w:val="22"/>
                <w:szCs w:val="22"/>
              </w:rPr>
            </w:pPr>
            <w:r w:rsidRPr="009422DE">
              <w:rPr>
                <w:rFonts w:asciiTheme="minorHAnsi" w:hAnsiTheme="minorHAnsi" w:cstheme="minorHAnsi"/>
                <w:sz w:val="22"/>
                <w:szCs w:val="22"/>
              </w:rPr>
              <w:t> </w:t>
            </w:r>
          </w:p>
        </w:tc>
        <w:tc>
          <w:tcPr>
            <w:tcW w:w="2219" w:type="dxa"/>
            <w:shd w:val="clear" w:color="auto" w:fill="auto"/>
            <w:noWrap/>
            <w:vAlign w:val="bottom"/>
            <w:hideMark/>
          </w:tcPr>
          <w:p w14:paraId="4BCF2AA4" w14:textId="77777777" w:rsidR="0010673D" w:rsidRPr="009422DE" w:rsidRDefault="0010673D" w:rsidP="00F37192">
            <w:pPr>
              <w:jc w:val="both"/>
              <w:rPr>
                <w:rFonts w:asciiTheme="minorHAnsi" w:hAnsiTheme="minorHAnsi" w:cstheme="minorHAnsi"/>
                <w:sz w:val="22"/>
                <w:szCs w:val="22"/>
              </w:rPr>
            </w:pPr>
            <w:r w:rsidRPr="009422DE">
              <w:rPr>
                <w:rFonts w:asciiTheme="minorHAnsi" w:hAnsiTheme="minorHAnsi" w:cstheme="minorHAnsi"/>
                <w:sz w:val="22"/>
                <w:szCs w:val="22"/>
              </w:rPr>
              <w:t> </w:t>
            </w:r>
          </w:p>
        </w:tc>
        <w:tc>
          <w:tcPr>
            <w:tcW w:w="1542" w:type="dxa"/>
          </w:tcPr>
          <w:p w14:paraId="65A3AB85" w14:textId="77777777" w:rsidR="0010673D" w:rsidRPr="009422DE" w:rsidRDefault="0010673D" w:rsidP="00F37192">
            <w:pPr>
              <w:jc w:val="both"/>
              <w:rPr>
                <w:rFonts w:asciiTheme="minorHAnsi" w:hAnsiTheme="minorHAnsi" w:cstheme="minorHAnsi"/>
                <w:sz w:val="22"/>
                <w:szCs w:val="22"/>
              </w:rPr>
            </w:pPr>
          </w:p>
        </w:tc>
        <w:tc>
          <w:tcPr>
            <w:tcW w:w="2070" w:type="dxa"/>
            <w:shd w:val="clear" w:color="auto" w:fill="auto"/>
            <w:noWrap/>
            <w:vAlign w:val="bottom"/>
            <w:hideMark/>
          </w:tcPr>
          <w:p w14:paraId="52F7F444" w14:textId="77777777" w:rsidR="0010673D" w:rsidRPr="009422DE" w:rsidRDefault="0010673D" w:rsidP="00F37192">
            <w:pPr>
              <w:jc w:val="both"/>
              <w:rPr>
                <w:rFonts w:asciiTheme="minorHAnsi" w:hAnsiTheme="minorHAnsi" w:cstheme="minorHAnsi"/>
                <w:sz w:val="22"/>
                <w:szCs w:val="22"/>
              </w:rPr>
            </w:pPr>
            <w:r w:rsidRPr="009422DE">
              <w:rPr>
                <w:rFonts w:asciiTheme="minorHAnsi" w:hAnsiTheme="minorHAnsi" w:cstheme="minorHAnsi"/>
                <w:sz w:val="22"/>
                <w:szCs w:val="22"/>
              </w:rPr>
              <w:t> </w:t>
            </w:r>
          </w:p>
        </w:tc>
        <w:tc>
          <w:tcPr>
            <w:tcW w:w="2785" w:type="dxa"/>
            <w:shd w:val="clear" w:color="auto" w:fill="auto"/>
            <w:noWrap/>
            <w:vAlign w:val="bottom"/>
            <w:hideMark/>
          </w:tcPr>
          <w:p w14:paraId="0D62C493" w14:textId="77777777" w:rsidR="0010673D" w:rsidRPr="009422DE" w:rsidRDefault="0010673D" w:rsidP="00F37192">
            <w:pPr>
              <w:jc w:val="both"/>
              <w:rPr>
                <w:rFonts w:asciiTheme="minorHAnsi" w:hAnsiTheme="minorHAnsi" w:cstheme="minorHAnsi"/>
                <w:sz w:val="22"/>
                <w:szCs w:val="22"/>
              </w:rPr>
            </w:pPr>
            <w:r w:rsidRPr="009422DE">
              <w:rPr>
                <w:rFonts w:asciiTheme="minorHAnsi" w:hAnsiTheme="minorHAnsi" w:cstheme="minorHAnsi"/>
                <w:sz w:val="22"/>
                <w:szCs w:val="22"/>
              </w:rPr>
              <w:t> </w:t>
            </w:r>
          </w:p>
        </w:tc>
      </w:tr>
      <w:tr w:rsidR="0010673D" w:rsidRPr="009422DE" w14:paraId="2365FB34" w14:textId="77777777" w:rsidTr="0010673D">
        <w:trPr>
          <w:trHeight w:val="600"/>
        </w:trPr>
        <w:tc>
          <w:tcPr>
            <w:tcW w:w="739" w:type="dxa"/>
            <w:shd w:val="clear" w:color="auto" w:fill="auto"/>
            <w:noWrap/>
            <w:vAlign w:val="bottom"/>
            <w:hideMark/>
          </w:tcPr>
          <w:p w14:paraId="48BED2DE" w14:textId="77777777" w:rsidR="0010673D" w:rsidRPr="009422DE" w:rsidRDefault="0010673D" w:rsidP="00F37192">
            <w:pPr>
              <w:jc w:val="both"/>
              <w:rPr>
                <w:rFonts w:asciiTheme="minorHAnsi" w:hAnsiTheme="minorHAnsi" w:cstheme="minorHAnsi"/>
                <w:sz w:val="22"/>
                <w:szCs w:val="22"/>
              </w:rPr>
            </w:pPr>
            <w:r w:rsidRPr="009422DE">
              <w:rPr>
                <w:rFonts w:asciiTheme="minorHAnsi" w:hAnsiTheme="minorHAnsi" w:cstheme="minorHAnsi"/>
                <w:sz w:val="22"/>
                <w:szCs w:val="22"/>
              </w:rPr>
              <w:t> </w:t>
            </w:r>
          </w:p>
        </w:tc>
        <w:tc>
          <w:tcPr>
            <w:tcW w:w="2219" w:type="dxa"/>
            <w:shd w:val="clear" w:color="auto" w:fill="auto"/>
            <w:noWrap/>
            <w:vAlign w:val="bottom"/>
            <w:hideMark/>
          </w:tcPr>
          <w:p w14:paraId="5BAC57ED" w14:textId="77777777" w:rsidR="0010673D" w:rsidRPr="009422DE" w:rsidRDefault="0010673D" w:rsidP="00F37192">
            <w:pPr>
              <w:jc w:val="both"/>
              <w:rPr>
                <w:rFonts w:asciiTheme="minorHAnsi" w:hAnsiTheme="minorHAnsi" w:cstheme="minorHAnsi"/>
                <w:sz w:val="22"/>
                <w:szCs w:val="22"/>
              </w:rPr>
            </w:pPr>
            <w:r w:rsidRPr="009422DE">
              <w:rPr>
                <w:rFonts w:asciiTheme="minorHAnsi" w:hAnsiTheme="minorHAnsi" w:cstheme="minorHAnsi"/>
                <w:sz w:val="22"/>
                <w:szCs w:val="22"/>
              </w:rPr>
              <w:t> </w:t>
            </w:r>
          </w:p>
        </w:tc>
        <w:tc>
          <w:tcPr>
            <w:tcW w:w="1542" w:type="dxa"/>
          </w:tcPr>
          <w:p w14:paraId="7DB611A9" w14:textId="77777777" w:rsidR="0010673D" w:rsidRPr="009422DE" w:rsidRDefault="0010673D" w:rsidP="00F37192">
            <w:pPr>
              <w:jc w:val="both"/>
              <w:rPr>
                <w:rFonts w:asciiTheme="minorHAnsi" w:hAnsiTheme="minorHAnsi" w:cstheme="minorHAnsi"/>
                <w:sz w:val="22"/>
                <w:szCs w:val="22"/>
              </w:rPr>
            </w:pPr>
          </w:p>
        </w:tc>
        <w:tc>
          <w:tcPr>
            <w:tcW w:w="2070" w:type="dxa"/>
            <w:shd w:val="clear" w:color="auto" w:fill="auto"/>
            <w:noWrap/>
            <w:vAlign w:val="bottom"/>
            <w:hideMark/>
          </w:tcPr>
          <w:p w14:paraId="4CD0762E" w14:textId="77777777" w:rsidR="0010673D" w:rsidRPr="009422DE" w:rsidRDefault="0010673D" w:rsidP="00F37192">
            <w:pPr>
              <w:jc w:val="both"/>
              <w:rPr>
                <w:rFonts w:asciiTheme="minorHAnsi" w:hAnsiTheme="minorHAnsi" w:cstheme="minorHAnsi"/>
                <w:sz w:val="22"/>
                <w:szCs w:val="22"/>
              </w:rPr>
            </w:pPr>
            <w:r w:rsidRPr="009422DE">
              <w:rPr>
                <w:rFonts w:asciiTheme="minorHAnsi" w:hAnsiTheme="minorHAnsi" w:cstheme="minorHAnsi"/>
                <w:sz w:val="22"/>
                <w:szCs w:val="22"/>
              </w:rPr>
              <w:t> </w:t>
            </w:r>
          </w:p>
        </w:tc>
        <w:tc>
          <w:tcPr>
            <w:tcW w:w="2785" w:type="dxa"/>
            <w:shd w:val="clear" w:color="auto" w:fill="auto"/>
            <w:noWrap/>
            <w:vAlign w:val="bottom"/>
            <w:hideMark/>
          </w:tcPr>
          <w:p w14:paraId="7452B13A" w14:textId="77777777" w:rsidR="0010673D" w:rsidRPr="009422DE" w:rsidRDefault="0010673D" w:rsidP="00F37192">
            <w:pPr>
              <w:jc w:val="both"/>
              <w:rPr>
                <w:rFonts w:asciiTheme="minorHAnsi" w:hAnsiTheme="minorHAnsi" w:cstheme="minorHAnsi"/>
                <w:sz w:val="22"/>
                <w:szCs w:val="22"/>
              </w:rPr>
            </w:pPr>
            <w:r w:rsidRPr="009422DE">
              <w:rPr>
                <w:rFonts w:asciiTheme="minorHAnsi" w:hAnsiTheme="minorHAnsi" w:cstheme="minorHAnsi"/>
                <w:sz w:val="22"/>
                <w:szCs w:val="22"/>
              </w:rPr>
              <w:t> </w:t>
            </w:r>
          </w:p>
        </w:tc>
      </w:tr>
      <w:tr w:rsidR="0010673D" w:rsidRPr="009422DE" w14:paraId="3C397C91" w14:textId="77777777" w:rsidTr="0010673D">
        <w:trPr>
          <w:trHeight w:val="630"/>
        </w:trPr>
        <w:tc>
          <w:tcPr>
            <w:tcW w:w="739" w:type="dxa"/>
            <w:shd w:val="clear" w:color="auto" w:fill="auto"/>
            <w:noWrap/>
            <w:vAlign w:val="bottom"/>
            <w:hideMark/>
          </w:tcPr>
          <w:p w14:paraId="1A62BA8E" w14:textId="77777777" w:rsidR="0010673D" w:rsidRPr="009422DE" w:rsidRDefault="0010673D" w:rsidP="00F37192">
            <w:pPr>
              <w:jc w:val="both"/>
              <w:rPr>
                <w:rFonts w:asciiTheme="minorHAnsi" w:hAnsiTheme="minorHAnsi" w:cstheme="minorHAnsi"/>
                <w:sz w:val="22"/>
                <w:szCs w:val="22"/>
              </w:rPr>
            </w:pPr>
            <w:r w:rsidRPr="009422DE">
              <w:rPr>
                <w:rFonts w:asciiTheme="minorHAnsi" w:hAnsiTheme="minorHAnsi" w:cstheme="minorHAnsi"/>
                <w:sz w:val="22"/>
                <w:szCs w:val="22"/>
              </w:rPr>
              <w:t> </w:t>
            </w:r>
          </w:p>
        </w:tc>
        <w:tc>
          <w:tcPr>
            <w:tcW w:w="2219" w:type="dxa"/>
            <w:shd w:val="clear" w:color="auto" w:fill="auto"/>
            <w:noWrap/>
            <w:vAlign w:val="bottom"/>
            <w:hideMark/>
          </w:tcPr>
          <w:p w14:paraId="589BAA0F" w14:textId="77777777" w:rsidR="0010673D" w:rsidRPr="009422DE" w:rsidRDefault="0010673D" w:rsidP="00F37192">
            <w:pPr>
              <w:jc w:val="both"/>
              <w:rPr>
                <w:rFonts w:asciiTheme="minorHAnsi" w:hAnsiTheme="minorHAnsi" w:cstheme="minorHAnsi"/>
                <w:sz w:val="22"/>
                <w:szCs w:val="22"/>
              </w:rPr>
            </w:pPr>
            <w:r w:rsidRPr="009422DE">
              <w:rPr>
                <w:rFonts w:asciiTheme="minorHAnsi" w:hAnsiTheme="minorHAnsi" w:cstheme="minorHAnsi"/>
                <w:sz w:val="22"/>
                <w:szCs w:val="22"/>
              </w:rPr>
              <w:t> </w:t>
            </w:r>
          </w:p>
        </w:tc>
        <w:tc>
          <w:tcPr>
            <w:tcW w:w="1542" w:type="dxa"/>
          </w:tcPr>
          <w:p w14:paraId="66D7DE6F" w14:textId="77777777" w:rsidR="0010673D" w:rsidRPr="009422DE" w:rsidRDefault="0010673D" w:rsidP="00F37192">
            <w:pPr>
              <w:jc w:val="both"/>
              <w:rPr>
                <w:rFonts w:asciiTheme="minorHAnsi" w:hAnsiTheme="minorHAnsi" w:cstheme="minorHAnsi"/>
                <w:sz w:val="22"/>
                <w:szCs w:val="22"/>
              </w:rPr>
            </w:pPr>
          </w:p>
        </w:tc>
        <w:tc>
          <w:tcPr>
            <w:tcW w:w="2070" w:type="dxa"/>
            <w:shd w:val="clear" w:color="auto" w:fill="auto"/>
            <w:noWrap/>
            <w:vAlign w:val="bottom"/>
            <w:hideMark/>
          </w:tcPr>
          <w:p w14:paraId="027D3221" w14:textId="77777777" w:rsidR="0010673D" w:rsidRPr="009422DE" w:rsidRDefault="0010673D" w:rsidP="00F37192">
            <w:pPr>
              <w:jc w:val="both"/>
              <w:rPr>
                <w:rFonts w:asciiTheme="minorHAnsi" w:hAnsiTheme="minorHAnsi" w:cstheme="minorHAnsi"/>
                <w:sz w:val="22"/>
                <w:szCs w:val="22"/>
              </w:rPr>
            </w:pPr>
            <w:r w:rsidRPr="009422DE">
              <w:rPr>
                <w:rFonts w:asciiTheme="minorHAnsi" w:hAnsiTheme="minorHAnsi" w:cstheme="minorHAnsi"/>
                <w:sz w:val="22"/>
                <w:szCs w:val="22"/>
              </w:rPr>
              <w:t> </w:t>
            </w:r>
          </w:p>
        </w:tc>
        <w:tc>
          <w:tcPr>
            <w:tcW w:w="2785" w:type="dxa"/>
            <w:shd w:val="clear" w:color="auto" w:fill="auto"/>
            <w:noWrap/>
            <w:vAlign w:val="bottom"/>
            <w:hideMark/>
          </w:tcPr>
          <w:p w14:paraId="17F8BB63" w14:textId="77777777" w:rsidR="0010673D" w:rsidRPr="009422DE" w:rsidRDefault="0010673D" w:rsidP="00F37192">
            <w:pPr>
              <w:jc w:val="both"/>
              <w:rPr>
                <w:rFonts w:asciiTheme="minorHAnsi" w:hAnsiTheme="minorHAnsi" w:cstheme="minorHAnsi"/>
                <w:sz w:val="22"/>
                <w:szCs w:val="22"/>
              </w:rPr>
            </w:pPr>
            <w:r w:rsidRPr="009422DE">
              <w:rPr>
                <w:rFonts w:asciiTheme="minorHAnsi" w:hAnsiTheme="minorHAnsi" w:cstheme="minorHAnsi"/>
                <w:sz w:val="22"/>
                <w:szCs w:val="22"/>
              </w:rPr>
              <w:t> </w:t>
            </w:r>
          </w:p>
        </w:tc>
      </w:tr>
      <w:tr w:rsidR="0010673D" w:rsidRPr="009422DE" w14:paraId="221AFFED" w14:textId="77777777" w:rsidTr="0010673D">
        <w:trPr>
          <w:trHeight w:val="660"/>
        </w:trPr>
        <w:tc>
          <w:tcPr>
            <w:tcW w:w="739" w:type="dxa"/>
            <w:shd w:val="clear" w:color="auto" w:fill="auto"/>
            <w:noWrap/>
            <w:vAlign w:val="bottom"/>
            <w:hideMark/>
          </w:tcPr>
          <w:p w14:paraId="046C889E" w14:textId="77777777" w:rsidR="0010673D" w:rsidRPr="009422DE" w:rsidRDefault="0010673D" w:rsidP="00F37192">
            <w:pPr>
              <w:jc w:val="both"/>
              <w:rPr>
                <w:rFonts w:asciiTheme="minorHAnsi" w:hAnsiTheme="minorHAnsi" w:cstheme="minorHAnsi"/>
                <w:sz w:val="22"/>
                <w:szCs w:val="22"/>
              </w:rPr>
            </w:pPr>
            <w:r w:rsidRPr="009422DE">
              <w:rPr>
                <w:rFonts w:asciiTheme="minorHAnsi" w:hAnsiTheme="minorHAnsi" w:cstheme="minorHAnsi"/>
                <w:sz w:val="22"/>
                <w:szCs w:val="22"/>
              </w:rPr>
              <w:t> </w:t>
            </w:r>
          </w:p>
        </w:tc>
        <w:tc>
          <w:tcPr>
            <w:tcW w:w="2219" w:type="dxa"/>
            <w:shd w:val="clear" w:color="auto" w:fill="auto"/>
            <w:noWrap/>
            <w:vAlign w:val="bottom"/>
            <w:hideMark/>
          </w:tcPr>
          <w:p w14:paraId="52C1C2E1" w14:textId="77777777" w:rsidR="0010673D" w:rsidRPr="009422DE" w:rsidRDefault="0010673D" w:rsidP="00F37192">
            <w:pPr>
              <w:jc w:val="both"/>
              <w:rPr>
                <w:rFonts w:asciiTheme="minorHAnsi" w:hAnsiTheme="minorHAnsi" w:cstheme="minorHAnsi"/>
                <w:sz w:val="22"/>
                <w:szCs w:val="22"/>
              </w:rPr>
            </w:pPr>
            <w:r w:rsidRPr="009422DE">
              <w:rPr>
                <w:rFonts w:asciiTheme="minorHAnsi" w:hAnsiTheme="minorHAnsi" w:cstheme="minorHAnsi"/>
                <w:sz w:val="22"/>
                <w:szCs w:val="22"/>
              </w:rPr>
              <w:t> </w:t>
            </w:r>
          </w:p>
        </w:tc>
        <w:tc>
          <w:tcPr>
            <w:tcW w:w="1542" w:type="dxa"/>
          </w:tcPr>
          <w:p w14:paraId="6E5E1564" w14:textId="77777777" w:rsidR="0010673D" w:rsidRPr="009422DE" w:rsidRDefault="0010673D" w:rsidP="00F37192">
            <w:pPr>
              <w:jc w:val="both"/>
              <w:rPr>
                <w:rFonts w:asciiTheme="minorHAnsi" w:hAnsiTheme="minorHAnsi" w:cstheme="minorHAnsi"/>
                <w:sz w:val="22"/>
                <w:szCs w:val="22"/>
              </w:rPr>
            </w:pPr>
          </w:p>
        </w:tc>
        <w:tc>
          <w:tcPr>
            <w:tcW w:w="2070" w:type="dxa"/>
            <w:shd w:val="clear" w:color="auto" w:fill="auto"/>
            <w:noWrap/>
            <w:vAlign w:val="bottom"/>
            <w:hideMark/>
          </w:tcPr>
          <w:p w14:paraId="2A678D7F" w14:textId="77777777" w:rsidR="0010673D" w:rsidRPr="009422DE" w:rsidRDefault="0010673D" w:rsidP="00F37192">
            <w:pPr>
              <w:jc w:val="both"/>
              <w:rPr>
                <w:rFonts w:asciiTheme="minorHAnsi" w:hAnsiTheme="minorHAnsi" w:cstheme="minorHAnsi"/>
                <w:sz w:val="22"/>
                <w:szCs w:val="22"/>
              </w:rPr>
            </w:pPr>
            <w:r w:rsidRPr="009422DE">
              <w:rPr>
                <w:rFonts w:asciiTheme="minorHAnsi" w:hAnsiTheme="minorHAnsi" w:cstheme="minorHAnsi"/>
                <w:sz w:val="22"/>
                <w:szCs w:val="22"/>
              </w:rPr>
              <w:t> </w:t>
            </w:r>
          </w:p>
        </w:tc>
        <w:tc>
          <w:tcPr>
            <w:tcW w:w="2785" w:type="dxa"/>
            <w:shd w:val="clear" w:color="auto" w:fill="auto"/>
            <w:noWrap/>
            <w:vAlign w:val="bottom"/>
            <w:hideMark/>
          </w:tcPr>
          <w:p w14:paraId="61AC17D4" w14:textId="77777777" w:rsidR="0010673D" w:rsidRPr="009422DE" w:rsidRDefault="0010673D" w:rsidP="00F37192">
            <w:pPr>
              <w:jc w:val="both"/>
              <w:rPr>
                <w:rFonts w:asciiTheme="minorHAnsi" w:hAnsiTheme="minorHAnsi" w:cstheme="minorHAnsi"/>
                <w:sz w:val="22"/>
                <w:szCs w:val="22"/>
              </w:rPr>
            </w:pPr>
            <w:r w:rsidRPr="009422DE">
              <w:rPr>
                <w:rFonts w:asciiTheme="minorHAnsi" w:hAnsiTheme="minorHAnsi" w:cstheme="minorHAnsi"/>
                <w:sz w:val="22"/>
                <w:szCs w:val="22"/>
              </w:rPr>
              <w:t> </w:t>
            </w:r>
          </w:p>
        </w:tc>
      </w:tr>
    </w:tbl>
    <w:p w14:paraId="00D8EDC2" w14:textId="77777777" w:rsidR="0010673D" w:rsidRPr="009422DE" w:rsidRDefault="0010673D" w:rsidP="0010673D">
      <w:pPr>
        <w:jc w:val="both"/>
        <w:rPr>
          <w:rFonts w:asciiTheme="minorHAnsi" w:hAnsiTheme="minorHAnsi" w:cstheme="minorHAnsi"/>
          <w:sz w:val="22"/>
          <w:szCs w:val="22"/>
        </w:rPr>
      </w:pPr>
    </w:p>
    <w:p w14:paraId="1D25E9F8" w14:textId="77777777" w:rsidR="0010673D" w:rsidRPr="002472D3" w:rsidRDefault="0010673D" w:rsidP="0010673D">
      <w:pPr>
        <w:jc w:val="both"/>
        <w:rPr>
          <w:rFonts w:asciiTheme="minorHAnsi" w:hAnsiTheme="minorHAnsi" w:cstheme="minorHAnsi"/>
          <w:sz w:val="20"/>
        </w:rPr>
      </w:pPr>
      <w:r w:rsidRPr="002472D3">
        <w:rPr>
          <w:rFonts w:asciiTheme="minorHAnsi" w:hAnsiTheme="minorHAnsi" w:cstheme="minorHAnsi"/>
          <w:sz w:val="20"/>
        </w:rPr>
        <w:t xml:space="preserve">This Form must be signed by the individual who signed the Respondent’s Proposal. The Respondent shall place this Form completed and signed in its Proposal.  A copy of this document shall be placed in all Proposals submitted including the Public Copy.  </w:t>
      </w:r>
    </w:p>
    <w:p w14:paraId="528D954D" w14:textId="77777777" w:rsidR="0010673D" w:rsidRPr="009422DE" w:rsidRDefault="0010673D" w:rsidP="0010673D">
      <w:pPr>
        <w:jc w:val="both"/>
        <w:rPr>
          <w:rFonts w:asciiTheme="minorHAnsi" w:hAnsiTheme="minorHAnsi" w:cstheme="minorHAnsi"/>
          <w:sz w:val="22"/>
          <w:szCs w:val="22"/>
        </w:rPr>
      </w:pPr>
    </w:p>
    <w:p w14:paraId="1CA597E2" w14:textId="77777777" w:rsidR="0010673D" w:rsidRPr="009422DE" w:rsidRDefault="0010673D" w:rsidP="008F36E8">
      <w:pPr>
        <w:pStyle w:val="ListParagraph"/>
        <w:numPr>
          <w:ilvl w:val="0"/>
          <w:numId w:val="24"/>
        </w:numPr>
        <w:ind w:left="180" w:hanging="180"/>
        <w:jc w:val="both"/>
        <w:rPr>
          <w:rFonts w:asciiTheme="minorHAnsi" w:hAnsiTheme="minorHAnsi" w:cstheme="minorHAnsi"/>
          <w:b/>
          <w:i/>
          <w:sz w:val="22"/>
          <w:szCs w:val="22"/>
        </w:rPr>
      </w:pPr>
      <w:r w:rsidRPr="009422DE">
        <w:rPr>
          <w:rFonts w:asciiTheme="minorHAnsi" w:hAnsiTheme="minorHAnsi" w:cstheme="minorHAnsi"/>
          <w:b/>
          <w:i/>
          <w:sz w:val="22"/>
          <w:szCs w:val="22"/>
        </w:rPr>
        <w:t>If confidentiality is requested, failure to provide the information required on this Form may result in rejection of Respondent’s submittal to request confidentiality or rejection of the Proposal as being non-responsive.</w:t>
      </w:r>
    </w:p>
    <w:p w14:paraId="17C08049" w14:textId="77777777" w:rsidR="0010673D" w:rsidRPr="009422DE" w:rsidRDefault="0010673D" w:rsidP="0010673D">
      <w:pPr>
        <w:ind w:left="180" w:hanging="180"/>
        <w:jc w:val="both"/>
        <w:rPr>
          <w:rFonts w:asciiTheme="minorHAnsi" w:hAnsiTheme="minorHAnsi" w:cstheme="minorHAnsi"/>
          <w:b/>
          <w:sz w:val="22"/>
          <w:szCs w:val="22"/>
        </w:rPr>
      </w:pPr>
    </w:p>
    <w:p w14:paraId="4F06396D" w14:textId="77777777" w:rsidR="0010673D" w:rsidRPr="009422DE" w:rsidRDefault="0010673D" w:rsidP="008F36E8">
      <w:pPr>
        <w:pStyle w:val="ListParagraph"/>
        <w:numPr>
          <w:ilvl w:val="0"/>
          <w:numId w:val="24"/>
        </w:numPr>
        <w:ind w:left="180" w:hanging="180"/>
        <w:jc w:val="both"/>
        <w:rPr>
          <w:rFonts w:asciiTheme="minorHAnsi" w:hAnsiTheme="minorHAnsi" w:cstheme="minorHAnsi"/>
          <w:b/>
          <w:i/>
          <w:sz w:val="22"/>
          <w:szCs w:val="22"/>
        </w:rPr>
      </w:pPr>
      <w:r w:rsidRPr="009422DE">
        <w:rPr>
          <w:rFonts w:asciiTheme="minorHAnsi" w:hAnsiTheme="minorHAnsi" w:cstheme="minorHAnsi"/>
          <w:b/>
          <w:i/>
          <w:sz w:val="22"/>
          <w:szCs w:val="22"/>
        </w:rPr>
        <w:t xml:space="preserve">Please note that this Form is to be completed and signed only if you are submitting a request for confidential treatment of any information submitted in your Proposal. If signing this Part 2, do not complete Part 1. </w:t>
      </w:r>
    </w:p>
    <w:p w14:paraId="3CD5DA52" w14:textId="77777777" w:rsidR="0010673D" w:rsidRPr="009422DE" w:rsidRDefault="0010673D" w:rsidP="0010673D">
      <w:pPr>
        <w:rPr>
          <w:rFonts w:asciiTheme="minorHAnsi" w:hAnsiTheme="minorHAnsi" w:cstheme="minorHAnsi"/>
          <w:sz w:val="22"/>
          <w:szCs w:val="22"/>
        </w:rPr>
      </w:pPr>
    </w:p>
    <w:p w14:paraId="73255FD1" w14:textId="77777777" w:rsidR="0010673D" w:rsidRPr="009422DE" w:rsidRDefault="0010673D" w:rsidP="0010673D">
      <w:pPr>
        <w:rPr>
          <w:rFonts w:asciiTheme="minorHAnsi" w:hAnsiTheme="minorHAnsi" w:cstheme="minorHAnsi"/>
          <w:sz w:val="22"/>
          <w:szCs w:val="22"/>
        </w:rPr>
      </w:pPr>
    </w:p>
    <w:p w14:paraId="7BD9C192" w14:textId="77777777" w:rsidR="0010673D" w:rsidRPr="009422DE" w:rsidRDefault="0010673D" w:rsidP="0010673D">
      <w:pPr>
        <w:tabs>
          <w:tab w:val="left" w:pos="720"/>
        </w:tabs>
        <w:jc w:val="both"/>
        <w:rPr>
          <w:rFonts w:asciiTheme="minorHAnsi" w:hAnsiTheme="minorHAnsi" w:cstheme="minorHAnsi"/>
          <w:sz w:val="22"/>
          <w:szCs w:val="22"/>
        </w:rPr>
      </w:pPr>
      <w:r w:rsidRPr="009422DE">
        <w:rPr>
          <w:rFonts w:asciiTheme="minorHAnsi" w:hAnsiTheme="minorHAnsi" w:cstheme="minorHAnsi"/>
          <w:sz w:val="22"/>
          <w:szCs w:val="22"/>
          <w:u w:val="single"/>
        </w:rPr>
        <w:t>_________________________________</w:t>
      </w:r>
      <w:r w:rsidRPr="009422DE">
        <w:rPr>
          <w:rFonts w:asciiTheme="minorHAnsi" w:hAnsiTheme="minorHAnsi" w:cstheme="minorHAnsi"/>
          <w:sz w:val="22"/>
          <w:szCs w:val="22"/>
        </w:rPr>
        <w:tab/>
        <w:t>___________________</w:t>
      </w:r>
      <w:r w:rsidRPr="009422DE">
        <w:rPr>
          <w:rFonts w:asciiTheme="minorHAnsi" w:hAnsiTheme="minorHAnsi" w:cstheme="minorHAnsi"/>
          <w:sz w:val="22"/>
          <w:szCs w:val="22"/>
        </w:rPr>
        <w:tab/>
      </w:r>
      <w:r w:rsidRPr="009422DE">
        <w:rPr>
          <w:rFonts w:asciiTheme="minorHAnsi" w:hAnsiTheme="minorHAnsi" w:cstheme="minorHAnsi"/>
          <w:sz w:val="22"/>
          <w:szCs w:val="22"/>
        </w:rPr>
        <w:tab/>
        <w:t>___________________</w:t>
      </w:r>
    </w:p>
    <w:p w14:paraId="6BE3E690" w14:textId="77777777" w:rsidR="0010673D" w:rsidRPr="009422DE" w:rsidRDefault="0010673D" w:rsidP="0010673D">
      <w:pPr>
        <w:tabs>
          <w:tab w:val="left" w:pos="720"/>
        </w:tabs>
        <w:jc w:val="both"/>
        <w:rPr>
          <w:rFonts w:asciiTheme="minorHAnsi" w:hAnsiTheme="minorHAnsi" w:cstheme="minorHAnsi"/>
          <w:sz w:val="22"/>
          <w:szCs w:val="22"/>
        </w:rPr>
      </w:pPr>
      <w:r w:rsidRPr="009422DE">
        <w:rPr>
          <w:rFonts w:asciiTheme="minorHAnsi" w:hAnsiTheme="minorHAnsi" w:cstheme="minorHAnsi"/>
          <w:sz w:val="22"/>
          <w:szCs w:val="22"/>
        </w:rPr>
        <w:t>Company</w:t>
      </w:r>
      <w:r w:rsidRPr="009422DE">
        <w:rPr>
          <w:rFonts w:asciiTheme="minorHAnsi" w:hAnsiTheme="minorHAnsi" w:cstheme="minorHAnsi"/>
          <w:sz w:val="22"/>
          <w:szCs w:val="22"/>
        </w:rPr>
        <w:tab/>
      </w:r>
      <w:r w:rsidRPr="009422DE">
        <w:rPr>
          <w:rFonts w:asciiTheme="minorHAnsi" w:hAnsiTheme="minorHAnsi" w:cstheme="minorHAnsi"/>
          <w:sz w:val="22"/>
          <w:szCs w:val="22"/>
        </w:rPr>
        <w:tab/>
      </w:r>
      <w:r w:rsidRPr="009422DE">
        <w:rPr>
          <w:rFonts w:asciiTheme="minorHAnsi" w:hAnsiTheme="minorHAnsi" w:cstheme="minorHAnsi"/>
          <w:sz w:val="22"/>
          <w:szCs w:val="22"/>
        </w:rPr>
        <w:tab/>
      </w:r>
      <w:r w:rsidRPr="009422DE">
        <w:rPr>
          <w:rFonts w:asciiTheme="minorHAnsi" w:hAnsiTheme="minorHAnsi" w:cstheme="minorHAnsi"/>
          <w:sz w:val="22"/>
          <w:szCs w:val="22"/>
        </w:rPr>
        <w:tab/>
        <w:t xml:space="preserve">              RFP Number</w:t>
      </w:r>
      <w:r w:rsidRPr="009422DE">
        <w:rPr>
          <w:rFonts w:asciiTheme="minorHAnsi" w:hAnsiTheme="minorHAnsi" w:cstheme="minorHAnsi"/>
          <w:sz w:val="22"/>
          <w:szCs w:val="22"/>
        </w:rPr>
        <w:tab/>
      </w:r>
      <w:r w:rsidRPr="009422DE">
        <w:rPr>
          <w:rFonts w:asciiTheme="minorHAnsi" w:hAnsiTheme="minorHAnsi" w:cstheme="minorHAnsi"/>
          <w:sz w:val="22"/>
          <w:szCs w:val="22"/>
        </w:rPr>
        <w:tab/>
        <w:t xml:space="preserve">              RFP Title</w:t>
      </w:r>
      <w:r w:rsidRPr="009422DE">
        <w:rPr>
          <w:rFonts w:asciiTheme="minorHAnsi" w:hAnsiTheme="minorHAnsi" w:cstheme="minorHAnsi"/>
          <w:sz w:val="22"/>
          <w:szCs w:val="22"/>
        </w:rPr>
        <w:tab/>
      </w:r>
      <w:r w:rsidRPr="009422DE">
        <w:rPr>
          <w:rFonts w:asciiTheme="minorHAnsi" w:hAnsiTheme="minorHAnsi" w:cstheme="minorHAnsi"/>
          <w:sz w:val="22"/>
          <w:szCs w:val="22"/>
        </w:rPr>
        <w:tab/>
      </w:r>
    </w:p>
    <w:p w14:paraId="21110B24" w14:textId="77777777" w:rsidR="0010673D" w:rsidRPr="009422DE" w:rsidRDefault="0010673D" w:rsidP="0010673D">
      <w:pPr>
        <w:tabs>
          <w:tab w:val="left" w:pos="720"/>
        </w:tabs>
        <w:jc w:val="both"/>
        <w:rPr>
          <w:rFonts w:asciiTheme="minorHAnsi" w:hAnsiTheme="minorHAnsi" w:cstheme="minorHAnsi"/>
          <w:sz w:val="22"/>
          <w:szCs w:val="22"/>
        </w:rPr>
      </w:pPr>
    </w:p>
    <w:p w14:paraId="25E51C0D" w14:textId="77777777" w:rsidR="0010673D" w:rsidRPr="009422DE" w:rsidRDefault="0010673D" w:rsidP="0010673D">
      <w:pPr>
        <w:tabs>
          <w:tab w:val="left" w:pos="720"/>
        </w:tabs>
        <w:jc w:val="both"/>
        <w:rPr>
          <w:rFonts w:asciiTheme="minorHAnsi" w:hAnsiTheme="minorHAnsi" w:cstheme="minorHAnsi"/>
          <w:sz w:val="22"/>
          <w:szCs w:val="22"/>
        </w:rPr>
      </w:pPr>
      <w:r w:rsidRPr="009422DE">
        <w:rPr>
          <w:rFonts w:asciiTheme="minorHAnsi" w:hAnsiTheme="minorHAnsi" w:cstheme="minorHAnsi"/>
          <w:sz w:val="22"/>
          <w:szCs w:val="22"/>
        </w:rPr>
        <w:t>_________________________________</w:t>
      </w:r>
      <w:r w:rsidRPr="009422DE">
        <w:rPr>
          <w:rFonts w:asciiTheme="minorHAnsi" w:hAnsiTheme="minorHAnsi" w:cstheme="minorHAnsi"/>
          <w:sz w:val="22"/>
          <w:szCs w:val="22"/>
        </w:rPr>
        <w:tab/>
        <w:t>___________________</w:t>
      </w:r>
      <w:r w:rsidRPr="009422DE">
        <w:rPr>
          <w:rFonts w:asciiTheme="minorHAnsi" w:hAnsiTheme="minorHAnsi" w:cstheme="minorHAnsi"/>
          <w:sz w:val="22"/>
          <w:szCs w:val="22"/>
        </w:rPr>
        <w:tab/>
      </w:r>
      <w:r w:rsidRPr="009422DE">
        <w:rPr>
          <w:rFonts w:asciiTheme="minorHAnsi" w:hAnsiTheme="minorHAnsi" w:cstheme="minorHAnsi"/>
          <w:sz w:val="22"/>
          <w:szCs w:val="22"/>
        </w:rPr>
        <w:tab/>
        <w:t>___________________</w:t>
      </w:r>
    </w:p>
    <w:p w14:paraId="6171EC7F" w14:textId="77777777" w:rsidR="0010673D" w:rsidRPr="009422DE" w:rsidRDefault="0010673D" w:rsidP="0010673D">
      <w:pPr>
        <w:tabs>
          <w:tab w:val="left" w:pos="720"/>
        </w:tabs>
        <w:jc w:val="both"/>
        <w:rPr>
          <w:rFonts w:asciiTheme="minorHAnsi" w:hAnsiTheme="minorHAnsi" w:cstheme="minorHAnsi"/>
          <w:b/>
          <w:sz w:val="22"/>
          <w:szCs w:val="22"/>
        </w:rPr>
      </w:pPr>
      <w:r w:rsidRPr="009422DE">
        <w:rPr>
          <w:rFonts w:asciiTheme="minorHAnsi" w:hAnsiTheme="minorHAnsi" w:cstheme="minorHAnsi"/>
          <w:sz w:val="22"/>
          <w:szCs w:val="22"/>
        </w:rPr>
        <w:t>Signature (required)</w:t>
      </w:r>
      <w:r w:rsidRPr="009422DE">
        <w:rPr>
          <w:rFonts w:asciiTheme="minorHAnsi" w:hAnsiTheme="minorHAnsi" w:cstheme="minorHAnsi"/>
          <w:sz w:val="22"/>
          <w:szCs w:val="22"/>
        </w:rPr>
        <w:tab/>
      </w:r>
      <w:r w:rsidRPr="009422DE">
        <w:rPr>
          <w:rFonts w:asciiTheme="minorHAnsi" w:hAnsiTheme="minorHAnsi" w:cstheme="minorHAnsi"/>
          <w:sz w:val="22"/>
          <w:szCs w:val="22"/>
        </w:rPr>
        <w:tab/>
      </w:r>
      <w:r w:rsidRPr="009422DE">
        <w:rPr>
          <w:rFonts w:asciiTheme="minorHAnsi" w:hAnsiTheme="minorHAnsi" w:cstheme="minorHAnsi"/>
          <w:sz w:val="22"/>
          <w:szCs w:val="22"/>
        </w:rPr>
        <w:tab/>
        <w:t xml:space="preserve">              Title</w:t>
      </w:r>
      <w:r w:rsidRPr="009422DE">
        <w:rPr>
          <w:rFonts w:asciiTheme="minorHAnsi" w:hAnsiTheme="minorHAnsi" w:cstheme="minorHAnsi"/>
          <w:sz w:val="22"/>
          <w:szCs w:val="22"/>
        </w:rPr>
        <w:tab/>
      </w:r>
      <w:r w:rsidRPr="009422DE">
        <w:rPr>
          <w:rFonts w:asciiTheme="minorHAnsi" w:hAnsiTheme="minorHAnsi" w:cstheme="minorHAnsi"/>
          <w:sz w:val="22"/>
          <w:szCs w:val="22"/>
        </w:rPr>
        <w:tab/>
      </w:r>
      <w:r w:rsidRPr="009422DE">
        <w:rPr>
          <w:rFonts w:asciiTheme="minorHAnsi" w:hAnsiTheme="minorHAnsi" w:cstheme="minorHAnsi"/>
          <w:sz w:val="22"/>
          <w:szCs w:val="22"/>
        </w:rPr>
        <w:tab/>
      </w:r>
      <w:r w:rsidRPr="009422DE">
        <w:rPr>
          <w:rFonts w:asciiTheme="minorHAnsi" w:hAnsiTheme="minorHAnsi" w:cstheme="minorHAnsi"/>
          <w:sz w:val="22"/>
          <w:szCs w:val="22"/>
        </w:rPr>
        <w:tab/>
        <w:t>Date</w:t>
      </w:r>
    </w:p>
    <w:p w14:paraId="6A8AB2CE" w14:textId="77777777" w:rsidR="006D3028" w:rsidRPr="009422DE" w:rsidRDefault="006A5699" w:rsidP="006A5699">
      <w:pPr>
        <w:pStyle w:val="Header"/>
        <w:tabs>
          <w:tab w:val="clear" w:pos="4320"/>
          <w:tab w:val="clear" w:pos="8640"/>
        </w:tabs>
        <w:jc w:val="center"/>
        <w:rPr>
          <w:rFonts w:asciiTheme="minorHAnsi" w:hAnsiTheme="minorHAnsi" w:cstheme="minorHAnsi"/>
          <w:b/>
          <w:szCs w:val="22"/>
        </w:rPr>
      </w:pPr>
      <w:r w:rsidRPr="009422DE">
        <w:rPr>
          <w:rFonts w:asciiTheme="minorHAnsi" w:hAnsiTheme="minorHAnsi" w:cstheme="minorHAnsi"/>
          <w:b/>
          <w:szCs w:val="22"/>
        </w:rPr>
        <w:lastRenderedPageBreak/>
        <w:t>Attachment #4</w:t>
      </w:r>
    </w:p>
    <w:p w14:paraId="65FA6D8A" w14:textId="77777777" w:rsidR="006D3028" w:rsidRPr="009422DE" w:rsidRDefault="006D3028">
      <w:pPr>
        <w:pStyle w:val="Header"/>
        <w:tabs>
          <w:tab w:val="clear" w:pos="4320"/>
          <w:tab w:val="clear" w:pos="8640"/>
        </w:tabs>
        <w:jc w:val="center"/>
        <w:rPr>
          <w:rFonts w:asciiTheme="minorHAnsi" w:hAnsiTheme="minorHAnsi" w:cstheme="minorHAnsi"/>
          <w:b/>
          <w:szCs w:val="22"/>
        </w:rPr>
      </w:pPr>
    </w:p>
    <w:p w14:paraId="534925C4" w14:textId="77777777" w:rsidR="001307A9" w:rsidRDefault="00D8197D" w:rsidP="00D8197D">
      <w:pPr>
        <w:pStyle w:val="Header"/>
        <w:tabs>
          <w:tab w:val="left" w:pos="720"/>
        </w:tabs>
        <w:jc w:val="center"/>
        <w:rPr>
          <w:rFonts w:asciiTheme="minorHAnsi" w:hAnsiTheme="minorHAnsi" w:cstheme="minorHAnsi"/>
          <w:b/>
          <w:szCs w:val="22"/>
        </w:rPr>
      </w:pPr>
      <w:r>
        <w:rPr>
          <w:rFonts w:asciiTheme="minorHAnsi" w:hAnsiTheme="minorHAnsi" w:cstheme="minorHAnsi"/>
          <w:b/>
          <w:szCs w:val="22"/>
        </w:rPr>
        <w:t>Cost Proposal</w:t>
      </w:r>
    </w:p>
    <w:p w14:paraId="383AB9DA" w14:textId="77777777" w:rsidR="00D8197D" w:rsidRDefault="00D8197D" w:rsidP="00D8197D">
      <w:pPr>
        <w:pStyle w:val="Header"/>
        <w:tabs>
          <w:tab w:val="left" w:pos="720"/>
        </w:tabs>
        <w:jc w:val="center"/>
        <w:rPr>
          <w:rFonts w:asciiTheme="minorHAnsi" w:hAnsiTheme="minorHAnsi" w:cstheme="minorHAnsi"/>
          <w:b/>
          <w:color w:val="FF0000"/>
          <w:szCs w:val="22"/>
        </w:rPr>
      </w:pPr>
      <w:r w:rsidRPr="001307A9">
        <w:rPr>
          <w:rFonts w:asciiTheme="minorHAnsi" w:hAnsiTheme="minorHAnsi" w:cstheme="minorHAnsi"/>
          <w:b/>
          <w:color w:val="FF0000"/>
          <w:szCs w:val="22"/>
        </w:rPr>
        <w:t xml:space="preserve"> </w:t>
      </w:r>
      <w:r w:rsidR="001307A9" w:rsidRPr="001307A9">
        <w:rPr>
          <w:rFonts w:asciiTheme="minorHAnsi" w:hAnsiTheme="minorHAnsi" w:cstheme="minorHAnsi"/>
          <w:b/>
          <w:color w:val="FF0000"/>
          <w:szCs w:val="22"/>
        </w:rPr>
        <w:t>(Please submit this Attachment separately as instructed in Section 3.1.1)</w:t>
      </w:r>
    </w:p>
    <w:p w14:paraId="3FF8BE61" w14:textId="77777777" w:rsidR="005E4A49" w:rsidRPr="001307A9" w:rsidRDefault="005E4A49" w:rsidP="00D8197D">
      <w:pPr>
        <w:pStyle w:val="Header"/>
        <w:tabs>
          <w:tab w:val="left" w:pos="720"/>
        </w:tabs>
        <w:jc w:val="center"/>
        <w:rPr>
          <w:rFonts w:asciiTheme="minorHAnsi" w:hAnsiTheme="minorHAnsi" w:cstheme="minorHAnsi"/>
          <w:b/>
          <w:color w:val="FF0000"/>
          <w:szCs w:val="22"/>
        </w:rPr>
      </w:pPr>
    </w:p>
    <w:p w14:paraId="44AC7571" w14:textId="77777777" w:rsidR="00D8197D" w:rsidRDefault="00D8197D" w:rsidP="00D8197D">
      <w:pPr>
        <w:pStyle w:val="Header"/>
        <w:tabs>
          <w:tab w:val="left" w:pos="720"/>
        </w:tabs>
        <w:jc w:val="both"/>
        <w:rPr>
          <w:rFonts w:asciiTheme="minorHAnsi" w:hAnsiTheme="minorHAnsi" w:cstheme="minorHAnsi"/>
          <w:szCs w:val="22"/>
        </w:rPr>
      </w:pPr>
      <w:r>
        <w:rPr>
          <w:rFonts w:asciiTheme="minorHAnsi" w:hAnsiTheme="minorHAnsi" w:cstheme="minorHAnsi"/>
          <w:szCs w:val="22"/>
        </w:rPr>
        <w:t>Contractor’s Cost Proposal shall include an all-inclusive, itemized, total cost in U.S. Dollars (including all travel, expenses, etc. in prices).  All pricing to be FOB Destination, freight cost and all expenses included; and based on Net 60 Days Payment Terms.  The following template is required. This particular template’s information will be used to calculate the Vendor’s cost proposal points for purposes of scoring the RFP Cost Proposal. Please use additional pages to provide any additional narrative support for the costing information.</w:t>
      </w:r>
    </w:p>
    <w:p w14:paraId="2722409A" w14:textId="77777777" w:rsidR="00D8197D" w:rsidRDefault="00D8197D" w:rsidP="00D8197D">
      <w:pPr>
        <w:pStyle w:val="BodyText2"/>
        <w:spacing w:line="240" w:lineRule="auto"/>
        <w:ind w:left="0" w:hanging="2"/>
        <w:rPr>
          <w:rFonts w:asciiTheme="minorHAnsi" w:hAnsiTheme="minorHAnsi" w:cstheme="minorHAnsi"/>
          <w:b/>
          <w:szCs w:val="22"/>
        </w:rPr>
      </w:pPr>
      <w:r>
        <w:rPr>
          <w:rFonts w:asciiTheme="minorHAnsi" w:hAnsiTheme="minorHAnsi" w:cstheme="minorHAnsi"/>
          <w:b/>
          <w:szCs w:val="22"/>
        </w:rPr>
        <w:t xml:space="preserve">Method of Compensation to Vendor </w:t>
      </w:r>
    </w:p>
    <w:p w14:paraId="68151189" w14:textId="77777777" w:rsidR="00D8197D" w:rsidRDefault="00D8197D" w:rsidP="00D8197D">
      <w:pPr>
        <w:jc w:val="both"/>
        <w:rPr>
          <w:rFonts w:asciiTheme="minorHAnsi" w:hAnsiTheme="minorHAnsi" w:cstheme="minorHAnsi"/>
          <w:sz w:val="22"/>
          <w:szCs w:val="22"/>
        </w:rPr>
      </w:pPr>
      <w:r>
        <w:rPr>
          <w:rFonts w:asciiTheme="minorHAnsi" w:hAnsiTheme="minorHAnsi" w:cstheme="minorHAnsi"/>
          <w:sz w:val="22"/>
          <w:szCs w:val="22"/>
        </w:rPr>
        <w:t xml:space="preserve">DNR anticipates that the Contract payment method shall be a fixed price per Internet reservation transaction, paid by the customer directly to the Vendor; and a fixed price per Vendor-operated Call Center reservation transaction, paid by the customer directly to the Vendor. </w:t>
      </w:r>
    </w:p>
    <w:p w14:paraId="0B4E9A73" w14:textId="77777777" w:rsidR="00D8197D" w:rsidRDefault="00D8197D" w:rsidP="00D8197D">
      <w:pPr>
        <w:jc w:val="both"/>
        <w:rPr>
          <w:rFonts w:asciiTheme="minorHAnsi" w:hAnsiTheme="minorHAnsi" w:cstheme="minorHAnsi"/>
          <w:sz w:val="22"/>
          <w:szCs w:val="22"/>
        </w:rPr>
      </w:pPr>
    </w:p>
    <w:p w14:paraId="6187F3E9" w14:textId="77777777" w:rsidR="00D8197D" w:rsidRDefault="00D8197D" w:rsidP="00D8197D">
      <w:pPr>
        <w:jc w:val="both"/>
        <w:rPr>
          <w:rFonts w:asciiTheme="minorHAnsi" w:hAnsiTheme="minorHAnsi" w:cstheme="minorHAnsi"/>
          <w:sz w:val="22"/>
          <w:szCs w:val="22"/>
        </w:rPr>
      </w:pPr>
      <w:r>
        <w:rPr>
          <w:rFonts w:asciiTheme="minorHAnsi" w:hAnsiTheme="minorHAnsi" w:cstheme="minorHAnsi"/>
          <w:sz w:val="22"/>
          <w:szCs w:val="22"/>
        </w:rPr>
        <w:t xml:space="preserve">Each Vendor shall propose Vendor Transaction Fees for making, changing and cancelling reservations.  Based on the Reservation Statistics contained in Section 1.4.2.6 and the amount of money that has gone through the System in Section 1.4.2.7 of this RFP, the Vendor shall propose alternate fee structures for the following scenarios.  Clarification of Table:  </w:t>
      </w:r>
      <w:r>
        <w:rPr>
          <w:rFonts w:asciiTheme="minorHAnsi" w:hAnsiTheme="minorHAnsi" w:cstheme="minorHAnsi"/>
          <w:b/>
          <w:sz w:val="22"/>
          <w:szCs w:val="22"/>
        </w:rPr>
        <w:t>Costs when Vendor handles both the Internet and Call Center Operations.  DNR does not intend to operate a Call Center, however, the System shall be configured to allow up to three DNR central office staff to view the same software that is used by the Vendor’s Call Center staff.</w:t>
      </w:r>
    </w:p>
    <w:p w14:paraId="37A50C15" w14:textId="77777777" w:rsidR="00D8197D" w:rsidRDefault="00D8197D" w:rsidP="00D8197D">
      <w:pPr>
        <w:jc w:val="both"/>
        <w:rPr>
          <w:rFonts w:asciiTheme="minorHAnsi" w:hAnsiTheme="minorHAnsi" w:cstheme="minorHAnsi"/>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6"/>
        <w:gridCol w:w="2218"/>
        <w:gridCol w:w="2358"/>
      </w:tblGrid>
      <w:tr w:rsidR="00D8197D" w14:paraId="5457E8BD" w14:textId="77777777" w:rsidTr="00D8197D">
        <w:trPr>
          <w:trHeight w:val="1158"/>
        </w:trPr>
        <w:tc>
          <w:tcPr>
            <w:tcW w:w="3736" w:type="dxa"/>
            <w:tcBorders>
              <w:top w:val="single" w:sz="4" w:space="0" w:color="auto"/>
              <w:left w:val="single" w:sz="4" w:space="0" w:color="auto"/>
              <w:bottom w:val="single" w:sz="4" w:space="0" w:color="auto"/>
              <w:right w:val="single" w:sz="4" w:space="0" w:color="auto"/>
            </w:tcBorders>
          </w:tcPr>
          <w:p w14:paraId="51CD64AF" w14:textId="77777777" w:rsidR="00D8197D" w:rsidRDefault="00D8197D">
            <w:pPr>
              <w:rPr>
                <w:rFonts w:asciiTheme="minorHAnsi" w:hAnsiTheme="minorHAnsi" w:cstheme="minorHAnsi"/>
                <w:b/>
                <w:sz w:val="22"/>
                <w:szCs w:val="22"/>
              </w:rPr>
            </w:pPr>
          </w:p>
        </w:tc>
        <w:tc>
          <w:tcPr>
            <w:tcW w:w="2218" w:type="dxa"/>
            <w:tcBorders>
              <w:top w:val="single" w:sz="4" w:space="0" w:color="auto"/>
              <w:left w:val="single" w:sz="4" w:space="0" w:color="auto"/>
              <w:bottom w:val="single" w:sz="4" w:space="0" w:color="auto"/>
              <w:right w:val="single" w:sz="4" w:space="0" w:color="auto"/>
            </w:tcBorders>
            <w:hideMark/>
          </w:tcPr>
          <w:p w14:paraId="4F9C6C5C" w14:textId="77777777" w:rsidR="00D8197D" w:rsidRDefault="00D8197D">
            <w:pPr>
              <w:jc w:val="both"/>
              <w:rPr>
                <w:rFonts w:asciiTheme="minorHAnsi" w:hAnsiTheme="minorHAnsi" w:cstheme="minorHAnsi"/>
                <w:b/>
                <w:sz w:val="22"/>
                <w:szCs w:val="22"/>
              </w:rPr>
            </w:pPr>
            <w:r>
              <w:rPr>
                <w:rFonts w:asciiTheme="minorHAnsi" w:hAnsiTheme="minorHAnsi" w:cstheme="minorHAnsi"/>
                <w:b/>
                <w:sz w:val="22"/>
                <w:szCs w:val="22"/>
              </w:rPr>
              <w:t>When:</w:t>
            </w:r>
          </w:p>
          <w:p w14:paraId="3EF5D6A5" w14:textId="77777777" w:rsidR="00D8197D" w:rsidRDefault="00D8197D">
            <w:pPr>
              <w:rPr>
                <w:rFonts w:asciiTheme="minorHAnsi" w:hAnsiTheme="minorHAnsi" w:cstheme="minorHAnsi"/>
                <w:b/>
                <w:sz w:val="22"/>
                <w:szCs w:val="22"/>
              </w:rPr>
            </w:pPr>
            <w:r>
              <w:rPr>
                <w:rFonts w:asciiTheme="minorHAnsi" w:hAnsiTheme="minorHAnsi" w:cstheme="minorHAnsi"/>
                <w:b/>
                <w:sz w:val="22"/>
                <w:szCs w:val="22"/>
              </w:rPr>
              <w:t>100% Rental Facilities and 75% Campsites are reservable</w:t>
            </w:r>
          </w:p>
        </w:tc>
        <w:tc>
          <w:tcPr>
            <w:tcW w:w="2358" w:type="dxa"/>
            <w:tcBorders>
              <w:top w:val="single" w:sz="4" w:space="0" w:color="auto"/>
              <w:left w:val="single" w:sz="4" w:space="0" w:color="auto"/>
              <w:bottom w:val="single" w:sz="4" w:space="0" w:color="auto"/>
              <w:right w:val="single" w:sz="4" w:space="0" w:color="auto"/>
            </w:tcBorders>
            <w:hideMark/>
          </w:tcPr>
          <w:p w14:paraId="78384DE2" w14:textId="77777777" w:rsidR="00D8197D" w:rsidRDefault="00D8197D">
            <w:pPr>
              <w:jc w:val="both"/>
              <w:rPr>
                <w:rFonts w:asciiTheme="minorHAnsi" w:hAnsiTheme="minorHAnsi" w:cstheme="minorHAnsi"/>
                <w:b/>
                <w:sz w:val="22"/>
                <w:szCs w:val="22"/>
              </w:rPr>
            </w:pPr>
            <w:r>
              <w:rPr>
                <w:rFonts w:asciiTheme="minorHAnsi" w:hAnsiTheme="minorHAnsi" w:cstheme="minorHAnsi"/>
                <w:b/>
                <w:sz w:val="22"/>
                <w:szCs w:val="22"/>
              </w:rPr>
              <w:t>When:</w:t>
            </w:r>
          </w:p>
          <w:p w14:paraId="2310BE0E" w14:textId="77777777" w:rsidR="00D8197D" w:rsidRDefault="00D8197D">
            <w:pPr>
              <w:rPr>
                <w:rFonts w:asciiTheme="minorHAnsi" w:hAnsiTheme="minorHAnsi" w:cstheme="minorHAnsi"/>
                <w:b/>
                <w:sz w:val="22"/>
                <w:szCs w:val="22"/>
              </w:rPr>
            </w:pPr>
            <w:r>
              <w:rPr>
                <w:rFonts w:asciiTheme="minorHAnsi" w:hAnsiTheme="minorHAnsi" w:cstheme="minorHAnsi"/>
                <w:b/>
                <w:sz w:val="22"/>
                <w:szCs w:val="22"/>
              </w:rPr>
              <w:t>100% Rental Facilities and 100% Campsites are reservable</w:t>
            </w:r>
          </w:p>
        </w:tc>
      </w:tr>
      <w:tr w:rsidR="00D8197D" w14:paraId="15B82B7C" w14:textId="77777777" w:rsidTr="00D8197D">
        <w:trPr>
          <w:trHeight w:val="2103"/>
        </w:trPr>
        <w:tc>
          <w:tcPr>
            <w:tcW w:w="3736" w:type="dxa"/>
            <w:tcBorders>
              <w:top w:val="single" w:sz="4" w:space="0" w:color="auto"/>
              <w:left w:val="single" w:sz="4" w:space="0" w:color="auto"/>
              <w:bottom w:val="single" w:sz="4" w:space="0" w:color="auto"/>
              <w:right w:val="single" w:sz="4" w:space="0" w:color="auto"/>
            </w:tcBorders>
            <w:shd w:val="clear" w:color="auto" w:fill="C0C0C0"/>
            <w:hideMark/>
          </w:tcPr>
          <w:p w14:paraId="4B8889B4" w14:textId="77777777" w:rsidR="00D8197D" w:rsidRDefault="00D8197D">
            <w:pPr>
              <w:rPr>
                <w:rFonts w:asciiTheme="minorHAnsi" w:hAnsiTheme="minorHAnsi" w:cstheme="minorHAnsi"/>
                <w:b/>
                <w:sz w:val="22"/>
                <w:szCs w:val="22"/>
              </w:rPr>
            </w:pPr>
            <w:r>
              <w:rPr>
                <w:rFonts w:asciiTheme="minorHAnsi" w:hAnsiTheme="minorHAnsi" w:cstheme="minorHAnsi"/>
                <w:b/>
                <w:sz w:val="22"/>
                <w:szCs w:val="22"/>
              </w:rPr>
              <w:t>Costs when Vendor handles both the Internet and Call Center Operations.  The System shall be configured to allow up to three DNR central office staff to view the same software that is used by the Vendor’s Call Center staff:</w:t>
            </w:r>
          </w:p>
        </w:tc>
        <w:tc>
          <w:tcPr>
            <w:tcW w:w="2218" w:type="dxa"/>
            <w:tcBorders>
              <w:top w:val="single" w:sz="4" w:space="0" w:color="auto"/>
              <w:left w:val="single" w:sz="4" w:space="0" w:color="auto"/>
              <w:bottom w:val="single" w:sz="4" w:space="0" w:color="auto"/>
              <w:right w:val="single" w:sz="4" w:space="0" w:color="auto"/>
            </w:tcBorders>
            <w:shd w:val="clear" w:color="auto" w:fill="C0C0C0"/>
          </w:tcPr>
          <w:p w14:paraId="50179F92" w14:textId="77777777" w:rsidR="00D8197D" w:rsidRDefault="00D8197D">
            <w:pPr>
              <w:jc w:val="both"/>
              <w:rPr>
                <w:rFonts w:asciiTheme="minorHAnsi" w:hAnsiTheme="minorHAnsi" w:cstheme="minorHAnsi"/>
                <w:sz w:val="22"/>
                <w:szCs w:val="22"/>
              </w:rPr>
            </w:pPr>
          </w:p>
        </w:tc>
        <w:tc>
          <w:tcPr>
            <w:tcW w:w="2358" w:type="dxa"/>
            <w:tcBorders>
              <w:top w:val="single" w:sz="4" w:space="0" w:color="auto"/>
              <w:left w:val="single" w:sz="4" w:space="0" w:color="auto"/>
              <w:bottom w:val="single" w:sz="4" w:space="0" w:color="auto"/>
              <w:right w:val="single" w:sz="4" w:space="0" w:color="auto"/>
            </w:tcBorders>
            <w:shd w:val="clear" w:color="auto" w:fill="C0C0C0"/>
          </w:tcPr>
          <w:p w14:paraId="3551946F" w14:textId="77777777" w:rsidR="00D8197D" w:rsidRDefault="00D8197D">
            <w:pPr>
              <w:jc w:val="both"/>
              <w:rPr>
                <w:rFonts w:asciiTheme="minorHAnsi" w:hAnsiTheme="minorHAnsi" w:cstheme="minorHAnsi"/>
                <w:sz w:val="22"/>
                <w:szCs w:val="22"/>
              </w:rPr>
            </w:pPr>
          </w:p>
        </w:tc>
      </w:tr>
      <w:tr w:rsidR="00D8197D" w14:paraId="62696524" w14:textId="77777777" w:rsidTr="00D8197D">
        <w:trPr>
          <w:trHeight w:val="228"/>
        </w:trPr>
        <w:tc>
          <w:tcPr>
            <w:tcW w:w="3736" w:type="dxa"/>
            <w:tcBorders>
              <w:top w:val="single" w:sz="4" w:space="0" w:color="auto"/>
              <w:left w:val="single" w:sz="4" w:space="0" w:color="auto"/>
              <w:bottom w:val="single" w:sz="4" w:space="0" w:color="auto"/>
              <w:right w:val="single" w:sz="4" w:space="0" w:color="auto"/>
            </w:tcBorders>
            <w:hideMark/>
          </w:tcPr>
          <w:p w14:paraId="5569009F" w14:textId="77777777" w:rsidR="00D8197D" w:rsidRDefault="00D8197D">
            <w:pPr>
              <w:rPr>
                <w:rFonts w:asciiTheme="minorHAnsi" w:hAnsiTheme="minorHAnsi" w:cstheme="minorHAnsi"/>
                <w:b/>
                <w:sz w:val="22"/>
                <w:szCs w:val="22"/>
              </w:rPr>
            </w:pPr>
            <w:r>
              <w:rPr>
                <w:rFonts w:asciiTheme="minorHAnsi" w:hAnsiTheme="minorHAnsi" w:cstheme="minorHAnsi"/>
                <w:b/>
                <w:sz w:val="22"/>
                <w:szCs w:val="22"/>
              </w:rPr>
              <w:t>Internet Reservation</w:t>
            </w:r>
          </w:p>
        </w:tc>
        <w:tc>
          <w:tcPr>
            <w:tcW w:w="2218" w:type="dxa"/>
            <w:tcBorders>
              <w:top w:val="single" w:sz="4" w:space="0" w:color="auto"/>
              <w:left w:val="single" w:sz="4" w:space="0" w:color="auto"/>
              <w:bottom w:val="single" w:sz="4" w:space="0" w:color="auto"/>
              <w:right w:val="single" w:sz="4" w:space="0" w:color="auto"/>
            </w:tcBorders>
          </w:tcPr>
          <w:p w14:paraId="3849C607" w14:textId="77777777" w:rsidR="00D8197D" w:rsidRDefault="00D8197D">
            <w:pPr>
              <w:jc w:val="both"/>
              <w:rPr>
                <w:rFonts w:asciiTheme="minorHAnsi" w:hAnsiTheme="minorHAnsi" w:cstheme="minorHAnsi"/>
                <w:sz w:val="22"/>
                <w:szCs w:val="22"/>
              </w:rPr>
            </w:pPr>
          </w:p>
        </w:tc>
        <w:tc>
          <w:tcPr>
            <w:tcW w:w="2358" w:type="dxa"/>
            <w:tcBorders>
              <w:top w:val="single" w:sz="4" w:space="0" w:color="auto"/>
              <w:left w:val="single" w:sz="4" w:space="0" w:color="auto"/>
              <w:bottom w:val="single" w:sz="4" w:space="0" w:color="auto"/>
              <w:right w:val="single" w:sz="4" w:space="0" w:color="auto"/>
            </w:tcBorders>
          </w:tcPr>
          <w:p w14:paraId="013ED476" w14:textId="77777777" w:rsidR="00D8197D" w:rsidRDefault="00D8197D">
            <w:pPr>
              <w:jc w:val="both"/>
              <w:rPr>
                <w:rFonts w:asciiTheme="minorHAnsi" w:hAnsiTheme="minorHAnsi" w:cstheme="minorHAnsi"/>
                <w:sz w:val="22"/>
                <w:szCs w:val="22"/>
              </w:rPr>
            </w:pPr>
          </w:p>
        </w:tc>
      </w:tr>
      <w:tr w:rsidR="00D8197D" w14:paraId="15962648" w14:textId="77777777" w:rsidTr="00D8197D">
        <w:trPr>
          <w:trHeight w:val="228"/>
        </w:trPr>
        <w:tc>
          <w:tcPr>
            <w:tcW w:w="3736" w:type="dxa"/>
            <w:tcBorders>
              <w:top w:val="single" w:sz="4" w:space="0" w:color="auto"/>
              <w:left w:val="single" w:sz="4" w:space="0" w:color="auto"/>
              <w:bottom w:val="single" w:sz="4" w:space="0" w:color="auto"/>
              <w:right w:val="single" w:sz="4" w:space="0" w:color="auto"/>
            </w:tcBorders>
            <w:hideMark/>
          </w:tcPr>
          <w:p w14:paraId="005A11B7" w14:textId="77777777" w:rsidR="00D8197D" w:rsidRDefault="00D8197D">
            <w:pPr>
              <w:rPr>
                <w:rFonts w:asciiTheme="minorHAnsi" w:hAnsiTheme="minorHAnsi" w:cstheme="minorHAnsi"/>
                <w:b/>
                <w:sz w:val="22"/>
                <w:szCs w:val="22"/>
              </w:rPr>
            </w:pPr>
            <w:r>
              <w:rPr>
                <w:rFonts w:asciiTheme="minorHAnsi" w:hAnsiTheme="minorHAnsi" w:cstheme="minorHAnsi"/>
                <w:b/>
                <w:sz w:val="22"/>
                <w:szCs w:val="22"/>
              </w:rPr>
              <w:t>Internet Change</w:t>
            </w:r>
          </w:p>
        </w:tc>
        <w:tc>
          <w:tcPr>
            <w:tcW w:w="2218" w:type="dxa"/>
            <w:tcBorders>
              <w:top w:val="single" w:sz="4" w:space="0" w:color="auto"/>
              <w:left w:val="single" w:sz="4" w:space="0" w:color="auto"/>
              <w:bottom w:val="single" w:sz="4" w:space="0" w:color="auto"/>
              <w:right w:val="single" w:sz="4" w:space="0" w:color="auto"/>
            </w:tcBorders>
          </w:tcPr>
          <w:p w14:paraId="1A664D2F" w14:textId="77777777" w:rsidR="00D8197D" w:rsidRDefault="00D8197D">
            <w:pPr>
              <w:jc w:val="both"/>
              <w:rPr>
                <w:rFonts w:asciiTheme="minorHAnsi" w:hAnsiTheme="minorHAnsi" w:cstheme="minorHAnsi"/>
                <w:sz w:val="22"/>
                <w:szCs w:val="22"/>
              </w:rPr>
            </w:pPr>
          </w:p>
        </w:tc>
        <w:tc>
          <w:tcPr>
            <w:tcW w:w="2358" w:type="dxa"/>
            <w:tcBorders>
              <w:top w:val="single" w:sz="4" w:space="0" w:color="auto"/>
              <w:left w:val="single" w:sz="4" w:space="0" w:color="auto"/>
              <w:bottom w:val="single" w:sz="4" w:space="0" w:color="auto"/>
              <w:right w:val="single" w:sz="4" w:space="0" w:color="auto"/>
            </w:tcBorders>
          </w:tcPr>
          <w:p w14:paraId="61ABC44A" w14:textId="77777777" w:rsidR="00D8197D" w:rsidRDefault="00D8197D">
            <w:pPr>
              <w:jc w:val="both"/>
              <w:rPr>
                <w:rFonts w:asciiTheme="minorHAnsi" w:hAnsiTheme="minorHAnsi" w:cstheme="minorHAnsi"/>
                <w:sz w:val="22"/>
                <w:szCs w:val="22"/>
              </w:rPr>
            </w:pPr>
          </w:p>
        </w:tc>
      </w:tr>
      <w:tr w:rsidR="00D8197D" w14:paraId="5EAB41B0" w14:textId="77777777" w:rsidTr="00D8197D">
        <w:trPr>
          <w:trHeight w:val="228"/>
        </w:trPr>
        <w:tc>
          <w:tcPr>
            <w:tcW w:w="3736" w:type="dxa"/>
            <w:tcBorders>
              <w:top w:val="single" w:sz="4" w:space="0" w:color="auto"/>
              <w:left w:val="single" w:sz="4" w:space="0" w:color="auto"/>
              <w:bottom w:val="single" w:sz="4" w:space="0" w:color="auto"/>
              <w:right w:val="single" w:sz="4" w:space="0" w:color="auto"/>
            </w:tcBorders>
            <w:hideMark/>
          </w:tcPr>
          <w:p w14:paraId="3C474437" w14:textId="77777777" w:rsidR="00D8197D" w:rsidRDefault="00D8197D">
            <w:pPr>
              <w:rPr>
                <w:rFonts w:asciiTheme="minorHAnsi" w:hAnsiTheme="minorHAnsi" w:cstheme="minorHAnsi"/>
                <w:b/>
                <w:sz w:val="22"/>
                <w:szCs w:val="22"/>
              </w:rPr>
            </w:pPr>
            <w:r>
              <w:rPr>
                <w:rFonts w:asciiTheme="minorHAnsi" w:hAnsiTheme="minorHAnsi" w:cstheme="minorHAnsi"/>
                <w:b/>
                <w:sz w:val="22"/>
                <w:szCs w:val="22"/>
              </w:rPr>
              <w:t>Internet Cancellation</w:t>
            </w:r>
          </w:p>
        </w:tc>
        <w:tc>
          <w:tcPr>
            <w:tcW w:w="2218" w:type="dxa"/>
            <w:tcBorders>
              <w:top w:val="single" w:sz="4" w:space="0" w:color="auto"/>
              <w:left w:val="single" w:sz="4" w:space="0" w:color="auto"/>
              <w:bottom w:val="single" w:sz="4" w:space="0" w:color="auto"/>
              <w:right w:val="single" w:sz="4" w:space="0" w:color="auto"/>
            </w:tcBorders>
          </w:tcPr>
          <w:p w14:paraId="1510C454" w14:textId="77777777" w:rsidR="00D8197D" w:rsidRDefault="00D8197D">
            <w:pPr>
              <w:jc w:val="both"/>
              <w:rPr>
                <w:rFonts w:asciiTheme="minorHAnsi" w:hAnsiTheme="minorHAnsi" w:cstheme="minorHAnsi"/>
                <w:sz w:val="22"/>
                <w:szCs w:val="22"/>
              </w:rPr>
            </w:pPr>
          </w:p>
        </w:tc>
        <w:tc>
          <w:tcPr>
            <w:tcW w:w="2358" w:type="dxa"/>
            <w:tcBorders>
              <w:top w:val="single" w:sz="4" w:space="0" w:color="auto"/>
              <w:left w:val="single" w:sz="4" w:space="0" w:color="auto"/>
              <w:bottom w:val="single" w:sz="4" w:space="0" w:color="auto"/>
              <w:right w:val="single" w:sz="4" w:space="0" w:color="auto"/>
            </w:tcBorders>
          </w:tcPr>
          <w:p w14:paraId="3F4895E5" w14:textId="77777777" w:rsidR="00D8197D" w:rsidRDefault="00D8197D">
            <w:pPr>
              <w:jc w:val="both"/>
              <w:rPr>
                <w:rFonts w:asciiTheme="minorHAnsi" w:hAnsiTheme="minorHAnsi" w:cstheme="minorHAnsi"/>
                <w:sz w:val="22"/>
                <w:szCs w:val="22"/>
              </w:rPr>
            </w:pPr>
          </w:p>
        </w:tc>
      </w:tr>
      <w:tr w:rsidR="00D8197D" w14:paraId="0813602F" w14:textId="77777777" w:rsidTr="00D8197D">
        <w:trPr>
          <w:trHeight w:val="228"/>
        </w:trPr>
        <w:tc>
          <w:tcPr>
            <w:tcW w:w="3736" w:type="dxa"/>
            <w:tcBorders>
              <w:top w:val="single" w:sz="4" w:space="0" w:color="auto"/>
              <w:left w:val="single" w:sz="4" w:space="0" w:color="auto"/>
              <w:bottom w:val="single" w:sz="4" w:space="0" w:color="auto"/>
              <w:right w:val="single" w:sz="4" w:space="0" w:color="auto"/>
            </w:tcBorders>
            <w:hideMark/>
          </w:tcPr>
          <w:p w14:paraId="6B03F26C" w14:textId="77777777" w:rsidR="00D8197D" w:rsidRDefault="00D8197D">
            <w:pPr>
              <w:rPr>
                <w:rFonts w:asciiTheme="minorHAnsi" w:hAnsiTheme="minorHAnsi" w:cstheme="minorHAnsi"/>
                <w:b/>
                <w:sz w:val="22"/>
                <w:szCs w:val="22"/>
              </w:rPr>
            </w:pPr>
            <w:r>
              <w:rPr>
                <w:rFonts w:asciiTheme="minorHAnsi" w:hAnsiTheme="minorHAnsi" w:cstheme="minorHAnsi"/>
                <w:b/>
                <w:sz w:val="22"/>
                <w:szCs w:val="22"/>
              </w:rPr>
              <w:t>Call Center Reservation</w:t>
            </w:r>
          </w:p>
        </w:tc>
        <w:tc>
          <w:tcPr>
            <w:tcW w:w="2218" w:type="dxa"/>
            <w:tcBorders>
              <w:top w:val="single" w:sz="4" w:space="0" w:color="auto"/>
              <w:left w:val="single" w:sz="4" w:space="0" w:color="auto"/>
              <w:bottom w:val="single" w:sz="4" w:space="0" w:color="auto"/>
              <w:right w:val="single" w:sz="4" w:space="0" w:color="auto"/>
            </w:tcBorders>
          </w:tcPr>
          <w:p w14:paraId="1178123F" w14:textId="77777777" w:rsidR="00D8197D" w:rsidRDefault="00D8197D">
            <w:pPr>
              <w:jc w:val="both"/>
              <w:rPr>
                <w:rFonts w:asciiTheme="minorHAnsi" w:hAnsiTheme="minorHAnsi" w:cstheme="minorHAnsi"/>
                <w:sz w:val="22"/>
                <w:szCs w:val="22"/>
              </w:rPr>
            </w:pPr>
          </w:p>
        </w:tc>
        <w:tc>
          <w:tcPr>
            <w:tcW w:w="2358" w:type="dxa"/>
            <w:tcBorders>
              <w:top w:val="single" w:sz="4" w:space="0" w:color="auto"/>
              <w:left w:val="single" w:sz="4" w:space="0" w:color="auto"/>
              <w:bottom w:val="single" w:sz="4" w:space="0" w:color="auto"/>
              <w:right w:val="single" w:sz="4" w:space="0" w:color="auto"/>
            </w:tcBorders>
          </w:tcPr>
          <w:p w14:paraId="4660BBD9" w14:textId="77777777" w:rsidR="00D8197D" w:rsidRDefault="00D8197D">
            <w:pPr>
              <w:jc w:val="both"/>
              <w:rPr>
                <w:rFonts w:asciiTheme="minorHAnsi" w:hAnsiTheme="minorHAnsi" w:cstheme="minorHAnsi"/>
                <w:sz w:val="22"/>
                <w:szCs w:val="22"/>
              </w:rPr>
            </w:pPr>
          </w:p>
        </w:tc>
      </w:tr>
      <w:tr w:rsidR="00D8197D" w14:paraId="0D06B844" w14:textId="77777777" w:rsidTr="00D8197D">
        <w:trPr>
          <w:trHeight w:val="228"/>
        </w:trPr>
        <w:tc>
          <w:tcPr>
            <w:tcW w:w="3736" w:type="dxa"/>
            <w:tcBorders>
              <w:top w:val="single" w:sz="4" w:space="0" w:color="auto"/>
              <w:left w:val="single" w:sz="4" w:space="0" w:color="auto"/>
              <w:bottom w:val="single" w:sz="4" w:space="0" w:color="auto"/>
              <w:right w:val="single" w:sz="4" w:space="0" w:color="auto"/>
            </w:tcBorders>
            <w:hideMark/>
          </w:tcPr>
          <w:p w14:paraId="6A5D9136" w14:textId="77777777" w:rsidR="00D8197D" w:rsidRDefault="00D8197D">
            <w:pPr>
              <w:rPr>
                <w:rFonts w:asciiTheme="minorHAnsi" w:hAnsiTheme="minorHAnsi" w:cstheme="minorHAnsi"/>
                <w:b/>
                <w:sz w:val="22"/>
                <w:szCs w:val="22"/>
              </w:rPr>
            </w:pPr>
            <w:r>
              <w:rPr>
                <w:rFonts w:asciiTheme="minorHAnsi" w:hAnsiTheme="minorHAnsi" w:cstheme="minorHAnsi"/>
                <w:b/>
                <w:sz w:val="22"/>
                <w:szCs w:val="22"/>
              </w:rPr>
              <w:t>Call Center Change</w:t>
            </w:r>
          </w:p>
        </w:tc>
        <w:tc>
          <w:tcPr>
            <w:tcW w:w="2218" w:type="dxa"/>
            <w:tcBorders>
              <w:top w:val="single" w:sz="4" w:space="0" w:color="auto"/>
              <w:left w:val="single" w:sz="4" w:space="0" w:color="auto"/>
              <w:bottom w:val="single" w:sz="4" w:space="0" w:color="auto"/>
              <w:right w:val="single" w:sz="4" w:space="0" w:color="auto"/>
            </w:tcBorders>
          </w:tcPr>
          <w:p w14:paraId="2298AFEB" w14:textId="77777777" w:rsidR="00D8197D" w:rsidRDefault="00D8197D">
            <w:pPr>
              <w:jc w:val="both"/>
              <w:rPr>
                <w:rFonts w:asciiTheme="minorHAnsi" w:hAnsiTheme="minorHAnsi" w:cstheme="minorHAnsi"/>
                <w:sz w:val="22"/>
                <w:szCs w:val="22"/>
              </w:rPr>
            </w:pPr>
          </w:p>
        </w:tc>
        <w:tc>
          <w:tcPr>
            <w:tcW w:w="2358" w:type="dxa"/>
            <w:tcBorders>
              <w:top w:val="single" w:sz="4" w:space="0" w:color="auto"/>
              <w:left w:val="single" w:sz="4" w:space="0" w:color="auto"/>
              <w:bottom w:val="single" w:sz="4" w:space="0" w:color="auto"/>
              <w:right w:val="single" w:sz="4" w:space="0" w:color="auto"/>
            </w:tcBorders>
          </w:tcPr>
          <w:p w14:paraId="56A1820B" w14:textId="77777777" w:rsidR="00D8197D" w:rsidRDefault="00D8197D">
            <w:pPr>
              <w:jc w:val="both"/>
              <w:rPr>
                <w:rFonts w:asciiTheme="minorHAnsi" w:hAnsiTheme="minorHAnsi" w:cstheme="minorHAnsi"/>
                <w:sz w:val="22"/>
                <w:szCs w:val="22"/>
              </w:rPr>
            </w:pPr>
          </w:p>
        </w:tc>
      </w:tr>
      <w:tr w:rsidR="00D8197D" w14:paraId="222575A9" w14:textId="77777777" w:rsidTr="00D8197D">
        <w:trPr>
          <w:trHeight w:val="228"/>
        </w:trPr>
        <w:tc>
          <w:tcPr>
            <w:tcW w:w="3736" w:type="dxa"/>
            <w:tcBorders>
              <w:top w:val="single" w:sz="4" w:space="0" w:color="auto"/>
              <w:left w:val="single" w:sz="4" w:space="0" w:color="auto"/>
              <w:bottom w:val="single" w:sz="4" w:space="0" w:color="auto"/>
              <w:right w:val="single" w:sz="4" w:space="0" w:color="auto"/>
            </w:tcBorders>
            <w:hideMark/>
          </w:tcPr>
          <w:p w14:paraId="55D7BB21" w14:textId="77777777" w:rsidR="00D8197D" w:rsidRDefault="00D8197D">
            <w:pPr>
              <w:rPr>
                <w:rFonts w:asciiTheme="minorHAnsi" w:hAnsiTheme="minorHAnsi" w:cstheme="minorHAnsi"/>
                <w:b/>
                <w:sz w:val="22"/>
                <w:szCs w:val="22"/>
              </w:rPr>
            </w:pPr>
            <w:r>
              <w:rPr>
                <w:rFonts w:asciiTheme="minorHAnsi" w:hAnsiTheme="minorHAnsi" w:cstheme="minorHAnsi"/>
                <w:b/>
                <w:sz w:val="22"/>
                <w:szCs w:val="22"/>
              </w:rPr>
              <w:t>Call Center Cancellation</w:t>
            </w:r>
          </w:p>
        </w:tc>
        <w:tc>
          <w:tcPr>
            <w:tcW w:w="2218" w:type="dxa"/>
            <w:tcBorders>
              <w:top w:val="single" w:sz="4" w:space="0" w:color="auto"/>
              <w:left w:val="single" w:sz="4" w:space="0" w:color="auto"/>
              <w:bottom w:val="single" w:sz="4" w:space="0" w:color="auto"/>
              <w:right w:val="single" w:sz="4" w:space="0" w:color="auto"/>
            </w:tcBorders>
          </w:tcPr>
          <w:p w14:paraId="5032C431" w14:textId="77777777" w:rsidR="00D8197D" w:rsidRDefault="00D8197D">
            <w:pPr>
              <w:jc w:val="both"/>
              <w:rPr>
                <w:rFonts w:asciiTheme="minorHAnsi" w:hAnsiTheme="minorHAnsi" w:cstheme="minorHAnsi"/>
                <w:sz w:val="22"/>
                <w:szCs w:val="22"/>
              </w:rPr>
            </w:pPr>
          </w:p>
        </w:tc>
        <w:tc>
          <w:tcPr>
            <w:tcW w:w="2358" w:type="dxa"/>
            <w:tcBorders>
              <w:top w:val="single" w:sz="4" w:space="0" w:color="auto"/>
              <w:left w:val="single" w:sz="4" w:space="0" w:color="auto"/>
              <w:bottom w:val="single" w:sz="4" w:space="0" w:color="auto"/>
              <w:right w:val="single" w:sz="4" w:space="0" w:color="auto"/>
            </w:tcBorders>
          </w:tcPr>
          <w:p w14:paraId="469D7886" w14:textId="77777777" w:rsidR="00D8197D" w:rsidRDefault="00D8197D">
            <w:pPr>
              <w:jc w:val="both"/>
              <w:rPr>
                <w:rFonts w:asciiTheme="minorHAnsi" w:hAnsiTheme="minorHAnsi" w:cstheme="minorHAnsi"/>
                <w:sz w:val="22"/>
                <w:szCs w:val="22"/>
              </w:rPr>
            </w:pPr>
          </w:p>
        </w:tc>
      </w:tr>
    </w:tbl>
    <w:p w14:paraId="121FAB17" w14:textId="77777777" w:rsidR="00D8197D" w:rsidRDefault="00D8197D" w:rsidP="00D8197D">
      <w:pPr>
        <w:ind w:left="1440" w:hanging="720"/>
        <w:jc w:val="both"/>
        <w:rPr>
          <w:rFonts w:asciiTheme="minorHAnsi" w:hAnsiTheme="minorHAnsi" w:cstheme="minorHAnsi"/>
          <w:sz w:val="22"/>
          <w:szCs w:val="22"/>
        </w:rPr>
      </w:pPr>
    </w:p>
    <w:p w14:paraId="63F34AE6" w14:textId="1A0022FB" w:rsidR="00D8197D" w:rsidRDefault="00D8197D" w:rsidP="00D8197D">
      <w:pPr>
        <w:jc w:val="both"/>
        <w:rPr>
          <w:rFonts w:asciiTheme="minorHAnsi" w:hAnsiTheme="minorHAnsi" w:cstheme="minorHAnsi"/>
          <w:sz w:val="22"/>
          <w:szCs w:val="22"/>
        </w:rPr>
      </w:pPr>
      <w:r>
        <w:rPr>
          <w:rFonts w:asciiTheme="minorHAnsi" w:hAnsiTheme="minorHAnsi" w:cstheme="minorHAnsi"/>
          <w:sz w:val="22"/>
          <w:szCs w:val="22"/>
        </w:rPr>
        <w:t xml:space="preserve">The fees to make Call Center reservations, changes and cancellations shall be higher than the fees to make internet reservations, changes and cancellations, in </w:t>
      </w:r>
      <w:r w:rsidRPr="006C0746">
        <w:rPr>
          <w:rFonts w:asciiTheme="minorHAnsi" w:hAnsiTheme="minorHAnsi" w:cstheme="minorHAnsi"/>
          <w:sz w:val="22"/>
          <w:szCs w:val="22"/>
        </w:rPr>
        <w:t>order to encourage the use of the internet to make reservations.  The DNR desires that cancellation fees should be higher than change fees.</w:t>
      </w:r>
      <w:r w:rsidR="001153A4" w:rsidRPr="006C0746">
        <w:rPr>
          <w:rFonts w:asciiTheme="minorHAnsi" w:hAnsiTheme="minorHAnsi" w:cstheme="minorHAnsi"/>
          <w:sz w:val="22"/>
          <w:szCs w:val="22"/>
        </w:rPr>
        <w:t xml:space="preserve">  DNR also reserves the right to determine if a reservation fee will be charged for same day</w:t>
      </w:r>
      <w:r w:rsidR="00BB6173" w:rsidRPr="006C0746">
        <w:rPr>
          <w:rFonts w:asciiTheme="minorHAnsi" w:hAnsiTheme="minorHAnsi" w:cstheme="minorHAnsi"/>
          <w:sz w:val="22"/>
          <w:szCs w:val="22"/>
        </w:rPr>
        <w:t xml:space="preserve"> </w:t>
      </w:r>
      <w:r w:rsidR="001153A4" w:rsidRPr="006C0746">
        <w:rPr>
          <w:rFonts w:asciiTheme="minorHAnsi" w:hAnsiTheme="minorHAnsi" w:cstheme="minorHAnsi"/>
          <w:sz w:val="22"/>
          <w:szCs w:val="22"/>
        </w:rPr>
        <w:t>reservations.</w:t>
      </w:r>
      <w:r w:rsidR="001153A4">
        <w:rPr>
          <w:rFonts w:asciiTheme="minorHAnsi" w:hAnsiTheme="minorHAnsi" w:cstheme="minorHAnsi"/>
          <w:sz w:val="22"/>
          <w:szCs w:val="22"/>
        </w:rPr>
        <w:t xml:space="preserve"> </w:t>
      </w:r>
    </w:p>
    <w:p w14:paraId="078D4694" w14:textId="77777777" w:rsidR="00D8197D" w:rsidRDefault="00D8197D" w:rsidP="00D8197D">
      <w:pPr>
        <w:jc w:val="both"/>
        <w:rPr>
          <w:rFonts w:asciiTheme="minorHAnsi" w:hAnsiTheme="minorHAnsi" w:cstheme="minorHAnsi"/>
          <w:sz w:val="22"/>
          <w:szCs w:val="22"/>
        </w:rPr>
      </w:pPr>
    </w:p>
    <w:p w14:paraId="51D95A41" w14:textId="77777777" w:rsidR="00D8197D" w:rsidRDefault="00D8197D" w:rsidP="00D8197D">
      <w:pPr>
        <w:jc w:val="both"/>
        <w:rPr>
          <w:rFonts w:asciiTheme="minorHAnsi" w:hAnsiTheme="minorHAnsi" w:cstheme="minorHAnsi"/>
          <w:sz w:val="22"/>
          <w:szCs w:val="22"/>
        </w:rPr>
      </w:pPr>
    </w:p>
    <w:p w14:paraId="1A685C30" w14:textId="77777777" w:rsidR="00D8197D" w:rsidRDefault="00D8197D" w:rsidP="00D8197D">
      <w:pPr>
        <w:jc w:val="both"/>
        <w:rPr>
          <w:rFonts w:asciiTheme="minorHAnsi" w:hAnsiTheme="minorHAnsi" w:cstheme="minorHAnsi"/>
          <w:sz w:val="22"/>
          <w:szCs w:val="22"/>
        </w:rPr>
      </w:pPr>
    </w:p>
    <w:p w14:paraId="30A5587B" w14:textId="77777777" w:rsidR="00D8197D" w:rsidRDefault="00D8197D" w:rsidP="00D8197D">
      <w:pPr>
        <w:jc w:val="both"/>
        <w:rPr>
          <w:rFonts w:asciiTheme="minorHAnsi" w:hAnsiTheme="minorHAnsi" w:cstheme="minorHAnsi"/>
          <w:sz w:val="22"/>
          <w:szCs w:val="22"/>
        </w:rPr>
      </w:pPr>
    </w:p>
    <w:tbl>
      <w:tblPr>
        <w:tblStyle w:val="TableGrid"/>
        <w:tblW w:w="0" w:type="auto"/>
        <w:tblInd w:w="714" w:type="dxa"/>
        <w:tblLook w:val="04A0" w:firstRow="1" w:lastRow="0" w:firstColumn="1" w:lastColumn="0" w:noHBand="0" w:noVBand="1"/>
      </w:tblPr>
      <w:tblGrid>
        <w:gridCol w:w="4119"/>
        <w:gridCol w:w="4119"/>
      </w:tblGrid>
      <w:tr w:rsidR="00D8197D" w14:paraId="669844A6" w14:textId="77777777" w:rsidTr="00D8197D">
        <w:trPr>
          <w:trHeight w:val="407"/>
        </w:trPr>
        <w:tc>
          <w:tcPr>
            <w:tcW w:w="41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240459E" w14:textId="77777777" w:rsidR="00D8197D" w:rsidRDefault="00D8197D">
            <w:pPr>
              <w:jc w:val="both"/>
              <w:rPr>
                <w:rFonts w:asciiTheme="minorHAnsi" w:hAnsiTheme="minorHAnsi" w:cstheme="minorHAnsi"/>
                <w:b/>
                <w:sz w:val="22"/>
                <w:szCs w:val="22"/>
                <w:highlight w:val="lightGray"/>
              </w:rPr>
            </w:pPr>
            <w:r>
              <w:rPr>
                <w:rFonts w:asciiTheme="minorHAnsi" w:hAnsiTheme="minorHAnsi" w:cstheme="minorHAnsi"/>
                <w:b/>
                <w:sz w:val="22"/>
                <w:szCs w:val="22"/>
              </w:rPr>
              <w:t>Cost for Additional Features – Point of Sale.  Cost will be per transaction.</w:t>
            </w:r>
          </w:p>
        </w:tc>
        <w:tc>
          <w:tcPr>
            <w:tcW w:w="411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BB9D90" w14:textId="77777777" w:rsidR="00D8197D" w:rsidRDefault="00D8197D">
            <w:pPr>
              <w:jc w:val="both"/>
              <w:rPr>
                <w:rFonts w:asciiTheme="minorHAnsi" w:hAnsiTheme="minorHAnsi" w:cstheme="minorHAnsi"/>
                <w:sz w:val="22"/>
                <w:szCs w:val="22"/>
                <w:highlight w:val="lightGray"/>
              </w:rPr>
            </w:pPr>
          </w:p>
        </w:tc>
      </w:tr>
      <w:tr w:rsidR="00D8197D" w14:paraId="4E77DEC6" w14:textId="77777777" w:rsidTr="00D8197D">
        <w:trPr>
          <w:trHeight w:val="203"/>
        </w:trPr>
        <w:tc>
          <w:tcPr>
            <w:tcW w:w="4119" w:type="dxa"/>
            <w:tcBorders>
              <w:top w:val="single" w:sz="4" w:space="0" w:color="auto"/>
              <w:left w:val="single" w:sz="4" w:space="0" w:color="auto"/>
              <w:bottom w:val="single" w:sz="4" w:space="0" w:color="auto"/>
              <w:right w:val="single" w:sz="4" w:space="0" w:color="auto"/>
            </w:tcBorders>
            <w:hideMark/>
          </w:tcPr>
          <w:p w14:paraId="7A8E7C01" w14:textId="77777777" w:rsidR="00D8197D" w:rsidRDefault="00D8197D">
            <w:pPr>
              <w:jc w:val="both"/>
              <w:rPr>
                <w:rFonts w:asciiTheme="minorHAnsi" w:hAnsiTheme="minorHAnsi" w:cstheme="minorHAnsi"/>
                <w:sz w:val="22"/>
                <w:szCs w:val="22"/>
              </w:rPr>
            </w:pPr>
            <w:r>
              <w:rPr>
                <w:rFonts w:asciiTheme="minorHAnsi" w:hAnsiTheme="minorHAnsi" w:cstheme="minorHAnsi"/>
                <w:sz w:val="22"/>
                <w:szCs w:val="22"/>
              </w:rPr>
              <w:t xml:space="preserve">Non-Resident Permit </w:t>
            </w:r>
          </w:p>
        </w:tc>
        <w:tc>
          <w:tcPr>
            <w:tcW w:w="4119" w:type="dxa"/>
            <w:tcBorders>
              <w:top w:val="single" w:sz="4" w:space="0" w:color="auto"/>
              <w:left w:val="single" w:sz="4" w:space="0" w:color="auto"/>
              <w:bottom w:val="single" w:sz="4" w:space="0" w:color="auto"/>
              <w:right w:val="single" w:sz="4" w:space="0" w:color="auto"/>
            </w:tcBorders>
          </w:tcPr>
          <w:p w14:paraId="47381B30" w14:textId="77777777" w:rsidR="00D8197D" w:rsidRDefault="00D8197D">
            <w:pPr>
              <w:jc w:val="both"/>
              <w:rPr>
                <w:rFonts w:asciiTheme="minorHAnsi" w:hAnsiTheme="minorHAnsi" w:cstheme="minorHAnsi"/>
                <w:sz w:val="22"/>
                <w:szCs w:val="22"/>
              </w:rPr>
            </w:pPr>
          </w:p>
        </w:tc>
      </w:tr>
      <w:tr w:rsidR="00D8197D" w14:paraId="0373C328" w14:textId="77777777" w:rsidTr="00D8197D">
        <w:trPr>
          <w:trHeight w:val="203"/>
        </w:trPr>
        <w:tc>
          <w:tcPr>
            <w:tcW w:w="4119" w:type="dxa"/>
            <w:tcBorders>
              <w:top w:val="single" w:sz="4" w:space="0" w:color="auto"/>
              <w:left w:val="single" w:sz="4" w:space="0" w:color="auto"/>
              <w:bottom w:val="single" w:sz="4" w:space="0" w:color="auto"/>
              <w:right w:val="single" w:sz="4" w:space="0" w:color="auto"/>
            </w:tcBorders>
            <w:hideMark/>
          </w:tcPr>
          <w:p w14:paraId="67AA1FB4" w14:textId="77777777" w:rsidR="00D8197D" w:rsidRDefault="00D8197D">
            <w:pPr>
              <w:jc w:val="both"/>
              <w:rPr>
                <w:rFonts w:asciiTheme="minorHAnsi" w:hAnsiTheme="minorHAnsi" w:cstheme="minorHAnsi"/>
                <w:sz w:val="22"/>
                <w:szCs w:val="22"/>
              </w:rPr>
            </w:pPr>
            <w:r>
              <w:rPr>
                <w:rFonts w:asciiTheme="minorHAnsi" w:hAnsiTheme="minorHAnsi" w:cstheme="minorHAnsi"/>
                <w:sz w:val="22"/>
                <w:szCs w:val="22"/>
              </w:rPr>
              <w:t>Wet and Dry Vessel Storage and Dock Management Areas</w:t>
            </w:r>
          </w:p>
        </w:tc>
        <w:tc>
          <w:tcPr>
            <w:tcW w:w="4119" w:type="dxa"/>
            <w:tcBorders>
              <w:top w:val="single" w:sz="4" w:space="0" w:color="auto"/>
              <w:left w:val="single" w:sz="4" w:space="0" w:color="auto"/>
              <w:bottom w:val="single" w:sz="4" w:space="0" w:color="auto"/>
              <w:right w:val="single" w:sz="4" w:space="0" w:color="auto"/>
            </w:tcBorders>
          </w:tcPr>
          <w:p w14:paraId="048F2B10" w14:textId="77777777" w:rsidR="00D8197D" w:rsidRDefault="00D8197D">
            <w:pPr>
              <w:jc w:val="both"/>
              <w:rPr>
                <w:rFonts w:asciiTheme="minorHAnsi" w:hAnsiTheme="minorHAnsi" w:cstheme="minorHAnsi"/>
                <w:sz w:val="22"/>
                <w:szCs w:val="22"/>
              </w:rPr>
            </w:pPr>
          </w:p>
        </w:tc>
      </w:tr>
    </w:tbl>
    <w:p w14:paraId="0B128DCE" w14:textId="77777777" w:rsidR="00D8197D" w:rsidRDefault="00D8197D" w:rsidP="00D8197D">
      <w:pPr>
        <w:jc w:val="both"/>
        <w:rPr>
          <w:rFonts w:asciiTheme="minorHAnsi" w:hAnsiTheme="minorHAnsi" w:cstheme="minorHAnsi"/>
          <w:sz w:val="22"/>
          <w:szCs w:val="22"/>
        </w:rPr>
      </w:pPr>
    </w:p>
    <w:p w14:paraId="61D6DB1F" w14:textId="77777777" w:rsidR="00D8197D" w:rsidRDefault="00D8197D" w:rsidP="00D8197D">
      <w:pPr>
        <w:jc w:val="both"/>
        <w:rPr>
          <w:rFonts w:asciiTheme="minorHAnsi" w:hAnsiTheme="minorHAnsi" w:cstheme="minorHAnsi"/>
          <w:sz w:val="22"/>
          <w:szCs w:val="22"/>
        </w:rPr>
      </w:pPr>
    </w:p>
    <w:p w14:paraId="0AA11273" w14:textId="77777777" w:rsidR="00D8197D" w:rsidRDefault="00D8197D" w:rsidP="00D8197D">
      <w:pPr>
        <w:jc w:val="both"/>
        <w:rPr>
          <w:rFonts w:asciiTheme="minorHAnsi" w:hAnsiTheme="minorHAnsi" w:cstheme="minorHAnsi"/>
          <w:sz w:val="22"/>
          <w:szCs w:val="22"/>
        </w:rPr>
      </w:pPr>
      <w:r>
        <w:rPr>
          <w:rFonts w:asciiTheme="minorHAnsi" w:hAnsiTheme="minorHAnsi" w:cstheme="minorHAnsi"/>
          <w:sz w:val="22"/>
          <w:szCs w:val="22"/>
        </w:rPr>
        <w:t>Vendor shall include within the fees listed in the table above the cost of ongoing maintenance, annual license fees, and support fees, and any other costs, including but not limited to, implementation, installation, travel, etc.  If the Vendor has different levels of support available, these shall be defined and the costs shall be specified within the fees listed in the table.  (Should Vendor propose different support levels, Vendor must provide the differing support levels in separate tables and include an explanation.) Please note that park rental fees have been set by the Natural Resources Commission by rule at 571 Iowa Administrative Code sections 61.4(1) and 61.5(1), pursuant to Iowa Code section 455A.14, which allows the DNR to set park rental fees.  The relevant portions of these Iowa statutes and rules are included in Attachment #11.</w:t>
      </w:r>
    </w:p>
    <w:p w14:paraId="604D859D" w14:textId="77777777" w:rsidR="00D8197D" w:rsidRDefault="00D8197D" w:rsidP="00D8197D">
      <w:pPr>
        <w:jc w:val="both"/>
        <w:rPr>
          <w:rFonts w:asciiTheme="minorHAnsi" w:hAnsiTheme="minorHAnsi" w:cstheme="minorHAnsi"/>
          <w:sz w:val="22"/>
          <w:szCs w:val="22"/>
        </w:rPr>
      </w:pPr>
    </w:p>
    <w:p w14:paraId="190BCEF3" w14:textId="77777777" w:rsidR="00D8197D" w:rsidRDefault="00D8197D" w:rsidP="00D8197D">
      <w:pPr>
        <w:pStyle w:val="Default"/>
        <w:jc w:val="both"/>
        <w:rPr>
          <w:rFonts w:asciiTheme="minorHAnsi" w:hAnsiTheme="minorHAnsi" w:cstheme="minorHAnsi"/>
          <w:i/>
          <w:sz w:val="22"/>
          <w:szCs w:val="22"/>
        </w:rPr>
      </w:pPr>
      <w:r>
        <w:rPr>
          <w:rFonts w:asciiTheme="minorHAnsi" w:hAnsiTheme="minorHAnsi" w:cstheme="minorHAnsi"/>
          <w:sz w:val="22"/>
          <w:szCs w:val="22"/>
        </w:rPr>
        <w:t xml:space="preserve">All fees shall include the costs of Proposal preparation, servicing of accounts, and complying with all contractual requirements. During the Contract period, Transaction Fees shall remain firm and fixed for the initial term of the contract.  Contractor requests for adjustments in Transaction Fees if the Contract is extended beyond the original term of any Contract will be considered at the sole discretion of DNR. </w:t>
      </w:r>
      <w:r>
        <w:rPr>
          <w:rFonts w:asciiTheme="minorHAnsi" w:hAnsiTheme="minorHAnsi" w:cstheme="minorHAnsi"/>
          <w:i/>
          <w:sz w:val="22"/>
          <w:szCs w:val="22"/>
        </w:rPr>
        <w:t xml:space="preserve"> </w:t>
      </w:r>
    </w:p>
    <w:p w14:paraId="750EFDDE" w14:textId="77777777" w:rsidR="00D8197D" w:rsidRDefault="00D8197D" w:rsidP="00D8197D">
      <w:pPr>
        <w:pStyle w:val="Default"/>
        <w:rPr>
          <w:rFonts w:asciiTheme="minorHAnsi" w:hAnsiTheme="minorHAnsi" w:cstheme="minorHAnsi"/>
          <w:i/>
          <w:sz w:val="22"/>
          <w:szCs w:val="22"/>
        </w:rPr>
      </w:pPr>
    </w:p>
    <w:p w14:paraId="5B2E1353" w14:textId="77777777" w:rsidR="00D8197D" w:rsidRDefault="00D8197D" w:rsidP="00D8197D">
      <w:pPr>
        <w:jc w:val="both"/>
        <w:rPr>
          <w:rFonts w:asciiTheme="minorHAnsi" w:hAnsiTheme="minorHAnsi" w:cstheme="minorHAnsi"/>
          <w:sz w:val="22"/>
          <w:szCs w:val="22"/>
        </w:rPr>
      </w:pPr>
      <w:r>
        <w:rPr>
          <w:rFonts w:asciiTheme="minorHAnsi" w:hAnsiTheme="minorHAnsi" w:cstheme="minorHAnsi"/>
          <w:sz w:val="22"/>
          <w:szCs w:val="22"/>
        </w:rPr>
        <w:t>DNR invites other vendor ideas for Vendor payment options, and asks that any such ideas include specific amounts of money to be charged to either DNR or members of the public for each option.  The items in the table below are optional cost scenarios and will NOT be scored in RFP cost calculation. Any proposed method of payment to the Vendor other than the fees proposed in the above table(s) should be set out in their entirety in the following table.  Any cost proposal, whether in the table(s) above or below, whether fee-based or otherwise, must include an all-inclusive, itemized, not-to-exceed total cost, to provide requested software and services that have been specified in this RFP.  Costs for third party software and hardware shall be included in the fees or shall be specifically identified in the table below:</w:t>
      </w:r>
    </w:p>
    <w:p w14:paraId="11A843BA" w14:textId="77777777" w:rsidR="00D8197D" w:rsidRDefault="00D8197D" w:rsidP="00D8197D">
      <w:pPr>
        <w:pStyle w:val="BodyText2"/>
        <w:spacing w:line="240" w:lineRule="auto"/>
        <w:ind w:left="0" w:hanging="2"/>
        <w:rPr>
          <w:rFonts w:asciiTheme="minorHAnsi" w:hAnsiTheme="minorHAnsi" w:cstheme="minorHAnsi"/>
          <w:szCs w:val="22"/>
        </w:rPr>
      </w:pPr>
    </w:p>
    <w:tbl>
      <w:tblPr>
        <w:tblW w:w="87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7307"/>
        <w:gridCol w:w="1432"/>
      </w:tblGrid>
      <w:tr w:rsidR="00D8197D" w14:paraId="1E2FB230" w14:textId="77777777" w:rsidTr="00D8197D">
        <w:trPr>
          <w:cantSplit/>
          <w:trHeight w:val="434"/>
          <w:jc w:val="center"/>
        </w:trPr>
        <w:tc>
          <w:tcPr>
            <w:tcW w:w="7307" w:type="dxa"/>
            <w:tcBorders>
              <w:top w:val="single" w:sz="6" w:space="0" w:color="auto"/>
              <w:left w:val="single" w:sz="6" w:space="0" w:color="auto"/>
              <w:bottom w:val="single" w:sz="6" w:space="0" w:color="auto"/>
              <w:right w:val="single" w:sz="6" w:space="0" w:color="auto"/>
            </w:tcBorders>
            <w:vAlign w:val="center"/>
            <w:hideMark/>
          </w:tcPr>
          <w:p w14:paraId="7F3AF19C" w14:textId="77777777" w:rsidR="00D8197D" w:rsidRDefault="00D8197D">
            <w:pPr>
              <w:ind w:right="-1440"/>
              <w:jc w:val="both"/>
              <w:rPr>
                <w:rFonts w:asciiTheme="minorHAnsi" w:hAnsiTheme="minorHAnsi" w:cstheme="minorHAnsi"/>
                <w:b/>
                <w:sz w:val="22"/>
                <w:szCs w:val="22"/>
              </w:rPr>
            </w:pPr>
            <w:r>
              <w:rPr>
                <w:rFonts w:asciiTheme="minorHAnsi" w:hAnsiTheme="minorHAnsi" w:cstheme="minorHAnsi"/>
                <w:b/>
                <w:sz w:val="22"/>
                <w:szCs w:val="22"/>
              </w:rPr>
              <w:t>Deliverable Item</w:t>
            </w:r>
          </w:p>
        </w:tc>
        <w:tc>
          <w:tcPr>
            <w:tcW w:w="1432" w:type="dxa"/>
            <w:tcBorders>
              <w:top w:val="single" w:sz="6" w:space="0" w:color="auto"/>
              <w:left w:val="single" w:sz="6" w:space="0" w:color="auto"/>
              <w:bottom w:val="single" w:sz="6" w:space="0" w:color="auto"/>
              <w:right w:val="single" w:sz="6" w:space="0" w:color="auto"/>
            </w:tcBorders>
            <w:vAlign w:val="center"/>
            <w:hideMark/>
          </w:tcPr>
          <w:p w14:paraId="1353F2F9" w14:textId="77777777" w:rsidR="00D8197D" w:rsidRDefault="00D8197D">
            <w:pPr>
              <w:ind w:right="179"/>
              <w:jc w:val="both"/>
              <w:rPr>
                <w:rFonts w:asciiTheme="minorHAnsi" w:hAnsiTheme="minorHAnsi" w:cstheme="minorHAnsi"/>
                <w:b/>
                <w:sz w:val="22"/>
                <w:szCs w:val="22"/>
              </w:rPr>
            </w:pPr>
            <w:r>
              <w:rPr>
                <w:rFonts w:asciiTheme="minorHAnsi" w:hAnsiTheme="minorHAnsi" w:cstheme="minorHAnsi"/>
                <w:b/>
                <w:sz w:val="22"/>
                <w:szCs w:val="22"/>
              </w:rPr>
              <w:t>Firm US</w:t>
            </w:r>
          </w:p>
          <w:p w14:paraId="169CF355" w14:textId="77777777" w:rsidR="00D8197D" w:rsidRDefault="00D8197D">
            <w:pPr>
              <w:ind w:right="179"/>
              <w:jc w:val="both"/>
              <w:rPr>
                <w:rFonts w:asciiTheme="minorHAnsi" w:hAnsiTheme="minorHAnsi" w:cstheme="minorHAnsi"/>
                <w:sz w:val="22"/>
                <w:szCs w:val="22"/>
              </w:rPr>
            </w:pPr>
            <w:r>
              <w:rPr>
                <w:rFonts w:asciiTheme="minorHAnsi" w:hAnsiTheme="minorHAnsi" w:cstheme="minorHAnsi"/>
                <w:b/>
                <w:sz w:val="22"/>
                <w:szCs w:val="22"/>
              </w:rPr>
              <w:t>Dollars</w:t>
            </w:r>
          </w:p>
        </w:tc>
      </w:tr>
      <w:tr w:rsidR="00D8197D" w14:paraId="34CA4A63" w14:textId="77777777" w:rsidTr="00D8197D">
        <w:trPr>
          <w:cantSplit/>
          <w:trHeight w:val="506"/>
          <w:jc w:val="center"/>
        </w:trPr>
        <w:tc>
          <w:tcPr>
            <w:tcW w:w="7307" w:type="dxa"/>
            <w:tcBorders>
              <w:top w:val="single" w:sz="6" w:space="0" w:color="auto"/>
              <w:left w:val="single" w:sz="6" w:space="0" w:color="auto"/>
              <w:bottom w:val="single" w:sz="6" w:space="0" w:color="auto"/>
              <w:right w:val="single" w:sz="6" w:space="0" w:color="auto"/>
            </w:tcBorders>
            <w:vAlign w:val="center"/>
          </w:tcPr>
          <w:p w14:paraId="26D398A8" w14:textId="77777777" w:rsidR="00D8197D" w:rsidRDefault="00D8197D">
            <w:pPr>
              <w:ind w:right="-1440"/>
              <w:jc w:val="both"/>
              <w:rPr>
                <w:rFonts w:asciiTheme="minorHAnsi" w:hAnsiTheme="minorHAnsi" w:cstheme="minorHAnsi"/>
                <w:sz w:val="22"/>
                <w:szCs w:val="22"/>
              </w:rPr>
            </w:pPr>
          </w:p>
        </w:tc>
        <w:tc>
          <w:tcPr>
            <w:tcW w:w="1432" w:type="dxa"/>
            <w:tcBorders>
              <w:top w:val="single" w:sz="6" w:space="0" w:color="auto"/>
              <w:left w:val="single" w:sz="6" w:space="0" w:color="auto"/>
              <w:bottom w:val="single" w:sz="6" w:space="0" w:color="auto"/>
              <w:right w:val="single" w:sz="6" w:space="0" w:color="auto"/>
            </w:tcBorders>
            <w:vAlign w:val="center"/>
          </w:tcPr>
          <w:p w14:paraId="1E9427DF" w14:textId="77777777" w:rsidR="00D8197D" w:rsidRDefault="00D8197D">
            <w:pPr>
              <w:ind w:right="-1440"/>
              <w:jc w:val="both"/>
              <w:rPr>
                <w:rFonts w:asciiTheme="minorHAnsi" w:hAnsiTheme="minorHAnsi" w:cstheme="minorHAnsi"/>
                <w:sz w:val="22"/>
                <w:szCs w:val="22"/>
              </w:rPr>
            </w:pPr>
          </w:p>
        </w:tc>
      </w:tr>
      <w:tr w:rsidR="00D8197D" w14:paraId="7D251579" w14:textId="77777777" w:rsidTr="00D8197D">
        <w:trPr>
          <w:cantSplit/>
          <w:trHeight w:val="542"/>
          <w:jc w:val="center"/>
        </w:trPr>
        <w:tc>
          <w:tcPr>
            <w:tcW w:w="7307" w:type="dxa"/>
            <w:tcBorders>
              <w:top w:val="single" w:sz="6" w:space="0" w:color="auto"/>
              <w:left w:val="single" w:sz="6" w:space="0" w:color="auto"/>
              <w:bottom w:val="single" w:sz="6" w:space="0" w:color="auto"/>
              <w:right w:val="single" w:sz="6" w:space="0" w:color="auto"/>
            </w:tcBorders>
            <w:vAlign w:val="center"/>
            <w:hideMark/>
          </w:tcPr>
          <w:p w14:paraId="4F949088" w14:textId="77777777" w:rsidR="00D8197D" w:rsidRDefault="00D8197D">
            <w:pPr>
              <w:rPr>
                <w:rFonts w:asciiTheme="minorHAnsi" w:hAnsiTheme="minorHAnsi" w:cstheme="minorHAnsi"/>
                <w:sz w:val="22"/>
                <w:szCs w:val="22"/>
              </w:rPr>
            </w:pPr>
          </w:p>
        </w:tc>
        <w:tc>
          <w:tcPr>
            <w:tcW w:w="1432" w:type="dxa"/>
            <w:tcBorders>
              <w:top w:val="single" w:sz="6" w:space="0" w:color="auto"/>
              <w:left w:val="single" w:sz="6" w:space="0" w:color="auto"/>
              <w:bottom w:val="single" w:sz="6" w:space="0" w:color="auto"/>
              <w:right w:val="single" w:sz="6" w:space="0" w:color="auto"/>
            </w:tcBorders>
            <w:vAlign w:val="center"/>
          </w:tcPr>
          <w:p w14:paraId="11797FB6" w14:textId="77777777" w:rsidR="00D8197D" w:rsidRDefault="00D8197D">
            <w:pPr>
              <w:ind w:right="-1440"/>
              <w:jc w:val="both"/>
              <w:rPr>
                <w:rFonts w:asciiTheme="minorHAnsi" w:hAnsiTheme="minorHAnsi" w:cstheme="minorHAnsi"/>
                <w:sz w:val="22"/>
                <w:szCs w:val="22"/>
              </w:rPr>
            </w:pPr>
          </w:p>
        </w:tc>
      </w:tr>
      <w:tr w:rsidR="00D8197D" w14:paraId="3E36A72D" w14:textId="77777777" w:rsidTr="00D8197D">
        <w:trPr>
          <w:cantSplit/>
          <w:trHeight w:val="524"/>
          <w:jc w:val="center"/>
        </w:trPr>
        <w:tc>
          <w:tcPr>
            <w:tcW w:w="7307" w:type="dxa"/>
            <w:tcBorders>
              <w:top w:val="single" w:sz="6" w:space="0" w:color="auto"/>
              <w:left w:val="single" w:sz="6" w:space="0" w:color="auto"/>
              <w:bottom w:val="nil"/>
              <w:right w:val="single" w:sz="6" w:space="0" w:color="auto"/>
            </w:tcBorders>
            <w:vAlign w:val="center"/>
          </w:tcPr>
          <w:p w14:paraId="12B5B12E" w14:textId="77777777" w:rsidR="00D8197D" w:rsidRDefault="00D8197D">
            <w:pPr>
              <w:ind w:right="-1440"/>
              <w:jc w:val="both"/>
              <w:rPr>
                <w:rFonts w:asciiTheme="minorHAnsi" w:hAnsiTheme="minorHAnsi" w:cstheme="minorHAnsi"/>
                <w:sz w:val="22"/>
                <w:szCs w:val="22"/>
              </w:rPr>
            </w:pPr>
          </w:p>
        </w:tc>
        <w:tc>
          <w:tcPr>
            <w:tcW w:w="1432" w:type="dxa"/>
            <w:tcBorders>
              <w:top w:val="single" w:sz="6" w:space="0" w:color="auto"/>
              <w:left w:val="single" w:sz="6" w:space="0" w:color="auto"/>
              <w:bottom w:val="single" w:sz="6" w:space="0" w:color="auto"/>
              <w:right w:val="single" w:sz="6" w:space="0" w:color="auto"/>
            </w:tcBorders>
            <w:vAlign w:val="center"/>
          </w:tcPr>
          <w:p w14:paraId="5F5AECAE" w14:textId="77777777" w:rsidR="00D8197D" w:rsidRDefault="00D8197D">
            <w:pPr>
              <w:ind w:right="-1440"/>
              <w:jc w:val="both"/>
              <w:rPr>
                <w:rFonts w:asciiTheme="minorHAnsi" w:hAnsiTheme="minorHAnsi" w:cstheme="minorHAnsi"/>
                <w:sz w:val="22"/>
                <w:szCs w:val="22"/>
              </w:rPr>
            </w:pPr>
          </w:p>
        </w:tc>
      </w:tr>
      <w:tr w:rsidR="00D8197D" w14:paraId="6093DBC9" w14:textId="77777777" w:rsidTr="00D8197D">
        <w:trPr>
          <w:cantSplit/>
          <w:trHeight w:val="515"/>
          <w:jc w:val="center"/>
        </w:trPr>
        <w:tc>
          <w:tcPr>
            <w:tcW w:w="7307" w:type="dxa"/>
            <w:tcBorders>
              <w:top w:val="single" w:sz="6" w:space="0" w:color="auto"/>
              <w:left w:val="single" w:sz="6" w:space="0" w:color="auto"/>
              <w:bottom w:val="nil"/>
              <w:right w:val="single" w:sz="6" w:space="0" w:color="auto"/>
            </w:tcBorders>
            <w:vAlign w:val="center"/>
          </w:tcPr>
          <w:p w14:paraId="51B84CA0" w14:textId="77777777" w:rsidR="00D8197D" w:rsidRDefault="00D8197D">
            <w:pPr>
              <w:ind w:right="-1440"/>
              <w:jc w:val="both"/>
              <w:rPr>
                <w:rFonts w:asciiTheme="minorHAnsi" w:hAnsiTheme="minorHAnsi" w:cstheme="minorHAnsi"/>
                <w:sz w:val="22"/>
                <w:szCs w:val="22"/>
              </w:rPr>
            </w:pPr>
          </w:p>
        </w:tc>
        <w:tc>
          <w:tcPr>
            <w:tcW w:w="1432" w:type="dxa"/>
            <w:tcBorders>
              <w:top w:val="single" w:sz="6" w:space="0" w:color="auto"/>
              <w:left w:val="single" w:sz="6" w:space="0" w:color="auto"/>
              <w:bottom w:val="single" w:sz="6" w:space="0" w:color="auto"/>
              <w:right w:val="single" w:sz="6" w:space="0" w:color="auto"/>
            </w:tcBorders>
            <w:vAlign w:val="center"/>
          </w:tcPr>
          <w:p w14:paraId="266089D1" w14:textId="77777777" w:rsidR="00D8197D" w:rsidRDefault="00D8197D">
            <w:pPr>
              <w:ind w:right="-1440"/>
              <w:jc w:val="both"/>
              <w:rPr>
                <w:rFonts w:asciiTheme="minorHAnsi" w:hAnsiTheme="minorHAnsi" w:cstheme="minorHAnsi"/>
                <w:sz w:val="22"/>
                <w:szCs w:val="22"/>
              </w:rPr>
            </w:pPr>
          </w:p>
        </w:tc>
      </w:tr>
      <w:tr w:rsidR="00D8197D" w14:paraId="533E56A7" w14:textId="77777777" w:rsidTr="00D8197D">
        <w:trPr>
          <w:cantSplit/>
          <w:trHeight w:val="533"/>
          <w:jc w:val="center"/>
        </w:trPr>
        <w:tc>
          <w:tcPr>
            <w:tcW w:w="7307" w:type="dxa"/>
            <w:tcBorders>
              <w:top w:val="single" w:sz="6" w:space="0" w:color="auto"/>
              <w:left w:val="single" w:sz="6" w:space="0" w:color="auto"/>
              <w:bottom w:val="single" w:sz="4" w:space="0" w:color="auto"/>
              <w:right w:val="single" w:sz="6" w:space="0" w:color="auto"/>
            </w:tcBorders>
            <w:vAlign w:val="center"/>
          </w:tcPr>
          <w:p w14:paraId="23638517" w14:textId="77777777" w:rsidR="00D8197D" w:rsidRDefault="00D8197D">
            <w:pPr>
              <w:ind w:right="-1440"/>
              <w:jc w:val="both"/>
              <w:rPr>
                <w:rFonts w:asciiTheme="minorHAnsi" w:hAnsiTheme="minorHAnsi" w:cstheme="minorHAnsi"/>
                <w:sz w:val="22"/>
                <w:szCs w:val="22"/>
              </w:rPr>
            </w:pPr>
          </w:p>
        </w:tc>
        <w:tc>
          <w:tcPr>
            <w:tcW w:w="1432" w:type="dxa"/>
            <w:tcBorders>
              <w:top w:val="single" w:sz="6" w:space="0" w:color="auto"/>
              <w:left w:val="single" w:sz="6" w:space="0" w:color="auto"/>
              <w:bottom w:val="single" w:sz="4" w:space="0" w:color="auto"/>
              <w:right w:val="single" w:sz="6" w:space="0" w:color="auto"/>
            </w:tcBorders>
            <w:vAlign w:val="center"/>
          </w:tcPr>
          <w:p w14:paraId="3BF57961" w14:textId="77777777" w:rsidR="00D8197D" w:rsidRDefault="00D8197D">
            <w:pPr>
              <w:ind w:right="-1440"/>
              <w:jc w:val="both"/>
              <w:rPr>
                <w:rFonts w:asciiTheme="minorHAnsi" w:hAnsiTheme="minorHAnsi" w:cstheme="minorHAnsi"/>
                <w:sz w:val="22"/>
                <w:szCs w:val="22"/>
              </w:rPr>
            </w:pPr>
          </w:p>
        </w:tc>
      </w:tr>
      <w:tr w:rsidR="00D8197D" w14:paraId="7506A023" w14:textId="77777777" w:rsidTr="00D8197D">
        <w:trPr>
          <w:cantSplit/>
          <w:trHeight w:val="605"/>
          <w:jc w:val="center"/>
        </w:trPr>
        <w:tc>
          <w:tcPr>
            <w:tcW w:w="7307" w:type="dxa"/>
            <w:tcBorders>
              <w:top w:val="single" w:sz="6" w:space="0" w:color="auto"/>
              <w:left w:val="single" w:sz="6" w:space="0" w:color="auto"/>
              <w:bottom w:val="nil"/>
              <w:right w:val="single" w:sz="6" w:space="0" w:color="auto"/>
            </w:tcBorders>
            <w:vAlign w:val="center"/>
          </w:tcPr>
          <w:p w14:paraId="198F2B66" w14:textId="77777777" w:rsidR="00D8197D" w:rsidRDefault="00D8197D">
            <w:pPr>
              <w:ind w:right="-1440"/>
              <w:jc w:val="both"/>
              <w:rPr>
                <w:rFonts w:asciiTheme="minorHAnsi" w:hAnsiTheme="minorHAnsi" w:cstheme="minorHAnsi"/>
                <w:sz w:val="22"/>
                <w:szCs w:val="22"/>
              </w:rPr>
            </w:pPr>
          </w:p>
        </w:tc>
        <w:tc>
          <w:tcPr>
            <w:tcW w:w="1432" w:type="dxa"/>
            <w:tcBorders>
              <w:top w:val="single" w:sz="6" w:space="0" w:color="auto"/>
              <w:left w:val="single" w:sz="6" w:space="0" w:color="auto"/>
              <w:bottom w:val="single" w:sz="6" w:space="0" w:color="auto"/>
              <w:right w:val="single" w:sz="6" w:space="0" w:color="auto"/>
            </w:tcBorders>
            <w:vAlign w:val="center"/>
          </w:tcPr>
          <w:p w14:paraId="24809CA8" w14:textId="77777777" w:rsidR="00D8197D" w:rsidRDefault="00D8197D">
            <w:pPr>
              <w:ind w:right="-1440"/>
              <w:jc w:val="both"/>
              <w:rPr>
                <w:rFonts w:asciiTheme="minorHAnsi" w:hAnsiTheme="minorHAnsi" w:cstheme="minorHAnsi"/>
                <w:sz w:val="22"/>
                <w:szCs w:val="22"/>
              </w:rPr>
            </w:pPr>
          </w:p>
        </w:tc>
      </w:tr>
      <w:tr w:rsidR="00D8197D" w14:paraId="1711BD83" w14:textId="77777777" w:rsidTr="00D8197D">
        <w:trPr>
          <w:cantSplit/>
          <w:trHeight w:val="443"/>
          <w:jc w:val="center"/>
        </w:trPr>
        <w:tc>
          <w:tcPr>
            <w:tcW w:w="7307" w:type="dxa"/>
            <w:tcBorders>
              <w:top w:val="single" w:sz="6" w:space="0" w:color="auto"/>
              <w:left w:val="single" w:sz="6" w:space="0" w:color="auto"/>
              <w:bottom w:val="single" w:sz="6" w:space="0" w:color="auto"/>
              <w:right w:val="single" w:sz="6" w:space="0" w:color="auto"/>
            </w:tcBorders>
            <w:vAlign w:val="center"/>
          </w:tcPr>
          <w:p w14:paraId="1A3A4705" w14:textId="77777777" w:rsidR="00D8197D" w:rsidRDefault="00D8197D">
            <w:pPr>
              <w:ind w:right="-1440"/>
              <w:jc w:val="both"/>
              <w:rPr>
                <w:rFonts w:asciiTheme="minorHAnsi" w:hAnsiTheme="minorHAnsi" w:cstheme="minorHAnsi"/>
                <w:sz w:val="22"/>
                <w:szCs w:val="22"/>
              </w:rPr>
            </w:pPr>
          </w:p>
          <w:p w14:paraId="48C3384C" w14:textId="77777777" w:rsidR="00D8197D" w:rsidRDefault="00D8197D">
            <w:pPr>
              <w:ind w:left="5399" w:right="-1440"/>
              <w:jc w:val="both"/>
              <w:rPr>
                <w:rFonts w:asciiTheme="minorHAnsi" w:hAnsiTheme="minorHAnsi" w:cstheme="minorHAnsi"/>
                <w:sz w:val="22"/>
                <w:szCs w:val="22"/>
              </w:rPr>
            </w:pPr>
            <w:r>
              <w:rPr>
                <w:rFonts w:asciiTheme="minorHAnsi" w:hAnsiTheme="minorHAnsi" w:cstheme="minorHAnsi"/>
                <w:b/>
                <w:sz w:val="22"/>
                <w:szCs w:val="22"/>
              </w:rPr>
              <w:t>TOTAL COST:</w:t>
            </w:r>
          </w:p>
        </w:tc>
        <w:tc>
          <w:tcPr>
            <w:tcW w:w="1432" w:type="dxa"/>
            <w:tcBorders>
              <w:top w:val="single" w:sz="6" w:space="0" w:color="auto"/>
              <w:left w:val="single" w:sz="6" w:space="0" w:color="auto"/>
              <w:bottom w:val="single" w:sz="6" w:space="0" w:color="auto"/>
              <w:right w:val="single" w:sz="6" w:space="0" w:color="auto"/>
            </w:tcBorders>
            <w:vAlign w:val="center"/>
          </w:tcPr>
          <w:p w14:paraId="04539F45" w14:textId="77777777" w:rsidR="00D8197D" w:rsidRDefault="00D8197D">
            <w:pPr>
              <w:ind w:right="-1440"/>
              <w:jc w:val="both"/>
              <w:rPr>
                <w:rFonts w:asciiTheme="minorHAnsi" w:hAnsiTheme="minorHAnsi" w:cstheme="minorHAnsi"/>
                <w:sz w:val="22"/>
                <w:szCs w:val="22"/>
              </w:rPr>
            </w:pPr>
          </w:p>
        </w:tc>
      </w:tr>
    </w:tbl>
    <w:p w14:paraId="1E9FFAD9" w14:textId="77777777" w:rsidR="00D8197D" w:rsidRDefault="00D8197D" w:rsidP="00D8197D">
      <w:pPr>
        <w:rPr>
          <w:rFonts w:asciiTheme="minorHAnsi" w:hAnsiTheme="minorHAnsi" w:cstheme="minorHAnsi"/>
          <w:sz w:val="22"/>
          <w:szCs w:val="22"/>
        </w:rPr>
      </w:pPr>
    </w:p>
    <w:p w14:paraId="059087A0" w14:textId="77777777" w:rsidR="000E630E" w:rsidRPr="000C0D42" w:rsidRDefault="000E630E" w:rsidP="000E630E">
      <w:pPr>
        <w:ind w:hanging="2"/>
        <w:jc w:val="center"/>
        <w:rPr>
          <w:rFonts w:asciiTheme="minorHAnsi" w:hAnsiTheme="minorHAnsi" w:cstheme="minorHAnsi"/>
          <w:sz w:val="20"/>
        </w:rPr>
      </w:pPr>
      <w:r w:rsidRPr="000C0D42">
        <w:rPr>
          <w:rFonts w:asciiTheme="minorHAnsi" w:hAnsiTheme="minorHAnsi" w:cstheme="minorHAnsi"/>
          <w:b/>
          <w:sz w:val="20"/>
        </w:rPr>
        <w:lastRenderedPageBreak/>
        <w:t>ATTACHMENT #5</w:t>
      </w:r>
    </w:p>
    <w:p w14:paraId="14AFBD53" w14:textId="77777777" w:rsidR="000E630E" w:rsidRPr="0075432D" w:rsidRDefault="000E630E" w:rsidP="000E630E">
      <w:pPr>
        <w:ind w:hanging="2"/>
        <w:jc w:val="center"/>
        <w:rPr>
          <w:rFonts w:asciiTheme="majorHAnsi" w:hAnsiTheme="majorHAnsi" w:cstheme="majorHAnsi"/>
          <w:sz w:val="20"/>
        </w:rPr>
      </w:pPr>
    </w:p>
    <w:p w14:paraId="34FED578"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TECHNICAL REQUIREMENTS</w:t>
      </w:r>
    </w:p>
    <w:p w14:paraId="2F503EE7" w14:textId="77777777" w:rsidR="000E630E" w:rsidRPr="0075432D" w:rsidRDefault="000E630E" w:rsidP="000E630E">
      <w:pPr>
        <w:ind w:hanging="2"/>
        <w:jc w:val="center"/>
        <w:rPr>
          <w:rFonts w:asciiTheme="majorHAnsi" w:hAnsiTheme="majorHAnsi" w:cstheme="majorHAnsi"/>
          <w:sz w:val="20"/>
        </w:rPr>
      </w:pPr>
    </w:p>
    <w:p w14:paraId="3489E362"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sz w:val="20"/>
        </w:rPr>
        <w:t>There are three types of requirements addressed in this Attachment: Mandatory Pass/Fail Requirements, Mandatory Scored Requirements, and Optional Scored Requirements.  Vendors must respond to all the requirements, as stated below. All requirements are mandatory unless specifically designated as optional.</w:t>
      </w:r>
    </w:p>
    <w:p w14:paraId="28E4FAAC" w14:textId="77777777" w:rsidR="000E630E" w:rsidRPr="0075432D" w:rsidRDefault="000E630E" w:rsidP="000E630E">
      <w:pPr>
        <w:ind w:hanging="2"/>
        <w:rPr>
          <w:rFonts w:asciiTheme="majorHAnsi" w:hAnsiTheme="majorHAnsi" w:cstheme="majorHAnsi"/>
          <w:sz w:val="20"/>
        </w:rPr>
      </w:pPr>
    </w:p>
    <w:p w14:paraId="73716AAE"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sz w:val="20"/>
        </w:rPr>
        <w:t>Submitted proposals that do not follow the format described below may be rejected without further review or will have significant points deducted.</w:t>
      </w:r>
    </w:p>
    <w:p w14:paraId="61167904" w14:textId="77777777" w:rsidR="000E630E" w:rsidRPr="0075432D" w:rsidRDefault="000E630E" w:rsidP="000E630E">
      <w:pPr>
        <w:ind w:hanging="2"/>
        <w:rPr>
          <w:rFonts w:asciiTheme="majorHAnsi" w:hAnsiTheme="majorHAnsi" w:cstheme="majorHAnsi"/>
          <w:sz w:val="20"/>
        </w:rPr>
      </w:pPr>
    </w:p>
    <w:p w14:paraId="362D6632" w14:textId="77777777" w:rsidR="000E630E" w:rsidRPr="0075432D" w:rsidRDefault="000E630E" w:rsidP="000E630E">
      <w:pPr>
        <w:ind w:hanging="2"/>
        <w:rPr>
          <w:rFonts w:asciiTheme="majorHAnsi" w:hAnsiTheme="majorHAnsi" w:cstheme="majorHAnsi"/>
          <w:sz w:val="20"/>
          <w:u w:val="single"/>
        </w:rPr>
      </w:pPr>
      <w:r w:rsidRPr="0075432D">
        <w:rPr>
          <w:rFonts w:asciiTheme="majorHAnsi" w:hAnsiTheme="majorHAnsi" w:cstheme="majorHAnsi"/>
          <w:b/>
          <w:sz w:val="20"/>
          <w:u w:val="single"/>
        </w:rPr>
        <w:t xml:space="preserve">Mandatory Pass/Fail Requirements: </w:t>
      </w:r>
    </w:p>
    <w:p w14:paraId="06B65A8B" w14:textId="77777777" w:rsidR="000E630E" w:rsidRPr="0075432D" w:rsidRDefault="000E630E" w:rsidP="000E630E">
      <w:pPr>
        <w:ind w:hanging="2"/>
        <w:rPr>
          <w:rFonts w:asciiTheme="majorHAnsi" w:hAnsiTheme="majorHAnsi" w:cstheme="majorHAnsi"/>
          <w:sz w:val="20"/>
          <w:u w:val="single"/>
        </w:rPr>
      </w:pPr>
    </w:p>
    <w:p w14:paraId="1CBC39D3"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sz w:val="20"/>
        </w:rPr>
        <w:t xml:space="preserve">Vendors must respond “Yes” or “No” to each of the Mandatory Pass/Fail Requirements.  A successful Vendor must be able to satisfy all of the Mandatory Pass/Fail Requirements in order to be deemed a Responsible Contractor. </w:t>
      </w:r>
    </w:p>
    <w:p w14:paraId="7C031762" w14:textId="77777777" w:rsidR="000E630E" w:rsidRPr="0075432D" w:rsidRDefault="000E630E" w:rsidP="000E630E">
      <w:pPr>
        <w:ind w:hanging="2"/>
        <w:rPr>
          <w:rFonts w:asciiTheme="majorHAnsi" w:hAnsiTheme="majorHAnsi" w:cstheme="majorHAnsi"/>
          <w:sz w:val="20"/>
        </w:rPr>
      </w:pPr>
    </w:p>
    <w:p w14:paraId="1DA51299" w14:textId="77777777" w:rsidR="000E630E" w:rsidRPr="0075432D" w:rsidRDefault="000E630E" w:rsidP="000E630E">
      <w:pPr>
        <w:spacing w:after="200" w:line="276" w:lineRule="auto"/>
        <w:ind w:hanging="2"/>
        <w:rPr>
          <w:rFonts w:asciiTheme="majorHAnsi" w:hAnsiTheme="majorHAnsi" w:cstheme="majorHAnsi"/>
          <w:sz w:val="20"/>
        </w:rPr>
      </w:pPr>
      <w:r w:rsidRPr="0075432D">
        <w:rPr>
          <w:rFonts w:asciiTheme="majorHAnsi" w:hAnsiTheme="majorHAnsi" w:cstheme="majorHAnsi"/>
          <w:sz w:val="20"/>
        </w:rPr>
        <w:t>In the “Response” space provided, the Vendor shall describe how their proposed System meets the specifications outlined in each section of the Mandatory Pass/Fail Requirements.</w:t>
      </w:r>
    </w:p>
    <w:p w14:paraId="60C74522" w14:textId="77777777" w:rsidR="000E630E" w:rsidRPr="0075432D" w:rsidRDefault="000E630E" w:rsidP="000E630E">
      <w:pPr>
        <w:ind w:hanging="2"/>
        <w:rPr>
          <w:rFonts w:asciiTheme="majorHAnsi" w:hAnsiTheme="majorHAnsi" w:cstheme="majorHAnsi"/>
          <w:sz w:val="20"/>
          <w:u w:val="single"/>
        </w:rPr>
      </w:pPr>
      <w:r w:rsidRPr="0075432D">
        <w:rPr>
          <w:rFonts w:asciiTheme="majorHAnsi" w:hAnsiTheme="majorHAnsi" w:cstheme="majorHAnsi"/>
          <w:b/>
          <w:sz w:val="20"/>
          <w:u w:val="single"/>
        </w:rPr>
        <w:t xml:space="preserve">Mandatory Scored Requirements:  </w:t>
      </w:r>
    </w:p>
    <w:p w14:paraId="57B4031D" w14:textId="77777777" w:rsidR="000E630E" w:rsidRPr="0075432D" w:rsidRDefault="000E630E" w:rsidP="000E630E">
      <w:pPr>
        <w:ind w:hanging="2"/>
        <w:rPr>
          <w:rFonts w:asciiTheme="majorHAnsi" w:hAnsiTheme="majorHAnsi" w:cstheme="majorHAnsi"/>
          <w:sz w:val="20"/>
          <w:u w:val="single"/>
        </w:rPr>
      </w:pPr>
    </w:p>
    <w:p w14:paraId="2FE8609A"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sz w:val="20"/>
        </w:rPr>
        <w:t xml:space="preserve">Mandatory Scored Requirements also are designated in this Attachment.  A successful Vendor must be able to provide all of the Mandatory Scored Requirements, and must describe the proposed solution and level of ability to satisfy. Vendors shall place a check mark in the “Comply”, “Partial”, “Exception”, or “To Be Developed”, along with providing a narrative response as to the Vendor’s ability to meet the specifications as outlined in each section below. </w:t>
      </w:r>
    </w:p>
    <w:p w14:paraId="00CED176" w14:textId="77777777" w:rsidR="000E630E" w:rsidRPr="0075432D" w:rsidRDefault="000E630E" w:rsidP="000E630E">
      <w:pPr>
        <w:ind w:hanging="2"/>
        <w:rPr>
          <w:rFonts w:asciiTheme="majorHAnsi" w:hAnsiTheme="majorHAnsi" w:cstheme="majorHAnsi"/>
          <w:sz w:val="20"/>
        </w:rPr>
      </w:pPr>
    </w:p>
    <w:p w14:paraId="1946435B"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sz w:val="20"/>
        </w:rPr>
        <w:t xml:space="preserve">In the “Response” space provided, the Vendor shall describe how its System meets the specifications outlined in each section of the Mandatory Scored Requirements. </w:t>
      </w:r>
    </w:p>
    <w:p w14:paraId="3792C956" w14:textId="77777777" w:rsidR="000E630E" w:rsidRPr="0075432D" w:rsidRDefault="000E630E" w:rsidP="000E630E">
      <w:pPr>
        <w:ind w:hanging="2"/>
        <w:rPr>
          <w:rFonts w:asciiTheme="majorHAnsi" w:hAnsiTheme="majorHAnsi" w:cstheme="majorHAnsi"/>
          <w:sz w:val="20"/>
        </w:rPr>
      </w:pPr>
    </w:p>
    <w:p w14:paraId="1542ADF7"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Comply</w:t>
      </w:r>
    </w:p>
    <w:p w14:paraId="3A18A410"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sz w:val="20"/>
        </w:rPr>
        <w:t>Vendors shall provide a narrative response on how their proposed System fully complies with the specification(s).</w:t>
      </w:r>
    </w:p>
    <w:p w14:paraId="5E5AD0A7" w14:textId="77777777" w:rsidR="000E630E" w:rsidRPr="0075432D" w:rsidRDefault="000E630E" w:rsidP="000E630E">
      <w:pPr>
        <w:ind w:hanging="2"/>
        <w:rPr>
          <w:rFonts w:asciiTheme="majorHAnsi" w:hAnsiTheme="majorHAnsi" w:cstheme="majorHAnsi"/>
          <w:sz w:val="20"/>
        </w:rPr>
      </w:pPr>
    </w:p>
    <w:p w14:paraId="5D038483"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Partial Compliance</w:t>
      </w:r>
    </w:p>
    <w:p w14:paraId="6AFF7A5E"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sz w:val="20"/>
        </w:rPr>
        <w:t>Vendors shall provide a narrative response on how their proposed System partially complies with the specification(s).  The Vendor shall clearly identify what portion of the specification(s) is met and what portion is not met.  If the Vendor’s System does not provide the indicated capability exactly as specified, but does provide an equivalent functionality, the Vendor shall provide this information in their response.</w:t>
      </w:r>
    </w:p>
    <w:p w14:paraId="66064DC0" w14:textId="77777777" w:rsidR="000E630E" w:rsidRPr="0075432D" w:rsidRDefault="000E630E" w:rsidP="000E630E">
      <w:pPr>
        <w:ind w:hanging="2"/>
        <w:rPr>
          <w:rFonts w:asciiTheme="majorHAnsi" w:hAnsiTheme="majorHAnsi" w:cstheme="majorHAnsi"/>
          <w:sz w:val="20"/>
        </w:rPr>
      </w:pPr>
    </w:p>
    <w:p w14:paraId="1AE1A448"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 xml:space="preserve">Exception </w:t>
      </w:r>
    </w:p>
    <w:p w14:paraId="5D68165A"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sz w:val="20"/>
        </w:rPr>
        <w:t>Vendors shall provide a narrative response on how their System takes exception to the specification(s) The Vendor shall clearly identify what portion of the specification(s) the exception is taken but if the Vendor’s System does provide an equivalent functionality, the Vendor shall provide this information in its response.</w:t>
      </w:r>
    </w:p>
    <w:p w14:paraId="7D2E5D5F" w14:textId="77777777" w:rsidR="000E630E" w:rsidRPr="0075432D" w:rsidRDefault="000E630E" w:rsidP="000E630E">
      <w:pPr>
        <w:ind w:hanging="2"/>
        <w:rPr>
          <w:rFonts w:asciiTheme="majorHAnsi" w:hAnsiTheme="majorHAnsi" w:cstheme="majorHAnsi"/>
          <w:sz w:val="20"/>
        </w:rPr>
      </w:pPr>
    </w:p>
    <w:p w14:paraId="76C10E2E" w14:textId="77777777" w:rsidR="000E630E" w:rsidRPr="0075432D" w:rsidRDefault="000E630E" w:rsidP="000E630E">
      <w:pPr>
        <w:ind w:hanging="2"/>
        <w:rPr>
          <w:rFonts w:asciiTheme="majorHAnsi" w:hAnsiTheme="majorHAnsi" w:cstheme="majorHAnsi"/>
          <w:sz w:val="20"/>
        </w:rPr>
      </w:pPr>
    </w:p>
    <w:p w14:paraId="6749E089"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 xml:space="preserve">To Be Developed </w:t>
      </w:r>
    </w:p>
    <w:p w14:paraId="1837E248"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sz w:val="20"/>
        </w:rPr>
        <w:t xml:space="preserve">If Vendors will develop the required capability within their firm/fixed proposed costs and implementation time periods, Vendors shall indicate that the required capability is To Be Developed and explain what is not currently compliant and how the required capability will be added and shall provide this information in their response.  </w:t>
      </w:r>
    </w:p>
    <w:p w14:paraId="32F096F5" w14:textId="77777777" w:rsidR="000E630E" w:rsidRPr="0075432D" w:rsidRDefault="000E630E" w:rsidP="000E630E">
      <w:pPr>
        <w:ind w:hanging="2"/>
        <w:rPr>
          <w:rFonts w:asciiTheme="majorHAnsi" w:hAnsiTheme="majorHAnsi" w:cstheme="majorHAnsi"/>
          <w:sz w:val="20"/>
        </w:rPr>
      </w:pPr>
    </w:p>
    <w:p w14:paraId="52DC14B0" w14:textId="77777777" w:rsidR="000E630E" w:rsidRPr="0075432D" w:rsidRDefault="000E630E" w:rsidP="000E630E">
      <w:pPr>
        <w:ind w:hanging="2"/>
        <w:rPr>
          <w:rFonts w:asciiTheme="majorHAnsi" w:hAnsiTheme="majorHAnsi" w:cstheme="majorHAnsi"/>
          <w:sz w:val="20"/>
        </w:rPr>
      </w:pPr>
    </w:p>
    <w:p w14:paraId="60127C0D" w14:textId="77777777" w:rsidR="000E630E" w:rsidRPr="0075432D" w:rsidRDefault="000E630E" w:rsidP="000E630E">
      <w:pPr>
        <w:ind w:hanging="2"/>
        <w:rPr>
          <w:rFonts w:asciiTheme="majorHAnsi" w:hAnsiTheme="majorHAnsi" w:cstheme="majorHAnsi"/>
          <w:sz w:val="20"/>
          <w:u w:val="single"/>
        </w:rPr>
      </w:pPr>
      <w:r w:rsidRPr="0075432D">
        <w:rPr>
          <w:rFonts w:asciiTheme="majorHAnsi" w:hAnsiTheme="majorHAnsi" w:cstheme="majorHAnsi"/>
          <w:b/>
          <w:sz w:val="20"/>
          <w:u w:val="single"/>
        </w:rPr>
        <w:t xml:space="preserve">Optional Scored Requirements: </w:t>
      </w:r>
    </w:p>
    <w:p w14:paraId="402DEFF1"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sz w:val="20"/>
        </w:rPr>
        <w:t>In addition to a Centralized Parks Reservation Components described above, DNR requests that prospective Vendors also address in their Proposals several Optional Scored Requirements that, in DNR’s sole discretion, may be included as part of a Contract.</w:t>
      </w:r>
    </w:p>
    <w:p w14:paraId="3D5AB5A3" w14:textId="77777777" w:rsidR="000E630E" w:rsidRPr="0075432D" w:rsidRDefault="000E630E" w:rsidP="000E630E">
      <w:pPr>
        <w:ind w:hanging="2"/>
        <w:rPr>
          <w:rFonts w:asciiTheme="majorHAnsi" w:hAnsiTheme="majorHAnsi" w:cstheme="majorHAnsi"/>
          <w:sz w:val="20"/>
        </w:rPr>
      </w:pPr>
    </w:p>
    <w:p w14:paraId="5BF6F3D2" w14:textId="77777777" w:rsidR="000E630E" w:rsidRPr="0075432D" w:rsidRDefault="000E630E" w:rsidP="000E630E">
      <w:pPr>
        <w:pBdr>
          <w:top w:val="nil"/>
          <w:left w:val="nil"/>
          <w:bottom w:val="nil"/>
          <w:right w:val="nil"/>
          <w:between w:val="nil"/>
        </w:pBdr>
        <w:tabs>
          <w:tab w:val="left" w:pos="1080"/>
        </w:tabs>
        <w:ind w:hanging="2"/>
        <w:rPr>
          <w:rFonts w:asciiTheme="majorHAnsi" w:hAnsiTheme="majorHAnsi" w:cstheme="majorHAnsi"/>
          <w:color w:val="FFFFFF"/>
          <w:sz w:val="20"/>
        </w:rPr>
      </w:pPr>
    </w:p>
    <w:p w14:paraId="2BF4B5AD" w14:textId="77777777" w:rsidR="000E630E" w:rsidRPr="0075432D" w:rsidRDefault="000E630E" w:rsidP="000E630E">
      <w:pPr>
        <w:ind w:hanging="2"/>
        <w:jc w:val="center"/>
        <w:rPr>
          <w:rFonts w:asciiTheme="majorHAnsi" w:hAnsiTheme="majorHAnsi" w:cstheme="majorHAnsi"/>
          <w:sz w:val="20"/>
          <w:u w:val="single"/>
        </w:rPr>
      </w:pPr>
      <w:r w:rsidRPr="0075432D">
        <w:rPr>
          <w:rFonts w:asciiTheme="majorHAnsi" w:hAnsiTheme="majorHAnsi" w:cstheme="majorHAnsi"/>
          <w:b/>
          <w:sz w:val="20"/>
          <w:u w:val="single"/>
        </w:rPr>
        <w:t>MANDATORY PASS/FAIL REQUIREMENTS</w:t>
      </w:r>
    </w:p>
    <w:p w14:paraId="65EA8763" w14:textId="77777777" w:rsidR="000E630E" w:rsidRPr="0075432D" w:rsidRDefault="000E630E" w:rsidP="000E630E">
      <w:pPr>
        <w:ind w:hanging="2"/>
        <w:rPr>
          <w:rFonts w:asciiTheme="majorHAnsi" w:hAnsiTheme="majorHAnsi" w:cstheme="majorHAnsi"/>
          <w:sz w:val="20"/>
        </w:rPr>
      </w:pPr>
    </w:p>
    <w:tbl>
      <w:tblPr>
        <w:tblW w:w="101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3"/>
        <w:gridCol w:w="3509"/>
        <w:gridCol w:w="5218"/>
      </w:tblGrid>
      <w:tr w:rsidR="000E630E" w:rsidRPr="0075432D" w14:paraId="745C5E7F" w14:textId="77777777" w:rsidTr="000E630E">
        <w:tc>
          <w:tcPr>
            <w:tcW w:w="10170" w:type="dxa"/>
            <w:gridSpan w:val="3"/>
          </w:tcPr>
          <w:p w14:paraId="7158BD20"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 xml:space="preserve">1 </w:t>
            </w:r>
            <w:r w:rsidRPr="0075432D">
              <w:rPr>
                <w:rFonts w:asciiTheme="majorHAnsi" w:hAnsiTheme="majorHAnsi" w:cstheme="majorHAnsi"/>
                <w:sz w:val="20"/>
              </w:rPr>
              <w:t xml:space="preserve">           The System shall be a Web-based reservation system with a database housed at a central location in the continental United States. </w:t>
            </w:r>
          </w:p>
        </w:tc>
      </w:tr>
      <w:tr w:rsidR="000E630E" w:rsidRPr="0075432D" w14:paraId="64E467DA" w14:textId="77777777" w:rsidTr="000E630E">
        <w:tc>
          <w:tcPr>
            <w:tcW w:w="10170" w:type="dxa"/>
            <w:gridSpan w:val="3"/>
          </w:tcPr>
          <w:p w14:paraId="16A2214E"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BBB12B8" w14:textId="77777777" w:rsidTr="000E630E">
        <w:tc>
          <w:tcPr>
            <w:tcW w:w="4952" w:type="dxa"/>
            <w:gridSpan w:val="2"/>
          </w:tcPr>
          <w:p w14:paraId="29711114" w14:textId="77777777" w:rsidR="000E630E" w:rsidRPr="0075432D" w:rsidRDefault="000E630E" w:rsidP="000E630E">
            <w:pPr>
              <w:ind w:hanging="2"/>
              <w:jc w:val="center"/>
              <w:rPr>
                <w:rFonts w:asciiTheme="majorHAnsi" w:hAnsiTheme="majorHAnsi" w:cstheme="majorHAnsi"/>
                <w:sz w:val="20"/>
              </w:rPr>
            </w:pPr>
            <w:r w:rsidRPr="0075432D">
              <w:rPr>
                <w:rFonts w:ascii="Segoe UI Symbol" w:hAnsi="Segoe UI Symbol" w:cs="Segoe UI Symbol"/>
                <w:sz w:val="20"/>
              </w:rPr>
              <w:t>☐</w:t>
            </w:r>
            <w:r w:rsidRPr="0075432D">
              <w:rPr>
                <w:rFonts w:asciiTheme="majorHAnsi" w:hAnsiTheme="majorHAnsi" w:cstheme="majorHAnsi"/>
                <w:sz w:val="20"/>
              </w:rPr>
              <w:t xml:space="preserve"> </w:t>
            </w:r>
            <w:r w:rsidRPr="0075432D">
              <w:rPr>
                <w:rFonts w:asciiTheme="majorHAnsi" w:hAnsiTheme="majorHAnsi" w:cstheme="majorHAnsi"/>
                <w:b/>
                <w:sz w:val="20"/>
              </w:rPr>
              <w:t>Yes</w:t>
            </w:r>
          </w:p>
        </w:tc>
        <w:tc>
          <w:tcPr>
            <w:tcW w:w="5218" w:type="dxa"/>
          </w:tcPr>
          <w:p w14:paraId="71A901E8" w14:textId="77777777" w:rsidR="000E630E" w:rsidRPr="0075432D" w:rsidRDefault="000E630E" w:rsidP="000E630E">
            <w:pPr>
              <w:ind w:hanging="2"/>
              <w:jc w:val="center"/>
              <w:rPr>
                <w:rFonts w:asciiTheme="majorHAnsi" w:hAnsiTheme="majorHAnsi" w:cstheme="majorHAnsi"/>
                <w:sz w:val="20"/>
              </w:rPr>
            </w:pPr>
            <w:r w:rsidRPr="0075432D">
              <w:rPr>
                <w:rFonts w:ascii="Segoe UI Symbol" w:hAnsi="Segoe UI Symbol" w:cs="Segoe UI Symbol"/>
                <w:sz w:val="20"/>
              </w:rPr>
              <w:t>☐</w:t>
            </w:r>
            <w:r w:rsidRPr="0075432D">
              <w:rPr>
                <w:rFonts w:asciiTheme="majorHAnsi" w:hAnsiTheme="majorHAnsi" w:cstheme="majorHAnsi"/>
                <w:sz w:val="20"/>
              </w:rPr>
              <w:t xml:space="preserve"> </w:t>
            </w:r>
            <w:r w:rsidRPr="0075432D">
              <w:rPr>
                <w:rFonts w:asciiTheme="majorHAnsi" w:hAnsiTheme="majorHAnsi" w:cstheme="majorHAnsi"/>
                <w:b/>
                <w:sz w:val="20"/>
              </w:rPr>
              <w:t>No</w:t>
            </w:r>
          </w:p>
        </w:tc>
      </w:tr>
      <w:tr w:rsidR="000E630E" w:rsidRPr="0075432D" w14:paraId="2F07BEBB" w14:textId="77777777" w:rsidTr="000E630E">
        <w:tc>
          <w:tcPr>
            <w:tcW w:w="1443" w:type="dxa"/>
          </w:tcPr>
          <w:p w14:paraId="52CA1D58"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 xml:space="preserve">Response: </w:t>
            </w:r>
          </w:p>
        </w:tc>
        <w:tc>
          <w:tcPr>
            <w:tcW w:w="8727" w:type="dxa"/>
            <w:gridSpan w:val="2"/>
          </w:tcPr>
          <w:p w14:paraId="2ED4A697" w14:textId="77777777" w:rsidR="000E630E" w:rsidRPr="0075432D" w:rsidRDefault="000E630E" w:rsidP="000E630E">
            <w:pPr>
              <w:ind w:hanging="2"/>
              <w:rPr>
                <w:rFonts w:asciiTheme="majorHAnsi" w:hAnsiTheme="majorHAnsi" w:cstheme="majorHAnsi"/>
                <w:sz w:val="20"/>
              </w:rPr>
            </w:pPr>
          </w:p>
        </w:tc>
      </w:tr>
    </w:tbl>
    <w:p w14:paraId="572CD789" w14:textId="77777777" w:rsidR="000E630E" w:rsidRPr="0075432D" w:rsidRDefault="000E630E" w:rsidP="000E630E">
      <w:pPr>
        <w:ind w:hanging="2"/>
        <w:rPr>
          <w:rFonts w:asciiTheme="majorHAnsi" w:hAnsiTheme="majorHAnsi" w:cstheme="majorHAnsi"/>
          <w:sz w:val="20"/>
        </w:rPr>
      </w:pPr>
    </w:p>
    <w:tbl>
      <w:tblPr>
        <w:tblW w:w="101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3"/>
        <w:gridCol w:w="3509"/>
        <w:gridCol w:w="5218"/>
      </w:tblGrid>
      <w:tr w:rsidR="000E630E" w:rsidRPr="0075432D" w14:paraId="622F8C1B" w14:textId="77777777" w:rsidTr="000E630E">
        <w:tc>
          <w:tcPr>
            <w:tcW w:w="10170" w:type="dxa"/>
            <w:gridSpan w:val="3"/>
          </w:tcPr>
          <w:p w14:paraId="6E55872C"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 xml:space="preserve">2 </w:t>
            </w:r>
            <w:r w:rsidRPr="0075432D">
              <w:rPr>
                <w:rFonts w:asciiTheme="majorHAnsi" w:hAnsiTheme="majorHAnsi" w:cstheme="majorHAnsi"/>
                <w:sz w:val="20"/>
              </w:rPr>
              <w:t xml:space="preserve">           The System shall contain a Public Access Component that will be utilized by members of the public to make, change, and cancel reservations via the Internet and through a Vendor-operated parks reservation Call Center. Customers must have the ability to change reservations through the Internet such as change the site number, dates of arrival/departure and change overnight to overnight or day-use to day-use. Example: campsite to campsite (overnight) or shelter to shelter (day-use)</w:t>
            </w:r>
          </w:p>
        </w:tc>
      </w:tr>
      <w:tr w:rsidR="000E630E" w:rsidRPr="0075432D" w14:paraId="1CD1971C" w14:textId="77777777" w:rsidTr="000E630E">
        <w:tc>
          <w:tcPr>
            <w:tcW w:w="10170" w:type="dxa"/>
            <w:gridSpan w:val="3"/>
          </w:tcPr>
          <w:p w14:paraId="551EE204"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585A0A1" w14:textId="77777777" w:rsidTr="000E630E">
        <w:tc>
          <w:tcPr>
            <w:tcW w:w="4952" w:type="dxa"/>
            <w:gridSpan w:val="2"/>
          </w:tcPr>
          <w:p w14:paraId="2F9ED6FA" w14:textId="77777777" w:rsidR="000E630E" w:rsidRPr="0075432D" w:rsidRDefault="000E630E" w:rsidP="000E630E">
            <w:pPr>
              <w:ind w:hanging="2"/>
              <w:jc w:val="center"/>
              <w:rPr>
                <w:rFonts w:asciiTheme="majorHAnsi" w:hAnsiTheme="majorHAnsi" w:cstheme="majorHAnsi"/>
                <w:sz w:val="20"/>
              </w:rPr>
            </w:pPr>
            <w:r w:rsidRPr="0075432D">
              <w:rPr>
                <w:rFonts w:ascii="Segoe UI Symbol" w:hAnsi="Segoe UI Symbol" w:cs="Segoe UI Symbol"/>
                <w:sz w:val="20"/>
              </w:rPr>
              <w:t>☐</w:t>
            </w:r>
            <w:r w:rsidRPr="0075432D">
              <w:rPr>
                <w:rFonts w:asciiTheme="majorHAnsi" w:hAnsiTheme="majorHAnsi" w:cstheme="majorHAnsi"/>
                <w:sz w:val="20"/>
              </w:rPr>
              <w:t xml:space="preserve"> </w:t>
            </w:r>
            <w:r w:rsidRPr="0075432D">
              <w:rPr>
                <w:rFonts w:asciiTheme="majorHAnsi" w:hAnsiTheme="majorHAnsi" w:cstheme="majorHAnsi"/>
                <w:b/>
                <w:sz w:val="20"/>
              </w:rPr>
              <w:t>Yes</w:t>
            </w:r>
          </w:p>
        </w:tc>
        <w:tc>
          <w:tcPr>
            <w:tcW w:w="5218" w:type="dxa"/>
          </w:tcPr>
          <w:p w14:paraId="7BAA0B6F" w14:textId="77777777" w:rsidR="000E630E" w:rsidRPr="0075432D" w:rsidRDefault="000E630E" w:rsidP="000E630E">
            <w:pPr>
              <w:ind w:hanging="2"/>
              <w:jc w:val="center"/>
              <w:rPr>
                <w:rFonts w:asciiTheme="majorHAnsi" w:hAnsiTheme="majorHAnsi" w:cstheme="majorHAnsi"/>
                <w:sz w:val="20"/>
              </w:rPr>
            </w:pPr>
            <w:r w:rsidRPr="0075432D">
              <w:rPr>
                <w:rFonts w:ascii="Segoe UI Symbol" w:hAnsi="Segoe UI Symbol" w:cs="Segoe UI Symbol"/>
                <w:sz w:val="20"/>
              </w:rPr>
              <w:t>☐</w:t>
            </w:r>
            <w:r w:rsidRPr="0075432D">
              <w:rPr>
                <w:rFonts w:asciiTheme="majorHAnsi" w:hAnsiTheme="majorHAnsi" w:cstheme="majorHAnsi"/>
                <w:sz w:val="20"/>
              </w:rPr>
              <w:t xml:space="preserve"> </w:t>
            </w:r>
            <w:r w:rsidRPr="0075432D">
              <w:rPr>
                <w:rFonts w:asciiTheme="majorHAnsi" w:hAnsiTheme="majorHAnsi" w:cstheme="majorHAnsi"/>
                <w:b/>
                <w:sz w:val="20"/>
              </w:rPr>
              <w:t>No</w:t>
            </w:r>
          </w:p>
        </w:tc>
      </w:tr>
      <w:tr w:rsidR="000E630E" w:rsidRPr="0075432D" w14:paraId="54F282B2" w14:textId="77777777" w:rsidTr="000E630E">
        <w:tc>
          <w:tcPr>
            <w:tcW w:w="1443" w:type="dxa"/>
          </w:tcPr>
          <w:p w14:paraId="32700B58"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 xml:space="preserve">Response: </w:t>
            </w:r>
          </w:p>
        </w:tc>
        <w:tc>
          <w:tcPr>
            <w:tcW w:w="8727" w:type="dxa"/>
            <w:gridSpan w:val="2"/>
          </w:tcPr>
          <w:p w14:paraId="0F6FF40E" w14:textId="77777777" w:rsidR="000E630E" w:rsidRPr="0075432D" w:rsidRDefault="000E630E" w:rsidP="000E630E">
            <w:pPr>
              <w:ind w:hanging="2"/>
              <w:rPr>
                <w:rFonts w:asciiTheme="majorHAnsi" w:hAnsiTheme="majorHAnsi" w:cstheme="majorHAnsi"/>
                <w:sz w:val="20"/>
              </w:rPr>
            </w:pPr>
          </w:p>
        </w:tc>
      </w:tr>
    </w:tbl>
    <w:p w14:paraId="768CB6AF" w14:textId="77777777" w:rsidR="000E630E" w:rsidRPr="0075432D" w:rsidRDefault="000E630E" w:rsidP="000E630E">
      <w:pPr>
        <w:ind w:hanging="2"/>
        <w:rPr>
          <w:rFonts w:asciiTheme="majorHAnsi" w:hAnsiTheme="majorHAnsi" w:cstheme="majorHAnsi"/>
          <w:sz w:val="20"/>
        </w:rPr>
      </w:pPr>
    </w:p>
    <w:tbl>
      <w:tblPr>
        <w:tblW w:w="101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3"/>
        <w:gridCol w:w="3509"/>
        <w:gridCol w:w="5218"/>
      </w:tblGrid>
      <w:tr w:rsidR="000E630E" w:rsidRPr="0075432D" w14:paraId="0BADBF90" w14:textId="77777777" w:rsidTr="000E630E">
        <w:tc>
          <w:tcPr>
            <w:tcW w:w="10170" w:type="dxa"/>
            <w:gridSpan w:val="3"/>
          </w:tcPr>
          <w:p w14:paraId="0F49577B"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3</w:t>
            </w:r>
            <w:r w:rsidRPr="0075432D">
              <w:rPr>
                <w:rFonts w:asciiTheme="majorHAnsi" w:hAnsiTheme="majorHAnsi" w:cstheme="majorHAnsi"/>
                <w:sz w:val="20"/>
              </w:rPr>
              <w:t xml:space="preserve">            The System shall have an Administrative Function Component, which shall include, at a minimum, administrative rights for DNR in-park staff and DNR central office staff to (1) generate reports; (2) make changes to data (including site attribute and inventory data), as necessary; (3) make, change, and cancel reservations, and (4) record registrations/walk-ins. </w:t>
            </w:r>
          </w:p>
        </w:tc>
      </w:tr>
      <w:tr w:rsidR="000E630E" w:rsidRPr="0075432D" w14:paraId="7D499390" w14:textId="77777777" w:rsidTr="000E630E">
        <w:tc>
          <w:tcPr>
            <w:tcW w:w="10170" w:type="dxa"/>
            <w:gridSpan w:val="3"/>
          </w:tcPr>
          <w:p w14:paraId="239A9B6E"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BC48CF8" w14:textId="77777777" w:rsidTr="000E630E">
        <w:tc>
          <w:tcPr>
            <w:tcW w:w="4952" w:type="dxa"/>
            <w:gridSpan w:val="2"/>
          </w:tcPr>
          <w:p w14:paraId="0AAEFBE5" w14:textId="77777777" w:rsidR="000E630E" w:rsidRPr="0075432D" w:rsidRDefault="000E630E" w:rsidP="000E630E">
            <w:pPr>
              <w:ind w:hanging="2"/>
              <w:jc w:val="center"/>
              <w:rPr>
                <w:rFonts w:asciiTheme="majorHAnsi" w:hAnsiTheme="majorHAnsi" w:cstheme="majorHAnsi"/>
                <w:sz w:val="20"/>
              </w:rPr>
            </w:pPr>
            <w:r w:rsidRPr="0075432D">
              <w:rPr>
                <w:rFonts w:ascii="Segoe UI Symbol" w:hAnsi="Segoe UI Symbol" w:cs="Segoe UI Symbol"/>
                <w:sz w:val="20"/>
              </w:rPr>
              <w:t>☐</w:t>
            </w:r>
            <w:r w:rsidRPr="0075432D">
              <w:rPr>
                <w:rFonts w:asciiTheme="majorHAnsi" w:hAnsiTheme="majorHAnsi" w:cstheme="majorHAnsi"/>
                <w:sz w:val="20"/>
              </w:rPr>
              <w:t xml:space="preserve"> </w:t>
            </w:r>
            <w:r w:rsidRPr="0075432D">
              <w:rPr>
                <w:rFonts w:asciiTheme="majorHAnsi" w:hAnsiTheme="majorHAnsi" w:cstheme="majorHAnsi"/>
                <w:b/>
                <w:sz w:val="20"/>
              </w:rPr>
              <w:t>Yes</w:t>
            </w:r>
          </w:p>
        </w:tc>
        <w:tc>
          <w:tcPr>
            <w:tcW w:w="5218" w:type="dxa"/>
          </w:tcPr>
          <w:p w14:paraId="760227FA" w14:textId="77777777" w:rsidR="000E630E" w:rsidRPr="0075432D" w:rsidRDefault="000E630E" w:rsidP="000E630E">
            <w:pPr>
              <w:ind w:hanging="2"/>
              <w:jc w:val="center"/>
              <w:rPr>
                <w:rFonts w:asciiTheme="majorHAnsi" w:hAnsiTheme="majorHAnsi" w:cstheme="majorHAnsi"/>
                <w:sz w:val="20"/>
              </w:rPr>
            </w:pPr>
            <w:r w:rsidRPr="0075432D">
              <w:rPr>
                <w:rFonts w:ascii="Segoe UI Symbol" w:hAnsi="Segoe UI Symbol" w:cs="Segoe UI Symbol"/>
                <w:sz w:val="20"/>
              </w:rPr>
              <w:t>☐</w:t>
            </w:r>
            <w:r w:rsidRPr="0075432D">
              <w:rPr>
                <w:rFonts w:asciiTheme="majorHAnsi" w:hAnsiTheme="majorHAnsi" w:cstheme="majorHAnsi"/>
                <w:sz w:val="20"/>
              </w:rPr>
              <w:t xml:space="preserve"> </w:t>
            </w:r>
            <w:r w:rsidRPr="0075432D">
              <w:rPr>
                <w:rFonts w:asciiTheme="majorHAnsi" w:hAnsiTheme="majorHAnsi" w:cstheme="majorHAnsi"/>
                <w:b/>
                <w:sz w:val="20"/>
              </w:rPr>
              <w:t>No</w:t>
            </w:r>
          </w:p>
        </w:tc>
      </w:tr>
      <w:tr w:rsidR="000E630E" w:rsidRPr="0075432D" w14:paraId="0053E087" w14:textId="77777777" w:rsidTr="000E630E">
        <w:tc>
          <w:tcPr>
            <w:tcW w:w="1443" w:type="dxa"/>
          </w:tcPr>
          <w:p w14:paraId="4E60D657"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 xml:space="preserve">Response: </w:t>
            </w:r>
          </w:p>
        </w:tc>
        <w:tc>
          <w:tcPr>
            <w:tcW w:w="8727" w:type="dxa"/>
            <w:gridSpan w:val="2"/>
          </w:tcPr>
          <w:p w14:paraId="740BB60C" w14:textId="77777777" w:rsidR="000E630E" w:rsidRPr="0075432D" w:rsidRDefault="000E630E" w:rsidP="000E630E">
            <w:pPr>
              <w:ind w:hanging="2"/>
              <w:rPr>
                <w:rFonts w:asciiTheme="majorHAnsi" w:hAnsiTheme="majorHAnsi" w:cstheme="majorHAnsi"/>
                <w:sz w:val="20"/>
              </w:rPr>
            </w:pPr>
          </w:p>
        </w:tc>
      </w:tr>
    </w:tbl>
    <w:p w14:paraId="2CD93964" w14:textId="77777777" w:rsidR="000E630E" w:rsidRPr="0075432D" w:rsidRDefault="000E630E" w:rsidP="000E630E">
      <w:pPr>
        <w:ind w:hanging="2"/>
        <w:rPr>
          <w:rFonts w:asciiTheme="majorHAnsi" w:hAnsiTheme="majorHAnsi" w:cstheme="majorHAnsi"/>
          <w:sz w:val="20"/>
        </w:rPr>
      </w:pPr>
    </w:p>
    <w:tbl>
      <w:tblPr>
        <w:tblW w:w="101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3"/>
        <w:gridCol w:w="3509"/>
        <w:gridCol w:w="5218"/>
      </w:tblGrid>
      <w:tr w:rsidR="000E630E" w:rsidRPr="0075432D" w14:paraId="3015CD85" w14:textId="77777777" w:rsidTr="000E630E">
        <w:tc>
          <w:tcPr>
            <w:tcW w:w="10170" w:type="dxa"/>
            <w:gridSpan w:val="3"/>
          </w:tcPr>
          <w:p w14:paraId="247B7A76"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 xml:space="preserve">4 </w:t>
            </w:r>
            <w:r w:rsidRPr="0075432D">
              <w:rPr>
                <w:rFonts w:asciiTheme="majorHAnsi" w:hAnsiTheme="majorHAnsi" w:cstheme="majorHAnsi"/>
                <w:sz w:val="20"/>
              </w:rPr>
              <w:t xml:space="preserve">          The Vendor shall be responsible for maintaining the System.</w:t>
            </w:r>
          </w:p>
        </w:tc>
      </w:tr>
      <w:tr w:rsidR="000E630E" w:rsidRPr="0075432D" w14:paraId="1F17193C" w14:textId="77777777" w:rsidTr="000E630E">
        <w:tc>
          <w:tcPr>
            <w:tcW w:w="10170" w:type="dxa"/>
            <w:gridSpan w:val="3"/>
          </w:tcPr>
          <w:p w14:paraId="4F7A3A30"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3EC5B0A" w14:textId="77777777" w:rsidTr="000E630E">
        <w:tc>
          <w:tcPr>
            <w:tcW w:w="4952" w:type="dxa"/>
            <w:gridSpan w:val="2"/>
          </w:tcPr>
          <w:p w14:paraId="542FC573" w14:textId="77777777" w:rsidR="000E630E" w:rsidRPr="0075432D" w:rsidRDefault="000E630E" w:rsidP="000E630E">
            <w:pPr>
              <w:ind w:hanging="2"/>
              <w:jc w:val="center"/>
              <w:rPr>
                <w:rFonts w:asciiTheme="majorHAnsi" w:hAnsiTheme="majorHAnsi" w:cstheme="majorHAnsi"/>
                <w:sz w:val="20"/>
              </w:rPr>
            </w:pPr>
            <w:r w:rsidRPr="0075432D">
              <w:rPr>
                <w:rFonts w:ascii="Segoe UI Symbol" w:hAnsi="Segoe UI Symbol" w:cs="Segoe UI Symbol"/>
                <w:sz w:val="20"/>
              </w:rPr>
              <w:t>☐</w:t>
            </w:r>
            <w:r w:rsidRPr="0075432D">
              <w:rPr>
                <w:rFonts w:asciiTheme="majorHAnsi" w:hAnsiTheme="majorHAnsi" w:cstheme="majorHAnsi"/>
                <w:sz w:val="20"/>
              </w:rPr>
              <w:t xml:space="preserve"> </w:t>
            </w:r>
            <w:r w:rsidRPr="0075432D">
              <w:rPr>
                <w:rFonts w:asciiTheme="majorHAnsi" w:hAnsiTheme="majorHAnsi" w:cstheme="majorHAnsi"/>
                <w:b/>
                <w:sz w:val="20"/>
              </w:rPr>
              <w:t>Yes</w:t>
            </w:r>
          </w:p>
        </w:tc>
        <w:tc>
          <w:tcPr>
            <w:tcW w:w="5218" w:type="dxa"/>
          </w:tcPr>
          <w:p w14:paraId="47B69E86" w14:textId="77777777" w:rsidR="000E630E" w:rsidRPr="0075432D" w:rsidRDefault="000E630E" w:rsidP="000E630E">
            <w:pPr>
              <w:ind w:hanging="2"/>
              <w:jc w:val="center"/>
              <w:rPr>
                <w:rFonts w:asciiTheme="majorHAnsi" w:hAnsiTheme="majorHAnsi" w:cstheme="majorHAnsi"/>
                <w:sz w:val="20"/>
              </w:rPr>
            </w:pPr>
            <w:r w:rsidRPr="0075432D">
              <w:rPr>
                <w:rFonts w:ascii="Segoe UI Symbol" w:hAnsi="Segoe UI Symbol" w:cs="Segoe UI Symbol"/>
                <w:sz w:val="20"/>
              </w:rPr>
              <w:t>☐</w:t>
            </w:r>
            <w:r w:rsidRPr="0075432D">
              <w:rPr>
                <w:rFonts w:asciiTheme="majorHAnsi" w:hAnsiTheme="majorHAnsi" w:cstheme="majorHAnsi"/>
                <w:sz w:val="20"/>
              </w:rPr>
              <w:t xml:space="preserve"> </w:t>
            </w:r>
            <w:r w:rsidRPr="0075432D">
              <w:rPr>
                <w:rFonts w:asciiTheme="majorHAnsi" w:hAnsiTheme="majorHAnsi" w:cstheme="majorHAnsi"/>
                <w:b/>
                <w:sz w:val="20"/>
              </w:rPr>
              <w:t>No</w:t>
            </w:r>
          </w:p>
        </w:tc>
      </w:tr>
      <w:tr w:rsidR="000E630E" w:rsidRPr="0075432D" w14:paraId="50610BD6" w14:textId="77777777" w:rsidTr="000E630E">
        <w:tc>
          <w:tcPr>
            <w:tcW w:w="1443" w:type="dxa"/>
          </w:tcPr>
          <w:p w14:paraId="5D6D58BC"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 xml:space="preserve">Response: </w:t>
            </w:r>
          </w:p>
        </w:tc>
        <w:tc>
          <w:tcPr>
            <w:tcW w:w="8727" w:type="dxa"/>
            <w:gridSpan w:val="2"/>
          </w:tcPr>
          <w:p w14:paraId="46F216CA" w14:textId="77777777" w:rsidR="000E630E" w:rsidRPr="0075432D" w:rsidRDefault="000E630E" w:rsidP="000E630E">
            <w:pPr>
              <w:ind w:hanging="2"/>
              <w:rPr>
                <w:rFonts w:asciiTheme="majorHAnsi" w:hAnsiTheme="majorHAnsi" w:cstheme="majorHAnsi"/>
                <w:sz w:val="20"/>
              </w:rPr>
            </w:pPr>
          </w:p>
        </w:tc>
      </w:tr>
    </w:tbl>
    <w:p w14:paraId="36100362" w14:textId="77777777" w:rsidR="000E630E" w:rsidRPr="0075432D" w:rsidRDefault="000E630E" w:rsidP="000E630E">
      <w:pPr>
        <w:ind w:hanging="2"/>
        <w:rPr>
          <w:rFonts w:asciiTheme="majorHAnsi" w:hAnsiTheme="majorHAnsi" w:cstheme="majorHAnsi"/>
          <w:sz w:val="20"/>
        </w:rPr>
      </w:pPr>
    </w:p>
    <w:p w14:paraId="1F5E9CFF" w14:textId="77777777" w:rsidR="000E630E" w:rsidRPr="0075432D" w:rsidRDefault="000E630E" w:rsidP="000E630E">
      <w:pPr>
        <w:ind w:hanging="2"/>
        <w:rPr>
          <w:rFonts w:asciiTheme="majorHAnsi" w:hAnsiTheme="majorHAnsi" w:cstheme="majorHAnsi"/>
          <w:sz w:val="20"/>
        </w:rPr>
      </w:pPr>
    </w:p>
    <w:p w14:paraId="0BB9A6AD" w14:textId="77777777" w:rsidR="000E630E" w:rsidRPr="0075432D" w:rsidRDefault="000E630E" w:rsidP="000E630E">
      <w:pPr>
        <w:ind w:hanging="2"/>
        <w:rPr>
          <w:rFonts w:asciiTheme="majorHAnsi" w:hAnsiTheme="majorHAnsi" w:cstheme="majorHAnsi"/>
          <w:sz w:val="20"/>
        </w:rPr>
      </w:pPr>
    </w:p>
    <w:p w14:paraId="6C3BEBA0" w14:textId="77777777" w:rsidR="000E630E" w:rsidRPr="0075432D" w:rsidRDefault="000E630E" w:rsidP="000E630E">
      <w:pPr>
        <w:ind w:hanging="2"/>
        <w:rPr>
          <w:rFonts w:asciiTheme="majorHAnsi" w:hAnsiTheme="majorHAnsi" w:cstheme="majorHAnsi"/>
          <w:sz w:val="20"/>
        </w:rPr>
      </w:pPr>
    </w:p>
    <w:p w14:paraId="51CB3C7B" w14:textId="77777777" w:rsidR="000E630E" w:rsidRPr="0075432D" w:rsidRDefault="000E630E" w:rsidP="000E630E">
      <w:pPr>
        <w:ind w:hanging="2"/>
        <w:rPr>
          <w:rFonts w:asciiTheme="majorHAnsi" w:hAnsiTheme="majorHAnsi" w:cstheme="majorHAnsi"/>
          <w:sz w:val="20"/>
        </w:rPr>
      </w:pPr>
    </w:p>
    <w:p w14:paraId="7CDC0F20" w14:textId="77777777" w:rsidR="000E630E" w:rsidRPr="0075432D" w:rsidRDefault="000E630E" w:rsidP="000E630E">
      <w:pPr>
        <w:ind w:hanging="2"/>
        <w:rPr>
          <w:rFonts w:asciiTheme="majorHAnsi" w:hAnsiTheme="majorHAnsi" w:cstheme="majorHAnsi"/>
          <w:sz w:val="20"/>
        </w:rPr>
      </w:pPr>
    </w:p>
    <w:p w14:paraId="213D33AA" w14:textId="77777777" w:rsidR="000E630E" w:rsidRPr="0075432D" w:rsidRDefault="000E630E" w:rsidP="000E630E">
      <w:pPr>
        <w:ind w:hanging="2"/>
        <w:jc w:val="center"/>
        <w:rPr>
          <w:rFonts w:asciiTheme="majorHAnsi" w:hAnsiTheme="majorHAnsi" w:cstheme="majorHAnsi"/>
          <w:sz w:val="20"/>
          <w:u w:val="single"/>
        </w:rPr>
      </w:pPr>
      <w:r w:rsidRPr="0075432D">
        <w:rPr>
          <w:rFonts w:asciiTheme="majorHAnsi" w:hAnsiTheme="majorHAnsi" w:cstheme="majorHAnsi"/>
          <w:b/>
          <w:sz w:val="20"/>
          <w:u w:val="single"/>
        </w:rPr>
        <w:t>MANDATORY SCORED REQUIREMENTS</w:t>
      </w:r>
    </w:p>
    <w:p w14:paraId="43F3D01B"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F533B4E" w14:textId="77777777" w:rsidTr="000E630E">
        <w:trPr>
          <w:jc w:val="center"/>
        </w:trPr>
        <w:tc>
          <w:tcPr>
            <w:tcW w:w="10548" w:type="dxa"/>
            <w:gridSpan w:val="5"/>
          </w:tcPr>
          <w:p w14:paraId="7B83835B"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System shall provide real-time access by the public, DNR staff (including park staff) and Call Center. System shall provide real-time availability tools by site and park, self-service access to bookings, changing and cancelling reservations.</w:t>
            </w:r>
          </w:p>
        </w:tc>
      </w:tr>
      <w:tr w:rsidR="000E630E" w:rsidRPr="0075432D" w14:paraId="0F0A6CE6" w14:textId="77777777" w:rsidTr="000E630E">
        <w:trPr>
          <w:jc w:val="center"/>
        </w:trPr>
        <w:tc>
          <w:tcPr>
            <w:tcW w:w="10548" w:type="dxa"/>
            <w:gridSpan w:val="5"/>
          </w:tcPr>
          <w:p w14:paraId="37172C4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3411CEC1" w14:textId="77777777" w:rsidTr="000E630E">
        <w:trPr>
          <w:jc w:val="center"/>
        </w:trPr>
        <w:tc>
          <w:tcPr>
            <w:tcW w:w="1695" w:type="dxa"/>
          </w:tcPr>
          <w:p w14:paraId="1E00638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FF655A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840E94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D42C53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359519F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3C86E8B" w14:textId="77777777" w:rsidTr="000E630E">
        <w:trPr>
          <w:jc w:val="center"/>
        </w:trPr>
        <w:tc>
          <w:tcPr>
            <w:tcW w:w="1695" w:type="dxa"/>
          </w:tcPr>
          <w:p w14:paraId="2A359A8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657613C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DE1478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681F38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267D0F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3459FA63" w14:textId="77777777" w:rsidTr="000E630E">
        <w:trPr>
          <w:jc w:val="center"/>
        </w:trPr>
        <w:tc>
          <w:tcPr>
            <w:tcW w:w="1695" w:type="dxa"/>
          </w:tcPr>
          <w:p w14:paraId="1B45AA0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5A98D61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AE76D1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B3663F2" w14:textId="77777777" w:rsidTr="000E630E">
        <w:trPr>
          <w:jc w:val="center"/>
        </w:trPr>
        <w:tc>
          <w:tcPr>
            <w:tcW w:w="10548" w:type="dxa"/>
            <w:gridSpan w:val="5"/>
          </w:tcPr>
          <w:p w14:paraId="1B523134"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use real-time technology to transmit data between the parks, other DNR offices (such as central office accounting), Call Center and the public so that all users can see a continuously up to date inventory of available campsites, cabins, lodges, shelters and group camps. (Currently the group camps are not on the reservation system, but may be an addition in the future).</w:t>
            </w:r>
          </w:p>
        </w:tc>
      </w:tr>
      <w:tr w:rsidR="000E630E" w:rsidRPr="0075432D" w14:paraId="4473CBD1" w14:textId="77777777" w:rsidTr="000E630E">
        <w:trPr>
          <w:jc w:val="center"/>
        </w:trPr>
        <w:tc>
          <w:tcPr>
            <w:tcW w:w="10548" w:type="dxa"/>
            <w:gridSpan w:val="5"/>
          </w:tcPr>
          <w:p w14:paraId="30A4FC6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77BE83B" w14:textId="77777777" w:rsidTr="000E630E">
        <w:trPr>
          <w:jc w:val="center"/>
        </w:trPr>
        <w:tc>
          <w:tcPr>
            <w:tcW w:w="1695" w:type="dxa"/>
          </w:tcPr>
          <w:p w14:paraId="295EE6F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8CE997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68E27C5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3C8F71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5FBBECE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E636AB3" w14:textId="77777777" w:rsidTr="000E630E">
        <w:trPr>
          <w:jc w:val="center"/>
        </w:trPr>
        <w:tc>
          <w:tcPr>
            <w:tcW w:w="1695" w:type="dxa"/>
          </w:tcPr>
          <w:p w14:paraId="7788ED8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5B0C786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874021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5807A0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CD54FC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AF74B4A" w14:textId="77777777" w:rsidTr="000E630E">
        <w:trPr>
          <w:jc w:val="center"/>
        </w:trPr>
        <w:tc>
          <w:tcPr>
            <w:tcW w:w="1695" w:type="dxa"/>
          </w:tcPr>
          <w:p w14:paraId="77013F3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5E2703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C102BE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1C581B4" w14:textId="77777777" w:rsidTr="000E630E">
        <w:trPr>
          <w:jc w:val="center"/>
        </w:trPr>
        <w:tc>
          <w:tcPr>
            <w:tcW w:w="10548" w:type="dxa"/>
            <w:gridSpan w:val="5"/>
          </w:tcPr>
          <w:p w14:paraId="73710479"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be structured to prevent any double bookings of new reservations and/or modified (changed) reservations for any campsite or rental facility.</w:t>
            </w:r>
          </w:p>
        </w:tc>
      </w:tr>
      <w:tr w:rsidR="000E630E" w:rsidRPr="0075432D" w14:paraId="26598BA8" w14:textId="77777777" w:rsidTr="000E630E">
        <w:trPr>
          <w:jc w:val="center"/>
        </w:trPr>
        <w:tc>
          <w:tcPr>
            <w:tcW w:w="10548" w:type="dxa"/>
            <w:gridSpan w:val="5"/>
          </w:tcPr>
          <w:p w14:paraId="210DB80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855D6FD" w14:textId="77777777" w:rsidTr="000E630E">
        <w:trPr>
          <w:jc w:val="center"/>
        </w:trPr>
        <w:tc>
          <w:tcPr>
            <w:tcW w:w="1695" w:type="dxa"/>
          </w:tcPr>
          <w:p w14:paraId="544F7ED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8C159D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CA06A3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31189DE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186E3E3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77A3317E" w14:textId="77777777" w:rsidTr="000E630E">
        <w:trPr>
          <w:jc w:val="center"/>
        </w:trPr>
        <w:tc>
          <w:tcPr>
            <w:tcW w:w="1695" w:type="dxa"/>
          </w:tcPr>
          <w:p w14:paraId="7025904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6C1D1B5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3AE6B6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55B8BC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40D91E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35A7C5DC" w14:textId="77777777" w:rsidTr="000E630E">
        <w:trPr>
          <w:jc w:val="center"/>
        </w:trPr>
        <w:tc>
          <w:tcPr>
            <w:tcW w:w="1695" w:type="dxa"/>
          </w:tcPr>
          <w:p w14:paraId="4AAEA22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88FF49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05E63D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530D973" w14:textId="77777777" w:rsidTr="000E630E">
        <w:trPr>
          <w:jc w:val="center"/>
        </w:trPr>
        <w:tc>
          <w:tcPr>
            <w:tcW w:w="10548" w:type="dxa"/>
            <w:gridSpan w:val="5"/>
          </w:tcPr>
          <w:p w14:paraId="4027E2B4"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allow multiple users to use the System simultaneously.  This shall include users trying to make a reservation for the same campsite or rental facility at the same time, without a double booking occurring.</w:t>
            </w:r>
          </w:p>
        </w:tc>
      </w:tr>
      <w:tr w:rsidR="000E630E" w:rsidRPr="0075432D" w14:paraId="47F3133B" w14:textId="77777777" w:rsidTr="000E630E">
        <w:trPr>
          <w:jc w:val="center"/>
        </w:trPr>
        <w:tc>
          <w:tcPr>
            <w:tcW w:w="10548" w:type="dxa"/>
            <w:gridSpan w:val="5"/>
          </w:tcPr>
          <w:p w14:paraId="4E12F2A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14717524" w14:textId="77777777" w:rsidTr="000E630E">
        <w:trPr>
          <w:jc w:val="center"/>
        </w:trPr>
        <w:tc>
          <w:tcPr>
            <w:tcW w:w="1695" w:type="dxa"/>
          </w:tcPr>
          <w:p w14:paraId="5335AB3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CF6C66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225702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14D284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80EA23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2AA249C" w14:textId="77777777" w:rsidTr="000E630E">
        <w:trPr>
          <w:jc w:val="center"/>
        </w:trPr>
        <w:tc>
          <w:tcPr>
            <w:tcW w:w="1695" w:type="dxa"/>
          </w:tcPr>
          <w:p w14:paraId="5FA7AE2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3ED12AB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95FB34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76E532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E78282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6CBD880" w14:textId="77777777" w:rsidTr="000E630E">
        <w:trPr>
          <w:jc w:val="center"/>
        </w:trPr>
        <w:tc>
          <w:tcPr>
            <w:tcW w:w="1695" w:type="dxa"/>
          </w:tcPr>
          <w:p w14:paraId="444B3B7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1535AA1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53D88A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F4F760C" w14:textId="77777777" w:rsidTr="000E630E">
        <w:trPr>
          <w:jc w:val="center"/>
        </w:trPr>
        <w:tc>
          <w:tcPr>
            <w:tcW w:w="10548" w:type="dxa"/>
            <w:gridSpan w:val="5"/>
          </w:tcPr>
          <w:p w14:paraId="74B06CEB"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System shall allow all users to make site specific reservations, meaning a specific campsite, cabin, lodge or shelter can be selected and reserved.  </w:t>
            </w:r>
          </w:p>
        </w:tc>
      </w:tr>
      <w:tr w:rsidR="000E630E" w:rsidRPr="0075432D" w14:paraId="744A78AE" w14:textId="77777777" w:rsidTr="000E630E">
        <w:trPr>
          <w:jc w:val="center"/>
        </w:trPr>
        <w:tc>
          <w:tcPr>
            <w:tcW w:w="10548" w:type="dxa"/>
            <w:gridSpan w:val="5"/>
          </w:tcPr>
          <w:p w14:paraId="16707BC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E3BF292" w14:textId="77777777" w:rsidTr="000E630E">
        <w:trPr>
          <w:jc w:val="center"/>
        </w:trPr>
        <w:tc>
          <w:tcPr>
            <w:tcW w:w="1695" w:type="dxa"/>
          </w:tcPr>
          <w:p w14:paraId="6804AC2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164D91F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8E567E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3CEF09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44F0A02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6489181" w14:textId="77777777" w:rsidTr="000E630E">
        <w:trPr>
          <w:jc w:val="center"/>
        </w:trPr>
        <w:tc>
          <w:tcPr>
            <w:tcW w:w="1695" w:type="dxa"/>
          </w:tcPr>
          <w:p w14:paraId="3CD5AA0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6BE9747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626A8F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42DDA2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2E163DA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D359B29" w14:textId="77777777" w:rsidTr="000E630E">
        <w:trPr>
          <w:jc w:val="center"/>
        </w:trPr>
        <w:tc>
          <w:tcPr>
            <w:tcW w:w="1695" w:type="dxa"/>
          </w:tcPr>
          <w:p w14:paraId="4902C72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A9FBD8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C8E4E8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93DEE5C" w14:textId="77777777" w:rsidTr="000E630E">
        <w:trPr>
          <w:jc w:val="center"/>
        </w:trPr>
        <w:tc>
          <w:tcPr>
            <w:tcW w:w="10548" w:type="dxa"/>
            <w:gridSpan w:val="5"/>
          </w:tcPr>
          <w:p w14:paraId="7A68958B"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System shall have the ability to allow customers to view their reservation histories (current and past) on the Internet from the deployment of the CPRSV2 System in a timely manner.  The history of reservations shall include park name, dates of visit, reservation ID number and campsite/cabin/lodge/shelter name or number.  </w:t>
            </w:r>
          </w:p>
        </w:tc>
      </w:tr>
      <w:tr w:rsidR="000E630E" w:rsidRPr="0075432D" w14:paraId="7E7AF400" w14:textId="77777777" w:rsidTr="000E630E">
        <w:trPr>
          <w:jc w:val="center"/>
        </w:trPr>
        <w:tc>
          <w:tcPr>
            <w:tcW w:w="10548" w:type="dxa"/>
            <w:gridSpan w:val="5"/>
          </w:tcPr>
          <w:p w14:paraId="77EDF27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83C91C2" w14:textId="77777777" w:rsidTr="000E630E">
        <w:trPr>
          <w:jc w:val="center"/>
        </w:trPr>
        <w:tc>
          <w:tcPr>
            <w:tcW w:w="1695" w:type="dxa"/>
          </w:tcPr>
          <w:p w14:paraId="4DEF961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7B5EC8F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E4FFA2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D3B948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51BE2FC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67844BE" w14:textId="77777777" w:rsidTr="000E630E">
        <w:trPr>
          <w:jc w:val="center"/>
        </w:trPr>
        <w:tc>
          <w:tcPr>
            <w:tcW w:w="1695" w:type="dxa"/>
          </w:tcPr>
          <w:p w14:paraId="16B0817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0C64733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4A5313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05EE1B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305897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0D3B14A9" w14:textId="77777777" w:rsidTr="000E630E">
        <w:trPr>
          <w:jc w:val="center"/>
        </w:trPr>
        <w:tc>
          <w:tcPr>
            <w:tcW w:w="1695" w:type="dxa"/>
          </w:tcPr>
          <w:p w14:paraId="2EF2200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19C3F28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2E944A0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DE46C2A" w14:textId="77777777" w:rsidTr="000E630E">
        <w:trPr>
          <w:jc w:val="center"/>
        </w:trPr>
        <w:tc>
          <w:tcPr>
            <w:tcW w:w="10548" w:type="dxa"/>
            <w:gridSpan w:val="5"/>
          </w:tcPr>
          <w:p w14:paraId="09E9801C"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allow access by the public and the ability to make reservations at any time of day via the Internet, 24 hours a day, 7 days a week (24/7), including holidays.  The System shall also allow for modifications (changes) and cancellations of existing reservations through the Internet 24/7.  The customer shall have liberal access to Parks’ information.</w:t>
            </w:r>
          </w:p>
        </w:tc>
      </w:tr>
      <w:tr w:rsidR="000E630E" w:rsidRPr="0075432D" w14:paraId="3BFBE6B3" w14:textId="77777777" w:rsidTr="000E630E">
        <w:trPr>
          <w:jc w:val="center"/>
        </w:trPr>
        <w:tc>
          <w:tcPr>
            <w:tcW w:w="10548" w:type="dxa"/>
            <w:gridSpan w:val="5"/>
          </w:tcPr>
          <w:p w14:paraId="1F1677B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68BADA3B" w14:textId="77777777" w:rsidTr="000E630E">
        <w:trPr>
          <w:jc w:val="center"/>
        </w:trPr>
        <w:tc>
          <w:tcPr>
            <w:tcW w:w="1695" w:type="dxa"/>
          </w:tcPr>
          <w:p w14:paraId="49CE297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51A465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5C08B48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50322E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745E825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2CC1BCF" w14:textId="77777777" w:rsidTr="000E630E">
        <w:trPr>
          <w:jc w:val="center"/>
        </w:trPr>
        <w:tc>
          <w:tcPr>
            <w:tcW w:w="1695" w:type="dxa"/>
          </w:tcPr>
          <w:p w14:paraId="6353043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02D68D3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BF3ACB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E36353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10A3464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B72D825" w14:textId="77777777" w:rsidTr="000E630E">
        <w:trPr>
          <w:jc w:val="center"/>
        </w:trPr>
        <w:tc>
          <w:tcPr>
            <w:tcW w:w="1695" w:type="dxa"/>
          </w:tcPr>
          <w:p w14:paraId="4B53C45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7A120C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6FDACE3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9794E75" w14:textId="77777777" w:rsidTr="000E630E">
        <w:trPr>
          <w:jc w:val="center"/>
        </w:trPr>
        <w:tc>
          <w:tcPr>
            <w:tcW w:w="10548" w:type="dxa"/>
            <w:gridSpan w:val="5"/>
          </w:tcPr>
          <w:p w14:paraId="38261ED3"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provide the ability to check on the status of any reservation at any time by DNR staff or Call Center Operators who are logged into the System.</w:t>
            </w:r>
          </w:p>
        </w:tc>
      </w:tr>
      <w:tr w:rsidR="000E630E" w:rsidRPr="0075432D" w14:paraId="48083F34" w14:textId="77777777" w:rsidTr="000E630E">
        <w:trPr>
          <w:jc w:val="center"/>
        </w:trPr>
        <w:tc>
          <w:tcPr>
            <w:tcW w:w="10548" w:type="dxa"/>
            <w:gridSpan w:val="5"/>
          </w:tcPr>
          <w:p w14:paraId="2DC3B51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C8BB936" w14:textId="77777777" w:rsidTr="000E630E">
        <w:trPr>
          <w:jc w:val="center"/>
        </w:trPr>
        <w:tc>
          <w:tcPr>
            <w:tcW w:w="1695" w:type="dxa"/>
          </w:tcPr>
          <w:p w14:paraId="7F6D78A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25BB1C9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64509C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193E15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5139AC1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49E6163D" w14:textId="77777777" w:rsidTr="000E630E">
        <w:trPr>
          <w:jc w:val="center"/>
        </w:trPr>
        <w:tc>
          <w:tcPr>
            <w:tcW w:w="1695" w:type="dxa"/>
          </w:tcPr>
          <w:p w14:paraId="074D11B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32ACEC0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2EE68C0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D969BB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75E0BE0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39716FE6" w14:textId="77777777" w:rsidTr="000E630E">
        <w:trPr>
          <w:jc w:val="center"/>
        </w:trPr>
        <w:tc>
          <w:tcPr>
            <w:tcW w:w="1695" w:type="dxa"/>
          </w:tcPr>
          <w:p w14:paraId="1AEFEEF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1AF342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4FDEA45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sz w:val="20"/>
        </w:rPr>
        <w:t xml:space="preserve"> </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0893F95" w14:textId="77777777" w:rsidTr="000E630E">
        <w:trPr>
          <w:jc w:val="center"/>
        </w:trPr>
        <w:tc>
          <w:tcPr>
            <w:tcW w:w="10548" w:type="dxa"/>
            <w:gridSpan w:val="5"/>
          </w:tcPr>
          <w:p w14:paraId="2B52BF7F"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Any changes in a campsite, cabin, lodge, shelter or group camp status as a result of a new reservation, reservation cancellation or a reservation change shall be immediately available for the Call Center, DNR staff, and public to view.</w:t>
            </w:r>
          </w:p>
        </w:tc>
      </w:tr>
      <w:tr w:rsidR="000E630E" w:rsidRPr="0075432D" w14:paraId="0E407F0A" w14:textId="77777777" w:rsidTr="000E630E">
        <w:trPr>
          <w:jc w:val="center"/>
        </w:trPr>
        <w:tc>
          <w:tcPr>
            <w:tcW w:w="10548" w:type="dxa"/>
            <w:gridSpan w:val="5"/>
          </w:tcPr>
          <w:p w14:paraId="4C5905C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1D5B7436" w14:textId="77777777" w:rsidTr="000E630E">
        <w:trPr>
          <w:jc w:val="center"/>
        </w:trPr>
        <w:tc>
          <w:tcPr>
            <w:tcW w:w="1695" w:type="dxa"/>
          </w:tcPr>
          <w:p w14:paraId="5B5655E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1A29A23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4A41973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151D98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4C13597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6D6E573" w14:textId="77777777" w:rsidTr="000E630E">
        <w:trPr>
          <w:jc w:val="center"/>
        </w:trPr>
        <w:tc>
          <w:tcPr>
            <w:tcW w:w="1695" w:type="dxa"/>
          </w:tcPr>
          <w:p w14:paraId="5885F08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2568DAE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42A3DAA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23079AE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75CF254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085DA91" w14:textId="77777777" w:rsidTr="000E630E">
        <w:trPr>
          <w:jc w:val="center"/>
        </w:trPr>
        <w:tc>
          <w:tcPr>
            <w:tcW w:w="1695" w:type="dxa"/>
          </w:tcPr>
          <w:p w14:paraId="1D2D249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7E1E7C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A1ED0A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82BB5C1" w14:textId="77777777" w:rsidTr="000E630E">
        <w:trPr>
          <w:jc w:val="center"/>
        </w:trPr>
        <w:tc>
          <w:tcPr>
            <w:tcW w:w="10548" w:type="dxa"/>
            <w:gridSpan w:val="5"/>
          </w:tcPr>
          <w:p w14:paraId="5B36962A"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lastRenderedPageBreak/>
              <w:t xml:space="preserve">The total fees for Internet-based reservations shall be displayed for the customer to review prior to proceeding to a check-out screen which includes a breakdown of the charges and associated tax(es).  Customers making reservations through the Call Center shall be informed of the total cost of their reservation and asked to confirm that they want to continue with the reservation before being asked for payment. </w:t>
            </w:r>
          </w:p>
        </w:tc>
      </w:tr>
      <w:tr w:rsidR="000E630E" w:rsidRPr="0075432D" w14:paraId="36A50F47" w14:textId="77777777" w:rsidTr="000E630E">
        <w:trPr>
          <w:jc w:val="center"/>
        </w:trPr>
        <w:tc>
          <w:tcPr>
            <w:tcW w:w="10548" w:type="dxa"/>
            <w:gridSpan w:val="5"/>
          </w:tcPr>
          <w:p w14:paraId="1FE8878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025F2CF" w14:textId="77777777" w:rsidTr="000E630E">
        <w:trPr>
          <w:jc w:val="center"/>
        </w:trPr>
        <w:tc>
          <w:tcPr>
            <w:tcW w:w="1695" w:type="dxa"/>
          </w:tcPr>
          <w:p w14:paraId="7547F59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4A4FFF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28FD62D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1BC62C2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1C98775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1F1457DB" w14:textId="77777777" w:rsidTr="000E630E">
        <w:trPr>
          <w:jc w:val="center"/>
        </w:trPr>
        <w:tc>
          <w:tcPr>
            <w:tcW w:w="1695" w:type="dxa"/>
          </w:tcPr>
          <w:p w14:paraId="6AE0B24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49237D9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197091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A457AE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688899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E9DF038" w14:textId="77777777" w:rsidTr="000E630E">
        <w:trPr>
          <w:jc w:val="center"/>
        </w:trPr>
        <w:tc>
          <w:tcPr>
            <w:tcW w:w="1695" w:type="dxa"/>
          </w:tcPr>
          <w:p w14:paraId="6A7B1DC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10328ED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C157DB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00721E2" w14:textId="77777777" w:rsidTr="000E630E">
        <w:trPr>
          <w:jc w:val="center"/>
        </w:trPr>
        <w:tc>
          <w:tcPr>
            <w:tcW w:w="10548" w:type="dxa"/>
            <w:gridSpan w:val="5"/>
          </w:tcPr>
          <w:p w14:paraId="2F83D820"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System shall advise the Internet user (customer) who is unsuccessful in making a reservation, the reason why the reservation could not be completed (invalid credit card number, business rule violation, etc.).  The Call Center operators shall have the ability to explain to a customer why a requested reservation cannot be completed per explanations from the System that can be understood in layman's terms. </w:t>
            </w:r>
          </w:p>
        </w:tc>
      </w:tr>
      <w:tr w:rsidR="000E630E" w:rsidRPr="0075432D" w14:paraId="452EF1EE" w14:textId="77777777" w:rsidTr="000E630E">
        <w:trPr>
          <w:jc w:val="center"/>
        </w:trPr>
        <w:tc>
          <w:tcPr>
            <w:tcW w:w="10548" w:type="dxa"/>
            <w:gridSpan w:val="5"/>
          </w:tcPr>
          <w:p w14:paraId="5CABC84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FCA3E6B" w14:textId="77777777" w:rsidTr="000E630E">
        <w:trPr>
          <w:jc w:val="center"/>
        </w:trPr>
        <w:tc>
          <w:tcPr>
            <w:tcW w:w="1695" w:type="dxa"/>
          </w:tcPr>
          <w:p w14:paraId="350422C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7AB64A8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E555BD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BB1B97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1C262E4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49D780C" w14:textId="77777777" w:rsidTr="000E630E">
        <w:trPr>
          <w:jc w:val="center"/>
        </w:trPr>
        <w:tc>
          <w:tcPr>
            <w:tcW w:w="1695" w:type="dxa"/>
          </w:tcPr>
          <w:p w14:paraId="0CC98CE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2B2F417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4EEFAAB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B749CD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23B2FCE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7BA1915" w14:textId="77777777" w:rsidTr="000E630E">
        <w:trPr>
          <w:jc w:val="center"/>
        </w:trPr>
        <w:tc>
          <w:tcPr>
            <w:tcW w:w="1695" w:type="dxa"/>
          </w:tcPr>
          <w:p w14:paraId="4813326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382B08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69611AC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0BCCF5E9" w14:textId="77777777" w:rsidTr="000E630E">
        <w:trPr>
          <w:jc w:val="center"/>
        </w:trPr>
        <w:tc>
          <w:tcPr>
            <w:tcW w:w="10548" w:type="dxa"/>
            <w:gridSpan w:val="5"/>
          </w:tcPr>
          <w:p w14:paraId="4D4C8667"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allow DNR staff to place any reservable campsites or rental facilities designated as on hold for administrative purposes.  Campsites and rental facilities that are placed on hold shall be removed from the available campsite/rental facility inventory and shall not be subject to reservations during the hold period until released by DNR staff or the ending date has passed.  The current System allows DNR to document the reason and have the ability to post that information to the Internet and Call Center components.</w:t>
            </w:r>
          </w:p>
        </w:tc>
      </w:tr>
      <w:tr w:rsidR="000E630E" w:rsidRPr="0075432D" w14:paraId="6F98F7A9" w14:textId="77777777" w:rsidTr="000E630E">
        <w:trPr>
          <w:jc w:val="center"/>
        </w:trPr>
        <w:tc>
          <w:tcPr>
            <w:tcW w:w="10548" w:type="dxa"/>
            <w:gridSpan w:val="5"/>
          </w:tcPr>
          <w:p w14:paraId="5102B2F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1CA4F16" w14:textId="77777777" w:rsidTr="000E630E">
        <w:trPr>
          <w:jc w:val="center"/>
        </w:trPr>
        <w:tc>
          <w:tcPr>
            <w:tcW w:w="1695" w:type="dxa"/>
          </w:tcPr>
          <w:p w14:paraId="5A61FC3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7C16951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0962608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1E1E1ED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4920B5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765021A1" w14:textId="77777777" w:rsidTr="000E630E">
        <w:trPr>
          <w:jc w:val="center"/>
        </w:trPr>
        <w:tc>
          <w:tcPr>
            <w:tcW w:w="1695" w:type="dxa"/>
          </w:tcPr>
          <w:p w14:paraId="7949058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016747D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23BFDE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0288C8B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5487BC5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FC70B2C" w14:textId="77777777" w:rsidTr="000E630E">
        <w:trPr>
          <w:jc w:val="center"/>
        </w:trPr>
        <w:tc>
          <w:tcPr>
            <w:tcW w:w="1695" w:type="dxa"/>
          </w:tcPr>
          <w:p w14:paraId="7B2702C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2A2EF6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2047F2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61383EDE" w14:textId="77777777" w:rsidTr="000E630E">
        <w:trPr>
          <w:jc w:val="center"/>
        </w:trPr>
        <w:tc>
          <w:tcPr>
            <w:tcW w:w="10548" w:type="dxa"/>
            <w:gridSpan w:val="5"/>
          </w:tcPr>
          <w:p w14:paraId="318E27A0"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be able to accommodate minimum and maximum seasonal stay limits according to the business rules.</w:t>
            </w:r>
          </w:p>
          <w:p w14:paraId="3592EABC"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6043FE52"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ind w:hanging="2"/>
              <w:rPr>
                <w:rFonts w:asciiTheme="majorHAnsi" w:hAnsiTheme="majorHAnsi" w:cstheme="majorHAnsi"/>
                <w:sz w:val="20"/>
                <w:u w:val="single"/>
              </w:rPr>
            </w:pPr>
            <w:r w:rsidRPr="0075432D">
              <w:rPr>
                <w:rFonts w:asciiTheme="majorHAnsi" w:hAnsiTheme="majorHAnsi" w:cstheme="majorHAnsi"/>
                <w:sz w:val="20"/>
              </w:rPr>
              <w:tab/>
            </w:r>
            <w:r w:rsidRPr="0075432D">
              <w:rPr>
                <w:rFonts w:asciiTheme="majorHAnsi" w:hAnsiTheme="majorHAnsi" w:cstheme="majorHAnsi"/>
                <w:b/>
                <w:sz w:val="20"/>
                <w:u w:val="single"/>
              </w:rPr>
              <w:t>Camping Minimum Stay Requirements</w:t>
            </w:r>
          </w:p>
          <w:p w14:paraId="2B806954"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ind w:hanging="2"/>
              <w:rPr>
                <w:rFonts w:asciiTheme="majorHAnsi" w:hAnsiTheme="majorHAnsi" w:cstheme="majorHAnsi"/>
                <w:sz w:val="20"/>
              </w:rPr>
            </w:pPr>
            <w:r w:rsidRPr="0075432D">
              <w:rPr>
                <w:rFonts w:asciiTheme="majorHAnsi" w:hAnsiTheme="majorHAnsi" w:cstheme="majorHAnsi"/>
                <w:sz w:val="20"/>
              </w:rPr>
              <w:tab/>
            </w:r>
            <w:r w:rsidRPr="0075432D">
              <w:rPr>
                <w:rFonts w:asciiTheme="majorHAnsi" w:hAnsiTheme="majorHAnsi" w:cstheme="majorHAnsi"/>
                <w:sz w:val="20"/>
                <w:u w:val="single"/>
              </w:rPr>
              <w:t>May 1 to October 15</w:t>
            </w:r>
            <w:r w:rsidRPr="0075432D">
              <w:rPr>
                <w:rFonts w:asciiTheme="majorHAnsi" w:hAnsiTheme="majorHAnsi" w:cstheme="majorHAnsi"/>
                <w:sz w:val="20"/>
              </w:rPr>
              <w:t xml:space="preserve"> – Minimum of two nights required for weekends.  Two nights shall be designated as Friday and Saturday night stay.</w:t>
            </w:r>
          </w:p>
          <w:p w14:paraId="785597AD"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ind w:hanging="2"/>
              <w:rPr>
                <w:rFonts w:asciiTheme="majorHAnsi" w:hAnsiTheme="majorHAnsi" w:cstheme="majorHAnsi"/>
                <w:sz w:val="20"/>
              </w:rPr>
            </w:pPr>
            <w:r w:rsidRPr="0075432D">
              <w:rPr>
                <w:rFonts w:asciiTheme="majorHAnsi" w:hAnsiTheme="majorHAnsi" w:cstheme="majorHAnsi"/>
                <w:sz w:val="20"/>
              </w:rPr>
              <w:tab/>
              <w:t>Exceptions for holiday weekends when a 3-night stay is required.</w:t>
            </w:r>
          </w:p>
          <w:p w14:paraId="06A8B1BA"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ind w:hanging="2"/>
              <w:rPr>
                <w:rFonts w:asciiTheme="majorHAnsi" w:hAnsiTheme="majorHAnsi" w:cstheme="majorHAnsi"/>
                <w:sz w:val="20"/>
              </w:rPr>
            </w:pPr>
            <w:r w:rsidRPr="0075432D">
              <w:rPr>
                <w:rFonts w:asciiTheme="majorHAnsi" w:hAnsiTheme="majorHAnsi" w:cstheme="majorHAnsi"/>
                <w:sz w:val="20"/>
              </w:rPr>
              <w:tab/>
            </w:r>
            <w:r w:rsidRPr="0075432D">
              <w:rPr>
                <w:rFonts w:asciiTheme="majorHAnsi" w:hAnsiTheme="majorHAnsi" w:cstheme="majorHAnsi"/>
                <w:sz w:val="20"/>
                <w:u w:val="single"/>
              </w:rPr>
              <w:t>October 16 to April 30</w:t>
            </w:r>
            <w:r w:rsidRPr="0075432D">
              <w:rPr>
                <w:rFonts w:asciiTheme="majorHAnsi" w:hAnsiTheme="majorHAnsi" w:cstheme="majorHAnsi"/>
                <w:sz w:val="20"/>
              </w:rPr>
              <w:t xml:space="preserve"> – No minimum stay</w:t>
            </w:r>
          </w:p>
          <w:p w14:paraId="10B6D303"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ind w:hanging="2"/>
              <w:rPr>
                <w:rFonts w:asciiTheme="majorHAnsi" w:hAnsiTheme="majorHAnsi" w:cstheme="majorHAnsi"/>
                <w:sz w:val="20"/>
              </w:rPr>
            </w:pPr>
          </w:p>
          <w:p w14:paraId="50C9D489"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ind w:hanging="2"/>
              <w:rPr>
                <w:rFonts w:asciiTheme="majorHAnsi" w:hAnsiTheme="majorHAnsi" w:cstheme="majorHAnsi"/>
                <w:sz w:val="20"/>
              </w:rPr>
            </w:pPr>
            <w:r w:rsidRPr="0075432D">
              <w:rPr>
                <w:rFonts w:asciiTheme="majorHAnsi" w:hAnsiTheme="majorHAnsi" w:cstheme="majorHAnsi"/>
                <w:sz w:val="20"/>
              </w:rPr>
              <w:tab/>
            </w:r>
            <w:r w:rsidRPr="0075432D">
              <w:rPr>
                <w:rFonts w:asciiTheme="majorHAnsi" w:hAnsiTheme="majorHAnsi" w:cstheme="majorHAnsi"/>
                <w:sz w:val="20"/>
                <w:u w:val="single"/>
              </w:rPr>
              <w:t>NOTE:</w:t>
            </w:r>
            <w:r w:rsidRPr="0075432D">
              <w:rPr>
                <w:rFonts w:asciiTheme="majorHAnsi" w:hAnsiTheme="majorHAnsi" w:cstheme="majorHAnsi"/>
                <w:sz w:val="20"/>
              </w:rPr>
              <w:t xml:space="preserve">  Chaperoned organized youth group sites do not have a minimum stay requirement for weekends or weekdays any time of the year.</w:t>
            </w:r>
          </w:p>
          <w:p w14:paraId="69EB5951"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ind w:hanging="2"/>
              <w:rPr>
                <w:rFonts w:asciiTheme="majorHAnsi" w:hAnsiTheme="majorHAnsi" w:cstheme="majorHAnsi"/>
                <w:sz w:val="20"/>
              </w:rPr>
            </w:pPr>
          </w:p>
          <w:p w14:paraId="04CE788F"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ind w:hanging="2"/>
              <w:rPr>
                <w:rFonts w:asciiTheme="majorHAnsi" w:hAnsiTheme="majorHAnsi" w:cstheme="majorHAnsi"/>
                <w:sz w:val="20"/>
                <w:u w:val="single"/>
              </w:rPr>
            </w:pPr>
            <w:r w:rsidRPr="0075432D">
              <w:rPr>
                <w:rFonts w:asciiTheme="majorHAnsi" w:hAnsiTheme="majorHAnsi" w:cstheme="majorHAnsi"/>
                <w:sz w:val="20"/>
              </w:rPr>
              <w:tab/>
            </w:r>
            <w:r w:rsidRPr="0075432D">
              <w:rPr>
                <w:rFonts w:asciiTheme="majorHAnsi" w:hAnsiTheme="majorHAnsi" w:cstheme="majorHAnsi"/>
                <w:b/>
                <w:sz w:val="20"/>
                <w:u w:val="single"/>
              </w:rPr>
              <w:t>Rental Facilities Minimum Stay Requirements</w:t>
            </w:r>
          </w:p>
          <w:p w14:paraId="7FF3AA49"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ind w:hanging="2"/>
              <w:rPr>
                <w:rFonts w:asciiTheme="majorHAnsi" w:hAnsiTheme="majorHAnsi" w:cstheme="majorHAnsi"/>
                <w:sz w:val="20"/>
              </w:rPr>
            </w:pPr>
            <w:r w:rsidRPr="0075432D">
              <w:rPr>
                <w:rFonts w:asciiTheme="majorHAnsi" w:hAnsiTheme="majorHAnsi" w:cstheme="majorHAnsi"/>
                <w:sz w:val="20"/>
              </w:rPr>
              <w:tab/>
            </w:r>
            <w:r w:rsidRPr="0075432D">
              <w:rPr>
                <w:rFonts w:asciiTheme="majorHAnsi" w:hAnsiTheme="majorHAnsi" w:cstheme="majorHAnsi"/>
                <w:sz w:val="20"/>
                <w:u w:val="single"/>
              </w:rPr>
              <w:t>Basic Family Cabins, Camping Cabins and Yurts</w:t>
            </w:r>
            <w:r w:rsidRPr="0075432D">
              <w:rPr>
                <w:rFonts w:asciiTheme="majorHAnsi" w:hAnsiTheme="majorHAnsi" w:cstheme="majorHAnsi"/>
                <w:sz w:val="20"/>
              </w:rPr>
              <w:t xml:space="preserve"> – Minimum </w:t>
            </w:r>
            <w:proofErr w:type="gramStart"/>
            <w:r w:rsidRPr="0075432D">
              <w:rPr>
                <w:rFonts w:asciiTheme="majorHAnsi" w:hAnsiTheme="majorHAnsi" w:cstheme="majorHAnsi"/>
                <w:sz w:val="20"/>
              </w:rPr>
              <w:t>two night</w:t>
            </w:r>
            <w:proofErr w:type="gramEnd"/>
            <w:r w:rsidRPr="0075432D">
              <w:rPr>
                <w:rFonts w:asciiTheme="majorHAnsi" w:hAnsiTheme="majorHAnsi" w:cstheme="majorHAnsi"/>
                <w:sz w:val="20"/>
              </w:rPr>
              <w:t xml:space="preserve"> stay required year round</w:t>
            </w:r>
          </w:p>
          <w:p w14:paraId="41D8B665"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ind w:hanging="2"/>
              <w:rPr>
                <w:rFonts w:asciiTheme="majorHAnsi" w:hAnsiTheme="majorHAnsi" w:cstheme="majorHAnsi"/>
                <w:sz w:val="20"/>
              </w:rPr>
            </w:pPr>
            <w:r w:rsidRPr="0075432D">
              <w:rPr>
                <w:rFonts w:asciiTheme="majorHAnsi" w:hAnsiTheme="majorHAnsi" w:cstheme="majorHAnsi"/>
                <w:sz w:val="20"/>
              </w:rPr>
              <w:tab/>
            </w:r>
            <w:r w:rsidRPr="0075432D">
              <w:rPr>
                <w:rFonts w:asciiTheme="majorHAnsi" w:hAnsiTheme="majorHAnsi" w:cstheme="majorHAnsi"/>
                <w:sz w:val="20"/>
                <w:u w:val="single"/>
              </w:rPr>
              <w:t>Deluxe, Modern and Studio Family Cabins</w:t>
            </w:r>
            <w:r w:rsidRPr="0075432D">
              <w:rPr>
                <w:rFonts w:asciiTheme="majorHAnsi" w:hAnsiTheme="majorHAnsi" w:cstheme="majorHAnsi"/>
                <w:sz w:val="20"/>
              </w:rPr>
              <w:t xml:space="preserve"> – Minimum of one week (Friday to Friday) beginning the Memorial Day holiday weekend through Thursday after national Labor Day holiday.  Minimum of </w:t>
            </w:r>
            <w:proofErr w:type="gramStart"/>
            <w:r w:rsidRPr="0075432D">
              <w:rPr>
                <w:rFonts w:asciiTheme="majorHAnsi" w:hAnsiTheme="majorHAnsi" w:cstheme="majorHAnsi"/>
                <w:sz w:val="20"/>
              </w:rPr>
              <w:t>two night</w:t>
            </w:r>
            <w:proofErr w:type="gramEnd"/>
            <w:r w:rsidRPr="0075432D">
              <w:rPr>
                <w:rFonts w:asciiTheme="majorHAnsi" w:hAnsiTheme="majorHAnsi" w:cstheme="majorHAnsi"/>
                <w:sz w:val="20"/>
              </w:rPr>
              <w:t xml:space="preserve"> stay required beginning the Friday after the national Labor Day holiday through the Thursday prior to the national Memorial Day holiday weekend.</w:t>
            </w:r>
          </w:p>
          <w:p w14:paraId="31DA0E8B"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ind w:hanging="2"/>
              <w:rPr>
                <w:rFonts w:asciiTheme="majorHAnsi" w:hAnsiTheme="majorHAnsi" w:cstheme="majorHAnsi"/>
                <w:sz w:val="20"/>
              </w:rPr>
            </w:pPr>
            <w:r w:rsidRPr="0075432D">
              <w:rPr>
                <w:rFonts w:asciiTheme="majorHAnsi" w:hAnsiTheme="majorHAnsi" w:cstheme="majorHAnsi"/>
                <w:sz w:val="20"/>
              </w:rPr>
              <w:tab/>
            </w:r>
            <w:r w:rsidRPr="0075432D">
              <w:rPr>
                <w:rFonts w:asciiTheme="majorHAnsi" w:hAnsiTheme="majorHAnsi" w:cstheme="majorHAnsi"/>
                <w:sz w:val="20"/>
                <w:u w:val="single"/>
              </w:rPr>
              <w:t>Lodges/Shelters</w:t>
            </w:r>
            <w:r w:rsidRPr="0075432D">
              <w:rPr>
                <w:rFonts w:asciiTheme="majorHAnsi" w:hAnsiTheme="majorHAnsi" w:cstheme="majorHAnsi"/>
                <w:sz w:val="20"/>
              </w:rPr>
              <w:t xml:space="preserve"> – No minimum stay requirement</w:t>
            </w:r>
          </w:p>
          <w:p w14:paraId="156CB9C6"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ind w:hanging="2"/>
              <w:rPr>
                <w:rFonts w:asciiTheme="majorHAnsi" w:hAnsiTheme="majorHAnsi" w:cstheme="majorHAnsi"/>
                <w:sz w:val="20"/>
              </w:rPr>
            </w:pPr>
          </w:p>
          <w:p w14:paraId="071F9B27"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ind w:hanging="2"/>
              <w:rPr>
                <w:rFonts w:asciiTheme="majorHAnsi" w:hAnsiTheme="majorHAnsi" w:cstheme="majorHAnsi"/>
                <w:sz w:val="20"/>
                <w:u w:val="single"/>
              </w:rPr>
            </w:pPr>
            <w:r w:rsidRPr="0075432D">
              <w:rPr>
                <w:rFonts w:asciiTheme="majorHAnsi" w:hAnsiTheme="majorHAnsi" w:cstheme="majorHAnsi"/>
                <w:sz w:val="20"/>
              </w:rPr>
              <w:tab/>
            </w:r>
            <w:r w:rsidRPr="0075432D">
              <w:rPr>
                <w:rFonts w:asciiTheme="majorHAnsi" w:hAnsiTheme="majorHAnsi" w:cstheme="majorHAnsi"/>
                <w:b/>
                <w:sz w:val="20"/>
                <w:u w:val="single"/>
              </w:rPr>
              <w:t>Maximum Stay Limitations</w:t>
            </w:r>
          </w:p>
          <w:p w14:paraId="628FDFD0"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ind w:hanging="2"/>
              <w:rPr>
                <w:rFonts w:asciiTheme="majorHAnsi" w:hAnsiTheme="majorHAnsi" w:cstheme="majorHAnsi"/>
                <w:sz w:val="20"/>
              </w:rPr>
            </w:pPr>
            <w:r w:rsidRPr="0075432D">
              <w:rPr>
                <w:rFonts w:asciiTheme="majorHAnsi" w:hAnsiTheme="majorHAnsi" w:cstheme="majorHAnsi"/>
                <w:sz w:val="20"/>
              </w:rPr>
              <w:tab/>
            </w:r>
            <w:r w:rsidRPr="0075432D">
              <w:rPr>
                <w:rFonts w:asciiTheme="majorHAnsi" w:hAnsiTheme="majorHAnsi" w:cstheme="majorHAnsi"/>
                <w:sz w:val="20"/>
                <w:u w:val="single"/>
              </w:rPr>
              <w:t>Camping</w:t>
            </w:r>
            <w:r w:rsidRPr="0075432D">
              <w:rPr>
                <w:rFonts w:asciiTheme="majorHAnsi" w:hAnsiTheme="majorHAnsi" w:cstheme="majorHAnsi"/>
                <w:sz w:val="20"/>
              </w:rPr>
              <w:t xml:space="preserve"> – 14 consecutive nights.  Campers must vacate the park for three nights before returning to camp at that same park.  Lake Manawa and Walnut Woods State Parks are exceptions, where campers may stay for 14 nights in any consecutive 30-day period</w:t>
            </w:r>
          </w:p>
          <w:p w14:paraId="448A14B1"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ind w:hanging="2"/>
              <w:rPr>
                <w:rFonts w:asciiTheme="majorHAnsi" w:hAnsiTheme="majorHAnsi" w:cstheme="majorHAnsi"/>
                <w:sz w:val="20"/>
              </w:rPr>
            </w:pPr>
          </w:p>
          <w:p w14:paraId="004893E2"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ind w:hanging="2"/>
              <w:rPr>
                <w:rFonts w:asciiTheme="majorHAnsi" w:hAnsiTheme="majorHAnsi" w:cstheme="majorHAnsi"/>
                <w:sz w:val="20"/>
              </w:rPr>
            </w:pPr>
            <w:r w:rsidRPr="0075432D">
              <w:rPr>
                <w:rFonts w:asciiTheme="majorHAnsi" w:hAnsiTheme="majorHAnsi" w:cstheme="majorHAnsi"/>
                <w:sz w:val="20"/>
              </w:rPr>
              <w:tab/>
            </w:r>
            <w:r w:rsidRPr="0075432D">
              <w:rPr>
                <w:rFonts w:asciiTheme="majorHAnsi" w:hAnsiTheme="majorHAnsi" w:cstheme="majorHAnsi"/>
                <w:sz w:val="20"/>
                <w:u w:val="single"/>
              </w:rPr>
              <w:t>Rental Facilities</w:t>
            </w:r>
            <w:r w:rsidRPr="0075432D">
              <w:rPr>
                <w:rFonts w:asciiTheme="majorHAnsi" w:hAnsiTheme="majorHAnsi" w:cstheme="majorHAnsi"/>
                <w:sz w:val="20"/>
              </w:rPr>
              <w:t xml:space="preserve"> – Two weeks</w:t>
            </w:r>
          </w:p>
          <w:p w14:paraId="7B5E06CF"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ind w:hanging="2"/>
              <w:rPr>
                <w:rFonts w:asciiTheme="majorHAnsi" w:hAnsiTheme="majorHAnsi" w:cstheme="majorHAnsi"/>
                <w:sz w:val="20"/>
              </w:rPr>
            </w:pPr>
          </w:p>
        </w:tc>
      </w:tr>
      <w:tr w:rsidR="000E630E" w:rsidRPr="0075432D" w14:paraId="6FFE242F" w14:textId="77777777" w:rsidTr="000E630E">
        <w:trPr>
          <w:jc w:val="center"/>
        </w:trPr>
        <w:tc>
          <w:tcPr>
            <w:tcW w:w="10548" w:type="dxa"/>
            <w:gridSpan w:val="5"/>
          </w:tcPr>
          <w:p w14:paraId="45D0A2B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p>
        </w:tc>
      </w:tr>
      <w:tr w:rsidR="000E630E" w:rsidRPr="0075432D" w14:paraId="377BBFBF" w14:textId="77777777" w:rsidTr="000E630E">
        <w:trPr>
          <w:jc w:val="center"/>
        </w:trPr>
        <w:tc>
          <w:tcPr>
            <w:tcW w:w="1695" w:type="dxa"/>
          </w:tcPr>
          <w:p w14:paraId="03BF0EA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lastRenderedPageBreak/>
              <w:t>Section</w:t>
            </w:r>
          </w:p>
        </w:tc>
        <w:tc>
          <w:tcPr>
            <w:tcW w:w="1883" w:type="dxa"/>
          </w:tcPr>
          <w:p w14:paraId="53A1954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8E792C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6F62CD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D23F50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AF52F1C" w14:textId="77777777" w:rsidTr="000E630E">
        <w:trPr>
          <w:jc w:val="center"/>
        </w:trPr>
        <w:tc>
          <w:tcPr>
            <w:tcW w:w="1695" w:type="dxa"/>
          </w:tcPr>
          <w:p w14:paraId="2177D0B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0C8DC2A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571954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177998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4448E13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0A84F830" w14:textId="77777777" w:rsidTr="000E630E">
        <w:trPr>
          <w:jc w:val="center"/>
        </w:trPr>
        <w:tc>
          <w:tcPr>
            <w:tcW w:w="1695" w:type="dxa"/>
          </w:tcPr>
          <w:p w14:paraId="6B1D121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554D1E0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2A320B8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6EAC83A3" w14:textId="77777777" w:rsidTr="000E630E">
        <w:trPr>
          <w:jc w:val="center"/>
        </w:trPr>
        <w:tc>
          <w:tcPr>
            <w:tcW w:w="10548" w:type="dxa"/>
            <w:gridSpan w:val="5"/>
          </w:tcPr>
          <w:p w14:paraId="5CF0F576"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meet DNR requirements for seasonal reservations.  The System shall be flexible to meet any changes in seasons for any campsite/rental facility.  Seasons are as follows:</w:t>
            </w:r>
          </w:p>
          <w:p w14:paraId="23058B48"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26BD13B6"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78"/>
              </w:tabs>
              <w:ind w:hanging="2"/>
              <w:rPr>
                <w:rFonts w:asciiTheme="majorHAnsi" w:hAnsiTheme="majorHAnsi" w:cstheme="majorHAnsi"/>
                <w:sz w:val="20"/>
              </w:rPr>
            </w:pPr>
            <w:r w:rsidRPr="0075432D">
              <w:rPr>
                <w:rFonts w:asciiTheme="majorHAnsi" w:hAnsiTheme="majorHAnsi" w:cstheme="majorHAnsi"/>
                <w:sz w:val="20"/>
              </w:rPr>
              <w:tab/>
            </w:r>
            <w:r w:rsidRPr="0075432D">
              <w:rPr>
                <w:rFonts w:asciiTheme="majorHAnsi" w:hAnsiTheme="majorHAnsi" w:cstheme="majorHAnsi"/>
                <w:b/>
                <w:sz w:val="20"/>
                <w:u w:val="single"/>
              </w:rPr>
              <w:t>Camping</w:t>
            </w:r>
            <w:r w:rsidRPr="0075432D">
              <w:rPr>
                <w:rFonts w:asciiTheme="majorHAnsi" w:hAnsiTheme="majorHAnsi" w:cstheme="majorHAnsi"/>
                <w:b/>
                <w:sz w:val="20"/>
              </w:rPr>
              <w:t xml:space="preserve"> </w:t>
            </w:r>
            <w:r w:rsidRPr="0075432D">
              <w:rPr>
                <w:rFonts w:asciiTheme="majorHAnsi" w:hAnsiTheme="majorHAnsi" w:cstheme="majorHAnsi"/>
                <w:sz w:val="20"/>
              </w:rPr>
              <w:t xml:space="preserve">– Reservations are accepted for camping April 1 to October 31.  DNR is exploring the idea of expanding the season in select parks.  </w:t>
            </w:r>
          </w:p>
          <w:p w14:paraId="3EA9FCB1"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78"/>
                <w:tab w:val="left" w:pos="720"/>
              </w:tabs>
              <w:ind w:hanging="2"/>
              <w:rPr>
                <w:rFonts w:asciiTheme="majorHAnsi" w:hAnsiTheme="majorHAnsi" w:cstheme="majorHAnsi"/>
                <w:sz w:val="20"/>
              </w:rPr>
            </w:pPr>
            <w:r w:rsidRPr="0075432D">
              <w:rPr>
                <w:rFonts w:asciiTheme="majorHAnsi" w:hAnsiTheme="majorHAnsi" w:cstheme="majorHAnsi"/>
                <w:sz w:val="20"/>
              </w:rPr>
              <w:tab/>
            </w:r>
            <w:r w:rsidRPr="0075432D">
              <w:rPr>
                <w:rFonts w:asciiTheme="majorHAnsi" w:hAnsiTheme="majorHAnsi" w:cstheme="majorHAnsi"/>
                <w:sz w:val="20"/>
              </w:rPr>
              <w:tab/>
              <w:t>Peak Season – May 1 to October 15</w:t>
            </w:r>
          </w:p>
          <w:p w14:paraId="1A4FE865"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78"/>
                <w:tab w:val="left" w:pos="720"/>
              </w:tabs>
              <w:ind w:hanging="2"/>
              <w:rPr>
                <w:rFonts w:asciiTheme="majorHAnsi" w:hAnsiTheme="majorHAnsi" w:cstheme="majorHAnsi"/>
                <w:sz w:val="20"/>
              </w:rPr>
            </w:pPr>
            <w:r w:rsidRPr="0075432D">
              <w:rPr>
                <w:rFonts w:asciiTheme="majorHAnsi" w:hAnsiTheme="majorHAnsi" w:cstheme="majorHAnsi"/>
                <w:sz w:val="20"/>
              </w:rPr>
              <w:tab/>
            </w:r>
            <w:r w:rsidRPr="0075432D">
              <w:rPr>
                <w:rFonts w:asciiTheme="majorHAnsi" w:hAnsiTheme="majorHAnsi" w:cstheme="majorHAnsi"/>
                <w:sz w:val="20"/>
              </w:rPr>
              <w:tab/>
              <w:t>Off-Season – October 16 to April 30 (weather in April and October can vary and impact the availability of modern restrooms and showers and water.)</w:t>
            </w:r>
          </w:p>
          <w:p w14:paraId="06933938"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78"/>
                <w:tab w:val="left" w:pos="720"/>
              </w:tabs>
              <w:ind w:hanging="2"/>
              <w:rPr>
                <w:rFonts w:asciiTheme="majorHAnsi" w:hAnsiTheme="majorHAnsi" w:cstheme="majorHAnsi"/>
                <w:sz w:val="20"/>
              </w:rPr>
            </w:pPr>
            <w:r w:rsidRPr="0075432D">
              <w:rPr>
                <w:rFonts w:asciiTheme="majorHAnsi" w:hAnsiTheme="majorHAnsi" w:cstheme="majorHAnsi"/>
                <w:sz w:val="20"/>
              </w:rPr>
              <w:tab/>
            </w:r>
            <w:r w:rsidRPr="0075432D">
              <w:rPr>
                <w:rFonts w:asciiTheme="majorHAnsi" w:hAnsiTheme="majorHAnsi" w:cstheme="majorHAnsi"/>
                <w:b/>
                <w:sz w:val="20"/>
                <w:u w:val="single"/>
              </w:rPr>
              <w:t>Picnic Shelters and Beach Cabanas</w:t>
            </w:r>
            <w:r w:rsidRPr="0075432D">
              <w:rPr>
                <w:rFonts w:asciiTheme="majorHAnsi" w:hAnsiTheme="majorHAnsi" w:cstheme="majorHAnsi"/>
                <w:sz w:val="20"/>
              </w:rPr>
              <w:t xml:space="preserve"> – All reservable shelters and beach cabanas are seasonal and available for reservations for rentals occurring May 1 to September 30. </w:t>
            </w:r>
          </w:p>
          <w:p w14:paraId="5906DA9B"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78"/>
                <w:tab w:val="left" w:pos="720"/>
              </w:tabs>
              <w:ind w:hanging="2"/>
              <w:rPr>
                <w:rFonts w:asciiTheme="majorHAnsi" w:hAnsiTheme="majorHAnsi" w:cstheme="majorHAnsi"/>
                <w:sz w:val="20"/>
              </w:rPr>
            </w:pPr>
            <w:r w:rsidRPr="0075432D">
              <w:rPr>
                <w:rFonts w:asciiTheme="majorHAnsi" w:hAnsiTheme="majorHAnsi" w:cstheme="majorHAnsi"/>
                <w:b/>
                <w:sz w:val="20"/>
              </w:rPr>
              <w:tab/>
            </w:r>
            <w:r w:rsidRPr="0075432D">
              <w:rPr>
                <w:rFonts w:asciiTheme="majorHAnsi" w:hAnsiTheme="majorHAnsi" w:cstheme="majorHAnsi"/>
                <w:b/>
                <w:sz w:val="20"/>
                <w:u w:val="single"/>
              </w:rPr>
              <w:t>Cabins/Yurts/Day-use Lodges</w:t>
            </w:r>
            <w:r w:rsidRPr="0075432D">
              <w:rPr>
                <w:rFonts w:asciiTheme="majorHAnsi" w:hAnsiTheme="majorHAnsi" w:cstheme="majorHAnsi"/>
                <w:sz w:val="20"/>
              </w:rPr>
              <w:t xml:space="preserve"> – Operating seasons vary for these facilities depending on park location, but most occur from April to October.  Vendor shall verify seasons for each independent park and rental facility.  Vendor shall obtain DNR staff approval prior to implementation.  Some of the rental facilities are available year-round.</w:t>
            </w:r>
          </w:p>
          <w:p w14:paraId="76FD4E29"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78"/>
                <w:tab w:val="left" w:pos="720"/>
              </w:tabs>
              <w:ind w:hanging="2"/>
              <w:rPr>
                <w:rFonts w:asciiTheme="majorHAnsi" w:hAnsiTheme="majorHAnsi" w:cstheme="majorHAnsi"/>
                <w:sz w:val="20"/>
              </w:rPr>
            </w:pPr>
            <w:r w:rsidRPr="0075432D">
              <w:rPr>
                <w:rFonts w:asciiTheme="majorHAnsi" w:hAnsiTheme="majorHAnsi" w:cstheme="majorHAnsi"/>
                <w:sz w:val="20"/>
              </w:rPr>
              <w:tab/>
            </w:r>
            <w:r w:rsidRPr="0075432D">
              <w:rPr>
                <w:rFonts w:asciiTheme="majorHAnsi" w:hAnsiTheme="majorHAnsi" w:cstheme="majorHAnsi"/>
                <w:b/>
                <w:sz w:val="20"/>
                <w:u w:val="single"/>
              </w:rPr>
              <w:t>Cabins/Yurts/Day-use Lodges</w:t>
            </w:r>
            <w:r w:rsidRPr="0075432D">
              <w:rPr>
                <w:rFonts w:asciiTheme="majorHAnsi" w:hAnsiTheme="majorHAnsi" w:cstheme="majorHAnsi"/>
                <w:sz w:val="20"/>
              </w:rPr>
              <w:t xml:space="preserve"> – Some facilities are available year-round</w:t>
            </w:r>
          </w:p>
        </w:tc>
      </w:tr>
      <w:tr w:rsidR="000E630E" w:rsidRPr="0075432D" w14:paraId="0227AFFD" w14:textId="77777777" w:rsidTr="000E630E">
        <w:trPr>
          <w:jc w:val="center"/>
        </w:trPr>
        <w:tc>
          <w:tcPr>
            <w:tcW w:w="10548" w:type="dxa"/>
            <w:gridSpan w:val="5"/>
          </w:tcPr>
          <w:p w14:paraId="6B42F11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3F7F7A55" w14:textId="77777777" w:rsidTr="000E630E">
        <w:trPr>
          <w:jc w:val="center"/>
        </w:trPr>
        <w:tc>
          <w:tcPr>
            <w:tcW w:w="1695" w:type="dxa"/>
          </w:tcPr>
          <w:p w14:paraId="47972C0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D815F2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72BBAF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3AFD21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B1AD58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B1F4436" w14:textId="77777777" w:rsidTr="000E630E">
        <w:trPr>
          <w:jc w:val="center"/>
        </w:trPr>
        <w:tc>
          <w:tcPr>
            <w:tcW w:w="1695" w:type="dxa"/>
          </w:tcPr>
          <w:p w14:paraId="1884EF3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3EDAC14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693519D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352CC8D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1221860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586788D" w14:textId="77777777" w:rsidTr="000E630E">
        <w:trPr>
          <w:jc w:val="center"/>
        </w:trPr>
        <w:tc>
          <w:tcPr>
            <w:tcW w:w="1695" w:type="dxa"/>
          </w:tcPr>
          <w:p w14:paraId="69888FA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36FBD0C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42CBB3E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EF682D0" w14:textId="77777777" w:rsidTr="000E630E">
        <w:trPr>
          <w:jc w:val="center"/>
        </w:trPr>
        <w:tc>
          <w:tcPr>
            <w:tcW w:w="10548" w:type="dxa"/>
            <w:gridSpan w:val="5"/>
          </w:tcPr>
          <w:p w14:paraId="1BC0A5EB"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accommodate multiple site attributes.  Vendor shall provide the following functionality for reservations for site attributes and site information including but not limited to:</w:t>
            </w:r>
          </w:p>
          <w:p w14:paraId="48A9E06B"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u w:val="single"/>
              </w:rPr>
              <w:t>Campsite/Facility Type</w:t>
            </w:r>
            <w:r w:rsidRPr="0075432D">
              <w:rPr>
                <w:rFonts w:asciiTheme="majorHAnsi" w:hAnsiTheme="majorHAnsi" w:cstheme="majorHAnsi"/>
                <w:sz w:val="20"/>
              </w:rPr>
              <w:t xml:space="preserve"> - such as non-electric campsite, non-electric ADA campsite, full hookup campsite, full hookup ADA campsite, electrical with water campsite, electrical campsite, electrical ADA campsite, hike-in campsite, buddy electric, buddy non-electric, chaperoned organized youth group campsite, equestrian campsites (non-electric, electric, full hook-up, buddy), cabin (deluxe family, modern family, studio family, camping cabin), yurt, group camp, day-use lodge, day-use picnic shelter (small and large), day-use beach cabanas or other types that may be designated by the DNR. </w:t>
            </w:r>
          </w:p>
          <w:p w14:paraId="38133D9E"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u w:val="single"/>
              </w:rPr>
              <w:t>Standard fees</w:t>
            </w:r>
            <w:r w:rsidRPr="0075432D">
              <w:rPr>
                <w:rFonts w:asciiTheme="majorHAnsi" w:hAnsiTheme="majorHAnsi" w:cstheme="majorHAnsi"/>
                <w:sz w:val="20"/>
              </w:rPr>
              <w:t xml:space="preserve"> – based on season and/or day and type of reservation</w:t>
            </w:r>
          </w:p>
          <w:p w14:paraId="552F9A95"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u w:val="single"/>
              </w:rPr>
              <w:t>Campsite/Rental Facility Status</w:t>
            </w:r>
            <w:r w:rsidRPr="0075432D">
              <w:rPr>
                <w:rFonts w:asciiTheme="majorHAnsi" w:hAnsiTheme="majorHAnsi" w:cstheme="majorHAnsi"/>
                <w:sz w:val="20"/>
              </w:rPr>
              <w:t xml:space="preserve"> – including reservable, closed, or held for administrative reasons</w:t>
            </w:r>
          </w:p>
          <w:p w14:paraId="1E4A2B36"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u w:val="single"/>
              </w:rPr>
            </w:pPr>
            <w:r w:rsidRPr="0075432D">
              <w:rPr>
                <w:rFonts w:asciiTheme="majorHAnsi" w:hAnsiTheme="majorHAnsi" w:cstheme="majorHAnsi"/>
                <w:sz w:val="20"/>
                <w:u w:val="single"/>
              </w:rPr>
              <w:t xml:space="preserve">Site Photos - minimum of 6 photos for facility rentals </w:t>
            </w:r>
          </w:p>
          <w:p w14:paraId="1E686B5E"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u w:val="single"/>
              </w:rPr>
              <w:t>Wi-Fi accessibility</w:t>
            </w:r>
            <w:r w:rsidRPr="0075432D">
              <w:rPr>
                <w:rFonts w:asciiTheme="majorHAnsi" w:hAnsiTheme="majorHAnsi" w:cstheme="majorHAnsi"/>
                <w:sz w:val="20"/>
              </w:rPr>
              <w:t>, if applicable</w:t>
            </w:r>
          </w:p>
          <w:p w14:paraId="26EBCA32"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u w:val="single"/>
              </w:rPr>
            </w:pPr>
            <w:r w:rsidRPr="0075432D">
              <w:rPr>
                <w:rFonts w:asciiTheme="majorHAnsi" w:hAnsiTheme="majorHAnsi" w:cstheme="majorHAnsi"/>
                <w:sz w:val="20"/>
                <w:u w:val="single"/>
              </w:rPr>
              <w:t>Name of Park</w:t>
            </w:r>
          </w:p>
          <w:p w14:paraId="3EB899DC"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u w:val="single"/>
              </w:rPr>
              <w:t>Campground Loop</w:t>
            </w:r>
            <w:r w:rsidRPr="0075432D">
              <w:rPr>
                <w:rFonts w:asciiTheme="majorHAnsi" w:hAnsiTheme="majorHAnsi" w:cstheme="majorHAnsi"/>
                <w:sz w:val="20"/>
              </w:rPr>
              <w:t xml:space="preserve"> – the name or number of campground loop within each park, </w:t>
            </w:r>
          </w:p>
          <w:p w14:paraId="4AF36184"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1036" w:hangingChars="519" w:hanging="1038"/>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ADA sites/facilities shall be clearly identified and the customer must be able to verify that they           qualify to occupy an ADA site.</w:t>
            </w:r>
          </w:p>
          <w:p w14:paraId="75F0E190"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Park maps showing cabins, yurts, day-use lodges and picnic shelters </w:t>
            </w:r>
          </w:p>
          <w:p w14:paraId="350A3EA2"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1036" w:hangingChars="519" w:hanging="1038"/>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u w:val="single"/>
              </w:rPr>
              <w:t>Site restrictions</w:t>
            </w:r>
            <w:r w:rsidRPr="0075432D">
              <w:rPr>
                <w:rFonts w:asciiTheme="majorHAnsi" w:hAnsiTheme="majorHAnsi" w:cstheme="majorHAnsi"/>
                <w:sz w:val="20"/>
              </w:rPr>
              <w:t>- buddy campsites must be reserved and cancelled together; tent only; no tents; etc.</w:t>
            </w:r>
          </w:p>
          <w:p w14:paraId="6511A74A"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u w:val="single"/>
              </w:rPr>
              <w:t>Site name</w:t>
            </w:r>
            <w:r w:rsidRPr="0075432D">
              <w:rPr>
                <w:rFonts w:asciiTheme="majorHAnsi" w:hAnsiTheme="majorHAnsi" w:cstheme="majorHAnsi"/>
                <w:sz w:val="20"/>
              </w:rPr>
              <w:t xml:space="preserve"> - the number or name by which the public identifies a site </w:t>
            </w:r>
          </w:p>
          <w:p w14:paraId="714BA4EF"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Maximum equipment allowed per campsite as established by DNR </w:t>
            </w:r>
          </w:p>
          <w:p w14:paraId="7E0369F8"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u w:val="single"/>
              </w:rPr>
              <w:t>Special Notes</w:t>
            </w:r>
            <w:r w:rsidRPr="0075432D">
              <w:rPr>
                <w:rFonts w:asciiTheme="majorHAnsi" w:hAnsiTheme="majorHAnsi" w:cstheme="majorHAnsi"/>
                <w:sz w:val="20"/>
              </w:rPr>
              <w:t xml:space="preserve"> - Highway noises, jet airplane noises, etc. </w:t>
            </w:r>
          </w:p>
          <w:p w14:paraId="640546C1"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u w:val="single"/>
              </w:rPr>
              <w:t>Shade</w:t>
            </w:r>
            <w:r w:rsidRPr="0075432D">
              <w:rPr>
                <w:rFonts w:asciiTheme="majorHAnsi" w:hAnsiTheme="majorHAnsi" w:cstheme="majorHAnsi"/>
                <w:sz w:val="20"/>
              </w:rPr>
              <w:t xml:space="preserve"> - Full, partial, none</w:t>
            </w:r>
          </w:p>
          <w:p w14:paraId="3978371A"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u w:val="single"/>
              </w:rPr>
              <w:t>Slope</w:t>
            </w:r>
            <w:r w:rsidRPr="0075432D">
              <w:rPr>
                <w:rFonts w:asciiTheme="majorHAnsi" w:hAnsiTheme="majorHAnsi" w:cstheme="majorHAnsi"/>
                <w:sz w:val="20"/>
              </w:rPr>
              <w:t xml:space="preserve"> – None, Slight, Moderate, Steep</w:t>
            </w:r>
          </w:p>
          <w:p w14:paraId="53E6A3E1"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Vehicle pad length and width</w:t>
            </w:r>
          </w:p>
          <w:p w14:paraId="5229DADC"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Maximum vehicle length</w:t>
            </w:r>
          </w:p>
          <w:p w14:paraId="2ABE07E2"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Vehicle pad surface </w:t>
            </w:r>
          </w:p>
          <w:p w14:paraId="57413A66"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Total campsite length and width </w:t>
            </w:r>
          </w:p>
          <w:p w14:paraId="7C6A37F6"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u w:val="single"/>
              </w:rPr>
              <w:t>Adjacent to:</w:t>
            </w:r>
            <w:r w:rsidRPr="0075432D">
              <w:rPr>
                <w:rFonts w:asciiTheme="majorHAnsi" w:hAnsiTheme="majorHAnsi" w:cstheme="majorHAnsi"/>
                <w:sz w:val="20"/>
              </w:rPr>
              <w:t xml:space="preserve"> restrooms, trail, highway, play area</w:t>
            </w:r>
          </w:p>
          <w:p w14:paraId="11F1E190"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Occupancy information for cabins, lodges, shelters (how many people allowed)</w:t>
            </w:r>
          </w:p>
          <w:p w14:paraId="07671B45"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Cabin amenities (# of bedrooms, furniture, kitchen items, a/c, heat, etc.)</w:t>
            </w:r>
          </w:p>
          <w:p w14:paraId="198DE442"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Lodge amenities (# of tables/chairs, kitchen amenities, a/c, heat, etc.)</w:t>
            </w:r>
          </w:p>
          <w:p w14:paraId="737A88AC"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u w:val="single"/>
              </w:rPr>
              <w:t>Rules</w:t>
            </w:r>
            <w:r w:rsidRPr="0075432D">
              <w:rPr>
                <w:rFonts w:asciiTheme="majorHAnsi" w:hAnsiTheme="majorHAnsi" w:cstheme="majorHAnsi"/>
                <w:sz w:val="20"/>
              </w:rPr>
              <w:t xml:space="preserve"> - Cabin and lodge use rules (general, park specific and clean-up)</w:t>
            </w:r>
          </w:p>
          <w:p w14:paraId="3EDA2060"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Damage deposit</w:t>
            </w:r>
          </w:p>
          <w:p w14:paraId="5118E04F"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lastRenderedPageBreak/>
              <w:t>Shelter amenities (# tables, restrooms, etc.)</w:t>
            </w:r>
          </w:p>
          <w:p w14:paraId="426223F2" w14:textId="77777777" w:rsidR="000E630E" w:rsidRPr="0075432D" w:rsidRDefault="000E630E" w:rsidP="008F36E8">
            <w:pPr>
              <w:numPr>
                <w:ilvl w:val="3"/>
                <w:numId w:val="36"/>
              </w:numPr>
              <w:pBdr>
                <w:top w:val="nil"/>
                <w:left w:val="nil"/>
                <w:bottom w:val="nil"/>
                <w:right w:val="nil"/>
                <w:between w:val="nil"/>
              </w:pBdr>
              <w:tabs>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Any other items as deemed necessary by the DNR </w:t>
            </w:r>
          </w:p>
          <w:p w14:paraId="4A09CE4F" w14:textId="77777777" w:rsidR="000E630E" w:rsidRPr="0075432D" w:rsidRDefault="000E630E" w:rsidP="000E630E">
            <w:pPr>
              <w:pBdr>
                <w:top w:val="nil"/>
                <w:left w:val="nil"/>
                <w:bottom w:val="nil"/>
                <w:right w:val="nil"/>
                <w:between w:val="nil"/>
              </w:pBdr>
              <w:tabs>
                <w:tab w:val="left" w:pos="1098"/>
              </w:tabs>
              <w:ind w:hanging="2"/>
              <w:rPr>
                <w:rFonts w:asciiTheme="majorHAnsi" w:hAnsiTheme="majorHAnsi" w:cstheme="majorHAnsi"/>
                <w:sz w:val="20"/>
              </w:rPr>
            </w:pPr>
          </w:p>
          <w:p w14:paraId="753C8CE7" w14:textId="77777777" w:rsidR="000E630E" w:rsidRPr="0075432D" w:rsidRDefault="000E630E" w:rsidP="000E630E">
            <w:pPr>
              <w:pBdr>
                <w:top w:val="nil"/>
                <w:left w:val="nil"/>
                <w:bottom w:val="nil"/>
                <w:right w:val="nil"/>
                <w:between w:val="nil"/>
              </w:pBdr>
              <w:tabs>
                <w:tab w:val="left" w:pos="1098"/>
              </w:tabs>
              <w:ind w:hanging="2"/>
              <w:rPr>
                <w:rFonts w:asciiTheme="majorHAnsi" w:hAnsiTheme="majorHAnsi" w:cstheme="majorHAnsi"/>
                <w:sz w:val="20"/>
              </w:rPr>
            </w:pPr>
            <w:r w:rsidRPr="0075432D">
              <w:rPr>
                <w:rFonts w:asciiTheme="majorHAnsi" w:hAnsiTheme="majorHAnsi" w:cstheme="majorHAnsi"/>
                <w:sz w:val="20"/>
              </w:rPr>
              <w:t>DNR shall have the authority and the System shall have the capability to have the site attributes in an order that makes sense such as grouping bedroom and kitchen attributes together.  DNR does not want attributes in a random order.</w:t>
            </w:r>
          </w:p>
        </w:tc>
      </w:tr>
      <w:tr w:rsidR="000E630E" w:rsidRPr="0075432D" w14:paraId="5D8F2D66" w14:textId="77777777" w:rsidTr="000E630E">
        <w:trPr>
          <w:jc w:val="center"/>
        </w:trPr>
        <w:tc>
          <w:tcPr>
            <w:tcW w:w="10548" w:type="dxa"/>
            <w:gridSpan w:val="5"/>
          </w:tcPr>
          <w:p w14:paraId="42053A0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lastRenderedPageBreak/>
              <w:t>COMPLIANCE</w:t>
            </w:r>
          </w:p>
        </w:tc>
      </w:tr>
      <w:tr w:rsidR="000E630E" w:rsidRPr="0075432D" w14:paraId="79068763" w14:textId="77777777" w:rsidTr="000E630E">
        <w:trPr>
          <w:jc w:val="center"/>
        </w:trPr>
        <w:tc>
          <w:tcPr>
            <w:tcW w:w="1695" w:type="dxa"/>
          </w:tcPr>
          <w:p w14:paraId="58CD979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23E620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0E42F03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39067A1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4886DE2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FB84934" w14:textId="77777777" w:rsidTr="000E630E">
        <w:trPr>
          <w:jc w:val="center"/>
        </w:trPr>
        <w:tc>
          <w:tcPr>
            <w:tcW w:w="1695" w:type="dxa"/>
          </w:tcPr>
          <w:p w14:paraId="0A84EAC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282EEFD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2BB2E88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098EBD4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44006F3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00E3B84" w14:textId="77777777" w:rsidTr="000E630E">
        <w:trPr>
          <w:jc w:val="center"/>
        </w:trPr>
        <w:tc>
          <w:tcPr>
            <w:tcW w:w="1695" w:type="dxa"/>
          </w:tcPr>
          <w:p w14:paraId="3BDD4C1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33BE213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D0DF15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B34E12E" w14:textId="77777777" w:rsidTr="000E630E">
        <w:trPr>
          <w:jc w:val="center"/>
        </w:trPr>
        <w:tc>
          <w:tcPr>
            <w:tcW w:w="10548" w:type="dxa"/>
            <w:gridSpan w:val="5"/>
          </w:tcPr>
          <w:p w14:paraId="7AEFC3BB"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have an availability grid that is available for Call Center, Internet users and DNR staff to view.  Vendor shall explain what attributes that the System could provide for this requirement.</w:t>
            </w:r>
          </w:p>
        </w:tc>
      </w:tr>
      <w:tr w:rsidR="000E630E" w:rsidRPr="0075432D" w14:paraId="68933A52" w14:textId="77777777" w:rsidTr="000E630E">
        <w:trPr>
          <w:jc w:val="center"/>
        </w:trPr>
        <w:tc>
          <w:tcPr>
            <w:tcW w:w="10548" w:type="dxa"/>
            <w:gridSpan w:val="5"/>
          </w:tcPr>
          <w:p w14:paraId="16AF927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84B25D8" w14:textId="77777777" w:rsidTr="000E630E">
        <w:trPr>
          <w:jc w:val="center"/>
        </w:trPr>
        <w:tc>
          <w:tcPr>
            <w:tcW w:w="1695" w:type="dxa"/>
          </w:tcPr>
          <w:p w14:paraId="73313A1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28FAB6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CAF56E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0DA49BA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7EF42C0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EBD4641" w14:textId="77777777" w:rsidTr="000E630E">
        <w:trPr>
          <w:jc w:val="center"/>
        </w:trPr>
        <w:tc>
          <w:tcPr>
            <w:tcW w:w="1695" w:type="dxa"/>
          </w:tcPr>
          <w:p w14:paraId="75F7CCF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3E7F4FE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52892C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7094AC6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12A77EE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949EC3B" w14:textId="77777777" w:rsidTr="000E630E">
        <w:trPr>
          <w:jc w:val="center"/>
        </w:trPr>
        <w:tc>
          <w:tcPr>
            <w:tcW w:w="1695" w:type="dxa"/>
          </w:tcPr>
          <w:p w14:paraId="7E3D04A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5E7663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43F8648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C5F568D" w14:textId="77777777" w:rsidTr="000E630E">
        <w:trPr>
          <w:jc w:val="center"/>
        </w:trPr>
        <w:tc>
          <w:tcPr>
            <w:tcW w:w="10548" w:type="dxa"/>
            <w:gridSpan w:val="5"/>
          </w:tcPr>
          <w:p w14:paraId="2B34973C"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have park maps on the website, Call Center and access from administrative function components that are user friendly and have a refresh rate of 10 seconds or under.  At a minimum, the System shall display the following information:</w:t>
            </w:r>
          </w:p>
          <w:p w14:paraId="1B9AA1A1"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1637663F" w14:textId="77777777" w:rsidR="000E630E" w:rsidRPr="0075432D" w:rsidRDefault="000E630E" w:rsidP="008F36E8">
            <w:pPr>
              <w:keepLines/>
              <w:numPr>
                <w:ilvl w:val="3"/>
                <w:numId w:val="103"/>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Main park map showing the overview of the entire park, cabin loops, campgrounds/camping loops, day-use lodges, picnic shelters and group camps.</w:t>
            </w:r>
          </w:p>
          <w:p w14:paraId="665A40AC" w14:textId="77777777" w:rsidR="000E630E" w:rsidRPr="0075432D" w:rsidRDefault="000E630E" w:rsidP="008F36E8">
            <w:pPr>
              <w:keepLines/>
              <w:numPr>
                <w:ilvl w:val="3"/>
                <w:numId w:val="103"/>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An accurate, detailed colored map of the campgrounds and cabin areas.  Currently, a separate campground map is available displaying all campsites in the campgrounds.  For larger campgrounds, the information tends to get lost.  Customers are able to enlarge certain areas within the campground.  Parks will entertain a change in the map requirements if proven to be beneficial to the customer and Call Center operator.</w:t>
            </w:r>
          </w:p>
          <w:p w14:paraId="2F6FF2C2" w14:textId="77777777" w:rsidR="000E630E" w:rsidRPr="0075432D" w:rsidRDefault="000E630E" w:rsidP="008F36E8">
            <w:pPr>
              <w:keepLines/>
              <w:numPr>
                <w:ilvl w:val="3"/>
                <w:numId w:val="103"/>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Each map will have a north compass arrow, and all maps for a particular park will be oriented in the same direction, preferably north at the top.  A legend shall be available.</w:t>
            </w:r>
          </w:p>
          <w:p w14:paraId="74C0C202" w14:textId="77777777" w:rsidR="000E630E" w:rsidRPr="0075432D" w:rsidRDefault="000E630E" w:rsidP="008F36E8">
            <w:pPr>
              <w:keepLines/>
              <w:numPr>
                <w:ilvl w:val="3"/>
                <w:numId w:val="103"/>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Each campsite/rental facility on the map, at a minimum, will display campsite/facility name/number, type, size and status through symbols and/or alpha-numeric characters.</w:t>
            </w:r>
          </w:p>
          <w:p w14:paraId="21DFB626" w14:textId="77777777" w:rsidR="000E630E" w:rsidRPr="0075432D" w:rsidRDefault="000E630E" w:rsidP="008F36E8">
            <w:pPr>
              <w:keepLines/>
              <w:numPr>
                <w:ilvl w:val="3"/>
                <w:numId w:val="103"/>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Each campsite/facility shall link to a site-data window, by clicking on the site on the map, which displays all site/facility attributes, special restrictions and photos.</w:t>
            </w:r>
          </w:p>
          <w:p w14:paraId="1E5B872E" w14:textId="77777777" w:rsidR="000E630E" w:rsidRPr="0075432D" w:rsidRDefault="000E630E" w:rsidP="008F36E8">
            <w:pPr>
              <w:keepLines/>
              <w:numPr>
                <w:ilvl w:val="3"/>
                <w:numId w:val="103"/>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Campsites/rental facilities shall be reservable directly from the map.</w:t>
            </w:r>
          </w:p>
          <w:p w14:paraId="385DAC1B" w14:textId="77777777" w:rsidR="000E630E" w:rsidRPr="0075432D" w:rsidRDefault="000E630E" w:rsidP="008F36E8">
            <w:pPr>
              <w:keepLines/>
              <w:numPr>
                <w:ilvl w:val="3"/>
                <w:numId w:val="103"/>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ADA accessible sites shall be easily identifiable by an icon, listing of parks and the ADA site numbers and ADA color usage (blue) for campsite/facility number.</w:t>
            </w:r>
          </w:p>
          <w:p w14:paraId="7CA04AB7" w14:textId="77777777" w:rsidR="000E630E" w:rsidRPr="0075432D" w:rsidRDefault="000E630E" w:rsidP="008F36E8">
            <w:pPr>
              <w:keepLines/>
              <w:numPr>
                <w:ilvl w:val="3"/>
                <w:numId w:val="103"/>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have the ability to import GIS trail data for a park and display trail information with trail names, routes, and distances within the park map. The map shall have multiple view options such as aerial, terrain, and satellite.</w:t>
            </w:r>
          </w:p>
        </w:tc>
      </w:tr>
      <w:tr w:rsidR="000E630E" w:rsidRPr="0075432D" w14:paraId="6432F5CB" w14:textId="77777777" w:rsidTr="000E630E">
        <w:trPr>
          <w:jc w:val="center"/>
        </w:trPr>
        <w:tc>
          <w:tcPr>
            <w:tcW w:w="10548" w:type="dxa"/>
            <w:gridSpan w:val="5"/>
          </w:tcPr>
          <w:p w14:paraId="608833A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C77B469" w14:textId="77777777" w:rsidTr="000E630E">
        <w:trPr>
          <w:jc w:val="center"/>
        </w:trPr>
        <w:tc>
          <w:tcPr>
            <w:tcW w:w="1695" w:type="dxa"/>
          </w:tcPr>
          <w:p w14:paraId="120C625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0244A5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0B43C23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17DB78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EF79E1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31B2DE0" w14:textId="77777777" w:rsidTr="000E630E">
        <w:trPr>
          <w:jc w:val="center"/>
        </w:trPr>
        <w:tc>
          <w:tcPr>
            <w:tcW w:w="1695" w:type="dxa"/>
          </w:tcPr>
          <w:p w14:paraId="27510FD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6BDA647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44CA7C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7BCE78C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AFD510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9DCFBC7" w14:textId="77777777" w:rsidTr="000E630E">
        <w:trPr>
          <w:jc w:val="center"/>
        </w:trPr>
        <w:tc>
          <w:tcPr>
            <w:tcW w:w="1695" w:type="dxa"/>
          </w:tcPr>
          <w:p w14:paraId="64BBAF2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F3B87F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2DB3FFB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sz w:val="20"/>
        </w:rPr>
        <w:t xml:space="preserve">  </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097C58D1" w14:textId="77777777" w:rsidTr="000E630E">
        <w:trPr>
          <w:jc w:val="center"/>
        </w:trPr>
        <w:tc>
          <w:tcPr>
            <w:tcW w:w="10548" w:type="dxa"/>
            <w:gridSpan w:val="5"/>
          </w:tcPr>
          <w:p w14:paraId="6D6539FC"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be able to accommodate and correctly calculate multiple fees and any associated taxes for all transactions.  All calculations shall be automatically calculated electronically by the System and no manual calculations shall be necessary.  Factors that impact calculations include:</w:t>
            </w:r>
          </w:p>
          <w:p w14:paraId="5F6E6F15"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2AA86042" w14:textId="77777777" w:rsidR="000E630E" w:rsidRPr="0075432D" w:rsidRDefault="000E630E" w:rsidP="008F36E8">
            <w:pPr>
              <w:keepLines/>
              <w:numPr>
                <w:ilvl w:val="3"/>
                <w:numId w:val="106"/>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Campsite/facility type (</w:t>
            </w:r>
            <w:proofErr w:type="spellStart"/>
            <w:r w:rsidRPr="0075432D">
              <w:rPr>
                <w:rFonts w:asciiTheme="majorHAnsi" w:hAnsiTheme="majorHAnsi" w:cstheme="majorHAnsi"/>
                <w:sz w:val="20"/>
              </w:rPr>
              <w:t>ie</w:t>
            </w:r>
            <w:proofErr w:type="spellEnd"/>
            <w:r w:rsidRPr="0075432D">
              <w:rPr>
                <w:rFonts w:asciiTheme="majorHAnsi" w:hAnsiTheme="majorHAnsi" w:cstheme="majorHAnsi"/>
                <w:sz w:val="20"/>
              </w:rPr>
              <w:t>:  full hook-up, electric, family cabins, camping cabins, etc.)</w:t>
            </w:r>
          </w:p>
          <w:p w14:paraId="18817F79" w14:textId="77777777" w:rsidR="000E630E" w:rsidRPr="0075432D" w:rsidRDefault="000E630E" w:rsidP="008F36E8">
            <w:pPr>
              <w:keepLines/>
              <w:numPr>
                <w:ilvl w:val="3"/>
                <w:numId w:val="106"/>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Tax exemptions</w:t>
            </w:r>
          </w:p>
          <w:p w14:paraId="3B0400FA" w14:textId="77777777" w:rsidR="000E630E" w:rsidRPr="0075432D" w:rsidRDefault="000E630E" w:rsidP="008F36E8">
            <w:pPr>
              <w:keepLines/>
              <w:numPr>
                <w:ilvl w:val="3"/>
                <w:numId w:val="106"/>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Seasonal rates</w:t>
            </w:r>
          </w:p>
          <w:p w14:paraId="23A63D41" w14:textId="77777777" w:rsidR="000E630E" w:rsidRPr="0075432D" w:rsidRDefault="000E630E" w:rsidP="008F36E8">
            <w:pPr>
              <w:keepLines/>
              <w:numPr>
                <w:ilvl w:val="3"/>
                <w:numId w:val="106"/>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Number of nights/days (applying minimum/maximum limits)</w:t>
            </w:r>
          </w:p>
          <w:p w14:paraId="3B88B690" w14:textId="77777777" w:rsidR="000E630E" w:rsidRPr="0075432D" w:rsidRDefault="000E630E" w:rsidP="008F36E8">
            <w:pPr>
              <w:keepLines/>
              <w:numPr>
                <w:ilvl w:val="3"/>
                <w:numId w:val="106"/>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Minimum booking requirements for holiday weekends, Memorial Day, 4</w:t>
            </w:r>
            <w:r w:rsidRPr="0075432D">
              <w:rPr>
                <w:rFonts w:asciiTheme="majorHAnsi" w:hAnsiTheme="majorHAnsi" w:cstheme="majorHAnsi"/>
                <w:sz w:val="20"/>
                <w:vertAlign w:val="superscript"/>
              </w:rPr>
              <w:t>th</w:t>
            </w:r>
            <w:r w:rsidRPr="0075432D">
              <w:rPr>
                <w:rFonts w:asciiTheme="majorHAnsi" w:hAnsiTheme="majorHAnsi" w:cstheme="majorHAnsi"/>
                <w:sz w:val="20"/>
              </w:rPr>
              <w:t xml:space="preserve"> of July, Labor Day</w:t>
            </w:r>
          </w:p>
          <w:p w14:paraId="06D084E3" w14:textId="77777777" w:rsidR="000E630E" w:rsidRPr="0075432D" w:rsidRDefault="000E630E" w:rsidP="008F36E8">
            <w:pPr>
              <w:keepLines/>
              <w:numPr>
                <w:ilvl w:val="3"/>
                <w:numId w:val="106"/>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Identify and distinguish between all types of fees (reservation fees, campsite/rental facility use fees, taxes (sales/lodges including state and local), cancellation fees, change fees, forfeiture of camping/rental facility fees and taxes</w:t>
            </w:r>
          </w:p>
          <w:p w14:paraId="0886B263" w14:textId="77777777" w:rsidR="000E630E" w:rsidRPr="0075432D" w:rsidRDefault="000E630E" w:rsidP="008F36E8">
            <w:pPr>
              <w:keepLines/>
              <w:numPr>
                <w:ilvl w:val="3"/>
                <w:numId w:val="106"/>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lastRenderedPageBreak/>
              <w:t>Automatically apply state and local (if applicable) sales tax or hotel/motel tax to site use fee, as applicable depending on campsite/rental facility type and location.</w:t>
            </w:r>
          </w:p>
          <w:p w14:paraId="3276431A" w14:textId="77777777" w:rsidR="000E630E" w:rsidRPr="0075432D" w:rsidRDefault="000E630E" w:rsidP="008F36E8">
            <w:pPr>
              <w:keepLines/>
              <w:numPr>
                <w:ilvl w:val="3"/>
                <w:numId w:val="106"/>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Require recording of reason for refund or fee modification for financial auditing purposes.</w:t>
            </w:r>
          </w:p>
          <w:p w14:paraId="7DF90CB1" w14:textId="77777777" w:rsidR="000E630E" w:rsidRPr="0075432D" w:rsidRDefault="000E630E" w:rsidP="008F36E8">
            <w:pPr>
              <w:keepLines/>
              <w:numPr>
                <w:ilvl w:val="3"/>
                <w:numId w:val="106"/>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ability for approved DNR staff and Call Center operators to override site use fees and reservation transaction fees, provided that a mechanism is in place to record the reasons for the override for financial auditing purposes.</w:t>
            </w:r>
          </w:p>
          <w:p w14:paraId="5668D0BE" w14:textId="77777777" w:rsidR="000E630E" w:rsidRPr="0075432D" w:rsidRDefault="000E630E" w:rsidP="008F36E8">
            <w:pPr>
              <w:keepLines/>
              <w:numPr>
                <w:ilvl w:val="3"/>
                <w:numId w:val="106"/>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All functions are consistent with GAAP, FASB and GASB accounting standards.</w:t>
            </w:r>
          </w:p>
          <w:p w14:paraId="0E1CFF57"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65"/>
                <w:tab w:val="left" w:pos="740"/>
              </w:tabs>
              <w:ind w:hanging="2"/>
              <w:rPr>
                <w:rFonts w:asciiTheme="majorHAnsi" w:hAnsiTheme="majorHAnsi" w:cstheme="majorHAnsi"/>
                <w:sz w:val="20"/>
              </w:rPr>
            </w:pPr>
          </w:p>
        </w:tc>
      </w:tr>
      <w:tr w:rsidR="000E630E" w:rsidRPr="0075432D" w14:paraId="6B685EF7" w14:textId="77777777" w:rsidTr="000E630E">
        <w:trPr>
          <w:jc w:val="center"/>
        </w:trPr>
        <w:tc>
          <w:tcPr>
            <w:tcW w:w="10548" w:type="dxa"/>
            <w:gridSpan w:val="5"/>
          </w:tcPr>
          <w:p w14:paraId="026803D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lastRenderedPageBreak/>
              <w:t>COMPLIANCE</w:t>
            </w:r>
          </w:p>
        </w:tc>
      </w:tr>
      <w:tr w:rsidR="000E630E" w:rsidRPr="0075432D" w14:paraId="00511D87" w14:textId="77777777" w:rsidTr="000E630E">
        <w:trPr>
          <w:jc w:val="center"/>
        </w:trPr>
        <w:tc>
          <w:tcPr>
            <w:tcW w:w="1695" w:type="dxa"/>
          </w:tcPr>
          <w:p w14:paraId="1E10205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BB5AF0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40972D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986A7B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DDE32D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FEA2E02" w14:textId="77777777" w:rsidTr="000E630E">
        <w:trPr>
          <w:jc w:val="center"/>
        </w:trPr>
        <w:tc>
          <w:tcPr>
            <w:tcW w:w="1695" w:type="dxa"/>
          </w:tcPr>
          <w:p w14:paraId="42E6792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1EC3382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424DBD4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3B6344D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A54526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059D0448" w14:textId="77777777" w:rsidTr="000E630E">
        <w:trPr>
          <w:jc w:val="center"/>
        </w:trPr>
        <w:tc>
          <w:tcPr>
            <w:tcW w:w="1695" w:type="dxa"/>
          </w:tcPr>
          <w:p w14:paraId="15F3CE7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54510A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3B9EC4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3CF4B0F" w14:textId="77777777" w:rsidTr="000E630E">
        <w:trPr>
          <w:jc w:val="center"/>
        </w:trPr>
        <w:tc>
          <w:tcPr>
            <w:tcW w:w="10548" w:type="dxa"/>
            <w:gridSpan w:val="5"/>
          </w:tcPr>
          <w:p w14:paraId="3EAB8EB5"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be able to accommodate payments and refunds related to reservation modifications (changes).  All calculations shall be automatic and calculated correctly. The System shall have a process in place to prevent double charging credit/debit cards and e-checks.</w:t>
            </w:r>
          </w:p>
          <w:p w14:paraId="568E80E8"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p>
          <w:p w14:paraId="33F4253D"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sz w:val="20"/>
                <w:u w:val="single"/>
              </w:rPr>
              <w:t>Original paymen</w:t>
            </w:r>
            <w:r w:rsidRPr="0075432D">
              <w:rPr>
                <w:rFonts w:asciiTheme="majorHAnsi" w:hAnsiTheme="majorHAnsi" w:cstheme="majorHAnsi"/>
                <w:sz w:val="20"/>
              </w:rPr>
              <w:t>t – Credit Card – Refunds are immediately processed back to the credit cards.  Additional monies to be collected should be collected on a credit card.</w:t>
            </w:r>
          </w:p>
          <w:p w14:paraId="384570A6"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p>
          <w:p w14:paraId="5AFF61D3"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u w:val="single"/>
              </w:rPr>
              <w:t>Original payment – Paper Check, Money Order</w:t>
            </w:r>
            <w:r w:rsidRPr="0075432D">
              <w:rPr>
                <w:rFonts w:asciiTheme="majorHAnsi" w:hAnsiTheme="majorHAnsi" w:cstheme="majorHAnsi"/>
                <w:sz w:val="20"/>
              </w:rPr>
              <w:t>– If the reservation arrival date is less than 21 days and the customer owes additional money, the customer must pay for changes using a credit card.  If the arrival date is more than 21 days away, the customer could then pay for the change using a paper check or money order.  If the change resulted in a refund, the customer will receive a refund via a State-issued warrant processed by the DNR.</w:t>
            </w:r>
          </w:p>
          <w:p w14:paraId="1258CD79"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tc>
      </w:tr>
      <w:tr w:rsidR="000E630E" w:rsidRPr="0075432D" w14:paraId="1DF17806" w14:textId="77777777" w:rsidTr="000E630E">
        <w:trPr>
          <w:jc w:val="center"/>
        </w:trPr>
        <w:tc>
          <w:tcPr>
            <w:tcW w:w="10548" w:type="dxa"/>
            <w:gridSpan w:val="5"/>
          </w:tcPr>
          <w:p w14:paraId="727F6FD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E565E64" w14:textId="77777777" w:rsidTr="000E630E">
        <w:trPr>
          <w:jc w:val="center"/>
        </w:trPr>
        <w:tc>
          <w:tcPr>
            <w:tcW w:w="1695" w:type="dxa"/>
          </w:tcPr>
          <w:p w14:paraId="5396429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6856E7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07EC0D1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05BE41B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EEB923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492F4256" w14:textId="77777777" w:rsidTr="000E630E">
        <w:trPr>
          <w:jc w:val="center"/>
        </w:trPr>
        <w:tc>
          <w:tcPr>
            <w:tcW w:w="1695" w:type="dxa"/>
          </w:tcPr>
          <w:p w14:paraId="3270048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0E6BC0D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56D09D6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1C32D72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574B42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BD42CD3" w14:textId="77777777" w:rsidTr="000E630E">
        <w:trPr>
          <w:jc w:val="center"/>
        </w:trPr>
        <w:tc>
          <w:tcPr>
            <w:tcW w:w="1695" w:type="dxa"/>
          </w:tcPr>
          <w:p w14:paraId="3510A9B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5B4CC95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5C872E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2745A1A" w14:textId="77777777" w:rsidTr="000E630E">
        <w:trPr>
          <w:jc w:val="center"/>
        </w:trPr>
        <w:tc>
          <w:tcPr>
            <w:tcW w:w="10548" w:type="dxa"/>
            <w:gridSpan w:val="5"/>
          </w:tcPr>
          <w:p w14:paraId="75ED7A28"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Vendor shall pay all fees associated with the processing of credit cards.  </w:t>
            </w:r>
          </w:p>
        </w:tc>
      </w:tr>
      <w:tr w:rsidR="000E630E" w:rsidRPr="0075432D" w14:paraId="136870D2" w14:textId="77777777" w:rsidTr="000E630E">
        <w:trPr>
          <w:jc w:val="center"/>
        </w:trPr>
        <w:tc>
          <w:tcPr>
            <w:tcW w:w="10548" w:type="dxa"/>
            <w:gridSpan w:val="5"/>
          </w:tcPr>
          <w:p w14:paraId="34B15DC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651A938" w14:textId="77777777" w:rsidTr="000E630E">
        <w:trPr>
          <w:jc w:val="center"/>
        </w:trPr>
        <w:tc>
          <w:tcPr>
            <w:tcW w:w="1695" w:type="dxa"/>
          </w:tcPr>
          <w:p w14:paraId="28BCD89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FCF054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40B6E5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5957DF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30F202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1B4C7BE2" w14:textId="77777777" w:rsidTr="000E630E">
        <w:trPr>
          <w:jc w:val="center"/>
        </w:trPr>
        <w:tc>
          <w:tcPr>
            <w:tcW w:w="1695" w:type="dxa"/>
          </w:tcPr>
          <w:p w14:paraId="35D5D1D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66E0FA4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5FED69D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3201B82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7030E6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05C5559" w14:textId="77777777" w:rsidTr="000E630E">
        <w:trPr>
          <w:jc w:val="center"/>
        </w:trPr>
        <w:tc>
          <w:tcPr>
            <w:tcW w:w="1695" w:type="dxa"/>
          </w:tcPr>
          <w:p w14:paraId="6039473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106F13E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4143008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1890"/>
        <w:gridCol w:w="1635"/>
        <w:gridCol w:w="1680"/>
        <w:gridCol w:w="3660"/>
      </w:tblGrid>
      <w:tr w:rsidR="000E630E" w:rsidRPr="0075432D" w14:paraId="4930D341" w14:textId="77777777" w:rsidTr="000E630E">
        <w:trPr>
          <w:jc w:val="center"/>
        </w:trPr>
        <w:tc>
          <w:tcPr>
            <w:tcW w:w="10500" w:type="dxa"/>
            <w:gridSpan w:val="5"/>
          </w:tcPr>
          <w:p w14:paraId="4278735E"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be able to accommodate refunds related to reservation cancellations.  All calculations shall be automatic and calculated correctly.  Cancellation fees and forfeitures shall not exceed the campsite/facility fee paid (on hand).  In other words, accounts receivable will not be established by cancelling a reservation.</w:t>
            </w:r>
          </w:p>
          <w:p w14:paraId="21EEB0B2"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5CFD6472"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sz w:val="20"/>
              </w:rPr>
              <w:t>All credit card payments will be refunded via credit card.</w:t>
            </w:r>
          </w:p>
          <w:p w14:paraId="000343B5"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p>
          <w:p w14:paraId="1849258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sz w:val="20"/>
              </w:rPr>
              <w:t>All e-check, paper check and money order payments will be refunded via State-issued warrant processed by the DNR.</w:t>
            </w:r>
          </w:p>
        </w:tc>
      </w:tr>
      <w:tr w:rsidR="000E630E" w:rsidRPr="0075432D" w14:paraId="3D84C228" w14:textId="77777777" w:rsidTr="000E630E">
        <w:trPr>
          <w:jc w:val="center"/>
        </w:trPr>
        <w:tc>
          <w:tcPr>
            <w:tcW w:w="10500" w:type="dxa"/>
            <w:gridSpan w:val="5"/>
          </w:tcPr>
          <w:p w14:paraId="712542E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DF329EC" w14:textId="77777777" w:rsidTr="000E630E">
        <w:trPr>
          <w:jc w:val="center"/>
        </w:trPr>
        <w:tc>
          <w:tcPr>
            <w:tcW w:w="1635" w:type="dxa"/>
          </w:tcPr>
          <w:p w14:paraId="2919466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90" w:type="dxa"/>
          </w:tcPr>
          <w:p w14:paraId="49ADECE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5" w:type="dxa"/>
          </w:tcPr>
          <w:p w14:paraId="30652DF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0" w:type="dxa"/>
          </w:tcPr>
          <w:p w14:paraId="34A0EF0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60" w:type="dxa"/>
          </w:tcPr>
          <w:p w14:paraId="1CFE2C3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1AE0551" w14:textId="77777777" w:rsidTr="000E630E">
        <w:trPr>
          <w:jc w:val="center"/>
        </w:trPr>
        <w:tc>
          <w:tcPr>
            <w:tcW w:w="1635" w:type="dxa"/>
          </w:tcPr>
          <w:p w14:paraId="549C2AC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90" w:type="dxa"/>
          </w:tcPr>
          <w:p w14:paraId="06232C8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5" w:type="dxa"/>
          </w:tcPr>
          <w:p w14:paraId="0E6F1A8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0" w:type="dxa"/>
          </w:tcPr>
          <w:p w14:paraId="575928F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60" w:type="dxa"/>
          </w:tcPr>
          <w:p w14:paraId="12869FD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D625276" w14:textId="77777777" w:rsidTr="000E630E">
        <w:trPr>
          <w:jc w:val="center"/>
        </w:trPr>
        <w:tc>
          <w:tcPr>
            <w:tcW w:w="1635" w:type="dxa"/>
          </w:tcPr>
          <w:p w14:paraId="1C0EDFF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65" w:type="dxa"/>
            <w:gridSpan w:val="4"/>
          </w:tcPr>
          <w:p w14:paraId="01B239D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300252C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sz w:val="20"/>
        </w:rPr>
        <w:t xml:space="preserve"> </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6E7B002C" w14:textId="77777777" w:rsidTr="000E630E">
        <w:trPr>
          <w:jc w:val="center"/>
        </w:trPr>
        <w:tc>
          <w:tcPr>
            <w:tcW w:w="10548" w:type="dxa"/>
            <w:gridSpan w:val="5"/>
            <w:tcBorders>
              <w:top w:val="single" w:sz="4" w:space="0" w:color="000000"/>
              <w:left w:val="single" w:sz="4" w:space="0" w:color="000000"/>
              <w:bottom w:val="single" w:sz="4" w:space="0" w:color="000000"/>
              <w:right w:val="single" w:sz="4" w:space="0" w:color="000000"/>
            </w:tcBorders>
          </w:tcPr>
          <w:p w14:paraId="642EB24C"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System must advise an Internet user who is unsuccessful in making a reservation because of established parameters, such as a minimum stay requirement or the reservation window has closed.  The site will need to direct the customer as to what needs to be modified in order to make a successful search for sites or a reservation transaction completed.  </w:t>
            </w:r>
          </w:p>
        </w:tc>
      </w:tr>
      <w:tr w:rsidR="000E630E" w:rsidRPr="0075432D" w14:paraId="65C5AD15" w14:textId="77777777" w:rsidTr="000E630E">
        <w:trPr>
          <w:jc w:val="center"/>
        </w:trPr>
        <w:tc>
          <w:tcPr>
            <w:tcW w:w="10548" w:type="dxa"/>
            <w:gridSpan w:val="5"/>
            <w:tcBorders>
              <w:top w:val="single" w:sz="4" w:space="0" w:color="000000"/>
              <w:left w:val="single" w:sz="4" w:space="0" w:color="000000"/>
              <w:bottom w:val="single" w:sz="4" w:space="0" w:color="000000"/>
              <w:right w:val="single" w:sz="4" w:space="0" w:color="000000"/>
            </w:tcBorders>
          </w:tcPr>
          <w:p w14:paraId="7FC28DC5"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37597858" w14:textId="77777777" w:rsidTr="000E630E">
        <w:trPr>
          <w:jc w:val="center"/>
        </w:trPr>
        <w:tc>
          <w:tcPr>
            <w:tcW w:w="1695" w:type="dxa"/>
          </w:tcPr>
          <w:p w14:paraId="6B8DFBD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103083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2C5F57A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0B1D56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1543A9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ECE6B9F" w14:textId="77777777" w:rsidTr="000E630E">
        <w:trPr>
          <w:jc w:val="center"/>
        </w:trPr>
        <w:tc>
          <w:tcPr>
            <w:tcW w:w="1695" w:type="dxa"/>
          </w:tcPr>
          <w:p w14:paraId="7E6AA39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5C1350C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6C0E58E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7D76613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417DB67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09053A02" w14:textId="77777777" w:rsidTr="000E630E">
        <w:trPr>
          <w:jc w:val="center"/>
        </w:trPr>
        <w:tc>
          <w:tcPr>
            <w:tcW w:w="1695" w:type="dxa"/>
          </w:tcPr>
          <w:p w14:paraId="20036B8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lastRenderedPageBreak/>
              <w:t>Response:</w:t>
            </w:r>
          </w:p>
        </w:tc>
        <w:tc>
          <w:tcPr>
            <w:tcW w:w="8853" w:type="dxa"/>
            <w:gridSpan w:val="4"/>
          </w:tcPr>
          <w:p w14:paraId="3E421AA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288F213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1890"/>
        <w:gridCol w:w="1635"/>
        <w:gridCol w:w="1680"/>
        <w:gridCol w:w="3660"/>
      </w:tblGrid>
      <w:tr w:rsidR="000E630E" w:rsidRPr="0075432D" w14:paraId="5BB3BC7E" w14:textId="77777777" w:rsidTr="000E630E">
        <w:trPr>
          <w:jc w:val="center"/>
        </w:trPr>
        <w:tc>
          <w:tcPr>
            <w:tcW w:w="10500" w:type="dxa"/>
            <w:gridSpan w:val="5"/>
          </w:tcPr>
          <w:p w14:paraId="15F90CB3"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allow for full payment prior to confirmation of a reservation.</w:t>
            </w:r>
          </w:p>
          <w:p w14:paraId="0E68F5D7"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6BABDF2B" w14:textId="77777777" w:rsidR="000E630E" w:rsidRPr="0075432D" w:rsidRDefault="000E630E" w:rsidP="008F36E8">
            <w:pPr>
              <w:keepLines/>
              <w:numPr>
                <w:ilvl w:val="0"/>
                <w:numId w:val="105"/>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83"/>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Payment in full is required to confirm all reservations, whether made through the Call Center or Internet.</w:t>
            </w:r>
          </w:p>
          <w:p w14:paraId="3B9D58F3" w14:textId="77777777" w:rsidR="000E630E" w:rsidRPr="0075432D" w:rsidRDefault="000E630E" w:rsidP="008F36E8">
            <w:pPr>
              <w:keepLines/>
              <w:numPr>
                <w:ilvl w:val="0"/>
                <w:numId w:val="105"/>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83"/>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For Call Center reservations, if the customer pays by check/money, the reservation is considered “pending” until the check has been received.  The check/money order shall be received within 10 days of the date the reservation was made or the reservation will be cancelled (currently done manually) and the System automatically sends a cancellation notice to the customer via e-mail (if customer has an e-mail address).  If a customer does not have an e-mail address, the cancellation notice will be mailed.</w:t>
            </w:r>
          </w:p>
          <w:p w14:paraId="1E6A4483" w14:textId="77777777" w:rsidR="000E630E" w:rsidRPr="0075432D" w:rsidRDefault="000E630E" w:rsidP="008F36E8">
            <w:pPr>
              <w:keepLines/>
              <w:numPr>
                <w:ilvl w:val="0"/>
                <w:numId w:val="105"/>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83"/>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Facility fees at the prevailing rates are collected from customers when reservations are made, not a check-in on arrival day.  </w:t>
            </w:r>
          </w:p>
          <w:p w14:paraId="6DD30E15" w14:textId="77777777" w:rsidR="000E630E" w:rsidRPr="0075432D" w:rsidRDefault="000E630E" w:rsidP="008F36E8">
            <w:pPr>
              <w:keepLines/>
              <w:numPr>
                <w:ilvl w:val="0"/>
                <w:numId w:val="105"/>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83"/>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If the payment is received after the 10</w:t>
            </w:r>
            <w:r w:rsidRPr="0075432D">
              <w:rPr>
                <w:rFonts w:asciiTheme="majorHAnsi" w:hAnsiTheme="majorHAnsi" w:cstheme="majorHAnsi"/>
                <w:sz w:val="20"/>
                <w:vertAlign w:val="superscript"/>
              </w:rPr>
              <w:t>th</w:t>
            </w:r>
            <w:r w:rsidRPr="0075432D">
              <w:rPr>
                <w:rFonts w:asciiTheme="majorHAnsi" w:hAnsiTheme="majorHAnsi" w:cstheme="majorHAnsi"/>
                <w:sz w:val="20"/>
              </w:rPr>
              <w:t xml:space="preserve"> calendar day and the reservation has been cancelled, the check/money will be mailed back to the customer along with a notice of cancellation.  Appropriate notes will be documented in the cancelled reservation.</w:t>
            </w:r>
          </w:p>
          <w:p w14:paraId="54D03A2F" w14:textId="77777777" w:rsidR="000E630E" w:rsidRPr="0075432D" w:rsidRDefault="000E630E" w:rsidP="008F36E8">
            <w:pPr>
              <w:keepLines/>
              <w:numPr>
                <w:ilvl w:val="0"/>
                <w:numId w:val="105"/>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83"/>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Changes resulting in additional fees to be collected will be charged at the current fee/tax structure.</w:t>
            </w:r>
          </w:p>
          <w:p w14:paraId="5354EEF8" w14:textId="77777777" w:rsidR="000E630E" w:rsidRPr="0075432D" w:rsidRDefault="000E630E" w:rsidP="008F36E8">
            <w:pPr>
              <w:keepLines/>
              <w:numPr>
                <w:ilvl w:val="0"/>
                <w:numId w:val="105"/>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83"/>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Cancellations or changes resulting in a refund to the customer shall be based on the original fee and tax collected.</w:t>
            </w:r>
          </w:p>
          <w:p w14:paraId="7C608E63" w14:textId="77777777" w:rsidR="000E630E" w:rsidRPr="0075432D" w:rsidRDefault="000E630E" w:rsidP="008F36E8">
            <w:pPr>
              <w:keepLines/>
              <w:numPr>
                <w:ilvl w:val="0"/>
                <w:numId w:val="105"/>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83"/>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Reservations where payment is by check or money order shall be made at least 21 days prior to arrival date.</w:t>
            </w:r>
          </w:p>
          <w:p w14:paraId="1F435431" w14:textId="77777777" w:rsidR="000E630E" w:rsidRPr="0075432D" w:rsidRDefault="000E630E" w:rsidP="008F36E8">
            <w:pPr>
              <w:keepLines/>
              <w:numPr>
                <w:ilvl w:val="0"/>
                <w:numId w:val="105"/>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83"/>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Reservations where payment is made by e-check need to have parameters defined.</w:t>
            </w:r>
          </w:p>
          <w:p w14:paraId="7501A8C0"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83"/>
              </w:tabs>
              <w:ind w:hanging="2"/>
              <w:rPr>
                <w:rFonts w:asciiTheme="majorHAnsi" w:hAnsiTheme="majorHAnsi" w:cstheme="majorHAnsi"/>
                <w:sz w:val="20"/>
              </w:rPr>
            </w:pPr>
          </w:p>
        </w:tc>
      </w:tr>
      <w:tr w:rsidR="000E630E" w:rsidRPr="0075432D" w14:paraId="2409C4AC" w14:textId="77777777" w:rsidTr="000E630E">
        <w:trPr>
          <w:jc w:val="center"/>
        </w:trPr>
        <w:tc>
          <w:tcPr>
            <w:tcW w:w="10500" w:type="dxa"/>
            <w:gridSpan w:val="5"/>
          </w:tcPr>
          <w:p w14:paraId="1953199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D91C7B8" w14:textId="77777777" w:rsidTr="000E630E">
        <w:trPr>
          <w:jc w:val="center"/>
        </w:trPr>
        <w:tc>
          <w:tcPr>
            <w:tcW w:w="1635" w:type="dxa"/>
          </w:tcPr>
          <w:p w14:paraId="25CAB5E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90" w:type="dxa"/>
          </w:tcPr>
          <w:p w14:paraId="6CB13A5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5" w:type="dxa"/>
          </w:tcPr>
          <w:p w14:paraId="6617996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0" w:type="dxa"/>
          </w:tcPr>
          <w:p w14:paraId="326606F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60" w:type="dxa"/>
          </w:tcPr>
          <w:p w14:paraId="0F265B8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4C89A56D" w14:textId="77777777" w:rsidTr="000E630E">
        <w:trPr>
          <w:jc w:val="center"/>
        </w:trPr>
        <w:tc>
          <w:tcPr>
            <w:tcW w:w="1635" w:type="dxa"/>
          </w:tcPr>
          <w:p w14:paraId="6CA7C5D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90" w:type="dxa"/>
          </w:tcPr>
          <w:p w14:paraId="7B5DCDC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5" w:type="dxa"/>
          </w:tcPr>
          <w:p w14:paraId="58AD25A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0" w:type="dxa"/>
          </w:tcPr>
          <w:p w14:paraId="058BA04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60" w:type="dxa"/>
          </w:tcPr>
          <w:p w14:paraId="5890F81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3689C56" w14:textId="77777777" w:rsidTr="000E630E">
        <w:trPr>
          <w:jc w:val="center"/>
        </w:trPr>
        <w:tc>
          <w:tcPr>
            <w:tcW w:w="1635" w:type="dxa"/>
          </w:tcPr>
          <w:p w14:paraId="579C2D1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65" w:type="dxa"/>
            <w:gridSpan w:val="4"/>
          </w:tcPr>
          <w:p w14:paraId="1D7B048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2F42500E" w14:textId="77777777" w:rsidR="000E630E" w:rsidRPr="0075432D" w:rsidRDefault="000E630E" w:rsidP="000E630E">
      <w:pPr>
        <w:pBdr>
          <w:top w:val="nil"/>
          <w:left w:val="nil"/>
          <w:bottom w:val="nil"/>
          <w:right w:val="nil"/>
          <w:between w:val="nil"/>
        </w:pBdr>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685A67E1" w14:textId="77777777" w:rsidTr="000E630E">
        <w:trPr>
          <w:jc w:val="center"/>
        </w:trPr>
        <w:tc>
          <w:tcPr>
            <w:tcW w:w="10548" w:type="dxa"/>
            <w:gridSpan w:val="5"/>
          </w:tcPr>
          <w:p w14:paraId="1E06077F"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not allow a customer to make consecutive or overlapping reservations for the same person in the same campground or cabin area.  The DNR also desires to prohibit multiple bookings for the same customer on the same dates in different parks.</w:t>
            </w:r>
          </w:p>
        </w:tc>
      </w:tr>
      <w:tr w:rsidR="000E630E" w:rsidRPr="0075432D" w14:paraId="6D1A8E98" w14:textId="77777777" w:rsidTr="000E630E">
        <w:trPr>
          <w:jc w:val="center"/>
        </w:trPr>
        <w:tc>
          <w:tcPr>
            <w:tcW w:w="10548" w:type="dxa"/>
            <w:gridSpan w:val="5"/>
          </w:tcPr>
          <w:p w14:paraId="6F500D4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A204DD3" w14:textId="77777777" w:rsidTr="000E630E">
        <w:trPr>
          <w:jc w:val="center"/>
        </w:trPr>
        <w:tc>
          <w:tcPr>
            <w:tcW w:w="1695" w:type="dxa"/>
          </w:tcPr>
          <w:p w14:paraId="2EDD5EC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7D8987A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2025F49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B247C3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71BF7CB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4800EBE4" w14:textId="77777777" w:rsidTr="000E630E">
        <w:trPr>
          <w:jc w:val="center"/>
        </w:trPr>
        <w:tc>
          <w:tcPr>
            <w:tcW w:w="1695" w:type="dxa"/>
          </w:tcPr>
          <w:p w14:paraId="24566D4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22ABC7B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31884E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EB057B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5E218BE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AA62FFE" w14:textId="77777777" w:rsidTr="000E630E">
        <w:trPr>
          <w:jc w:val="center"/>
        </w:trPr>
        <w:tc>
          <w:tcPr>
            <w:tcW w:w="1695" w:type="dxa"/>
          </w:tcPr>
          <w:p w14:paraId="666674E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39F8B0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48BD493" w14:textId="77777777" w:rsidR="000E630E" w:rsidRPr="0075432D" w:rsidRDefault="000E630E" w:rsidP="000E630E">
      <w:pPr>
        <w:pBdr>
          <w:top w:val="nil"/>
          <w:left w:val="nil"/>
          <w:bottom w:val="nil"/>
          <w:right w:val="nil"/>
          <w:between w:val="nil"/>
        </w:pBdr>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071EADF" w14:textId="77777777" w:rsidTr="000E630E">
        <w:trPr>
          <w:jc w:val="center"/>
        </w:trPr>
        <w:tc>
          <w:tcPr>
            <w:tcW w:w="10548" w:type="dxa"/>
            <w:gridSpan w:val="5"/>
          </w:tcPr>
          <w:p w14:paraId="3366F92C"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 The System shall be able to create and maintain reservations and provide the ability to query by a unique reservation identifier.  </w:t>
            </w:r>
          </w:p>
        </w:tc>
      </w:tr>
      <w:tr w:rsidR="000E630E" w:rsidRPr="0075432D" w14:paraId="6FF3E5A3" w14:textId="77777777" w:rsidTr="000E630E">
        <w:trPr>
          <w:jc w:val="center"/>
        </w:trPr>
        <w:tc>
          <w:tcPr>
            <w:tcW w:w="10548" w:type="dxa"/>
            <w:gridSpan w:val="5"/>
          </w:tcPr>
          <w:p w14:paraId="7D4C375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2B5DAB0" w14:textId="77777777" w:rsidTr="000E630E">
        <w:trPr>
          <w:jc w:val="center"/>
        </w:trPr>
        <w:tc>
          <w:tcPr>
            <w:tcW w:w="1695" w:type="dxa"/>
          </w:tcPr>
          <w:p w14:paraId="7ABD80B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5300F3D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6697012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A13252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5B85450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0BCBF8C" w14:textId="77777777" w:rsidTr="000E630E">
        <w:trPr>
          <w:jc w:val="center"/>
        </w:trPr>
        <w:tc>
          <w:tcPr>
            <w:tcW w:w="1695" w:type="dxa"/>
          </w:tcPr>
          <w:p w14:paraId="35934DC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6F1CB6B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B99A2D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10097D7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571EB96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B1FA86D" w14:textId="77777777" w:rsidTr="000E630E">
        <w:trPr>
          <w:jc w:val="center"/>
        </w:trPr>
        <w:tc>
          <w:tcPr>
            <w:tcW w:w="1695" w:type="dxa"/>
          </w:tcPr>
          <w:p w14:paraId="740D511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3DED13D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88D3EB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EAD7BC8" w14:textId="77777777" w:rsidTr="000E630E">
        <w:trPr>
          <w:jc w:val="center"/>
        </w:trPr>
        <w:tc>
          <w:tcPr>
            <w:tcW w:w="10548" w:type="dxa"/>
            <w:gridSpan w:val="5"/>
          </w:tcPr>
          <w:p w14:paraId="7DAB68D0"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be able to create and maintain customer profiles/records and provide the ability to query customer information online and in the form of reports.</w:t>
            </w:r>
          </w:p>
          <w:p w14:paraId="33E0E335" w14:textId="77777777" w:rsidR="000E630E" w:rsidRPr="0075432D" w:rsidRDefault="000E630E" w:rsidP="008F36E8">
            <w:pPr>
              <w:keepLines/>
              <w:numPr>
                <w:ilvl w:val="3"/>
                <w:numId w:val="102"/>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6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A customer record should include:</w:t>
            </w:r>
          </w:p>
          <w:p w14:paraId="5579349B" w14:textId="77777777" w:rsidR="000E630E" w:rsidRPr="0075432D" w:rsidRDefault="000E630E" w:rsidP="008F36E8">
            <w:pPr>
              <w:keepLines/>
              <w:numPr>
                <w:ilvl w:val="3"/>
                <w:numId w:val="107"/>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6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Customer identification number</w:t>
            </w:r>
          </w:p>
          <w:p w14:paraId="25E3FBAC" w14:textId="77777777" w:rsidR="000E630E" w:rsidRPr="0075432D" w:rsidRDefault="000E630E" w:rsidP="008F36E8">
            <w:pPr>
              <w:keepLines/>
              <w:numPr>
                <w:ilvl w:val="3"/>
                <w:numId w:val="107"/>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6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Name</w:t>
            </w:r>
          </w:p>
          <w:p w14:paraId="363AB566" w14:textId="77777777" w:rsidR="000E630E" w:rsidRPr="0075432D" w:rsidRDefault="000E630E" w:rsidP="008F36E8">
            <w:pPr>
              <w:keepLines/>
              <w:numPr>
                <w:ilvl w:val="3"/>
                <w:numId w:val="107"/>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6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Driver’s License Number</w:t>
            </w:r>
          </w:p>
          <w:p w14:paraId="054DE193" w14:textId="77777777" w:rsidR="000E630E" w:rsidRPr="0075432D" w:rsidRDefault="000E630E" w:rsidP="008F36E8">
            <w:pPr>
              <w:keepLines/>
              <w:numPr>
                <w:ilvl w:val="3"/>
                <w:numId w:val="107"/>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6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Driver’s License State</w:t>
            </w:r>
          </w:p>
          <w:p w14:paraId="17D37DE0" w14:textId="77777777" w:rsidR="000E630E" w:rsidRPr="0075432D" w:rsidRDefault="000E630E" w:rsidP="008F36E8">
            <w:pPr>
              <w:keepLines/>
              <w:numPr>
                <w:ilvl w:val="3"/>
                <w:numId w:val="107"/>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6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Address</w:t>
            </w:r>
          </w:p>
          <w:p w14:paraId="2790BA11" w14:textId="77777777" w:rsidR="000E630E" w:rsidRPr="0075432D" w:rsidRDefault="000E630E" w:rsidP="008F36E8">
            <w:pPr>
              <w:keepLines/>
              <w:numPr>
                <w:ilvl w:val="3"/>
                <w:numId w:val="107"/>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6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Telephone Number</w:t>
            </w:r>
          </w:p>
          <w:p w14:paraId="763EE0C9" w14:textId="77777777" w:rsidR="000E630E" w:rsidRPr="0075432D" w:rsidRDefault="000E630E" w:rsidP="008F36E8">
            <w:pPr>
              <w:keepLines/>
              <w:numPr>
                <w:ilvl w:val="3"/>
                <w:numId w:val="107"/>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6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E-mail address </w:t>
            </w:r>
          </w:p>
          <w:p w14:paraId="65426B37" w14:textId="77777777" w:rsidR="000E630E" w:rsidRPr="0075432D" w:rsidRDefault="000E630E" w:rsidP="008F36E8">
            <w:pPr>
              <w:keepLines/>
              <w:numPr>
                <w:ilvl w:val="3"/>
                <w:numId w:val="107"/>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6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Alternate phone number</w:t>
            </w:r>
          </w:p>
          <w:p w14:paraId="401801E9" w14:textId="77777777" w:rsidR="000E630E" w:rsidRPr="0075432D" w:rsidRDefault="000E630E" w:rsidP="008F36E8">
            <w:pPr>
              <w:keepLines/>
              <w:numPr>
                <w:ilvl w:val="3"/>
                <w:numId w:val="107"/>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6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Notes section</w:t>
            </w:r>
          </w:p>
          <w:p w14:paraId="740E14D1" w14:textId="77777777" w:rsidR="000E630E" w:rsidRPr="0075432D" w:rsidRDefault="000E630E" w:rsidP="008F36E8">
            <w:pPr>
              <w:keepLines/>
              <w:numPr>
                <w:ilvl w:val="3"/>
                <w:numId w:val="102"/>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6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DNR desires to have the System automatically convert all customer information to upper case.</w:t>
            </w:r>
          </w:p>
          <w:p w14:paraId="5B419993" w14:textId="77777777" w:rsidR="000E630E" w:rsidRPr="0075432D" w:rsidRDefault="000E630E" w:rsidP="008F36E8">
            <w:pPr>
              <w:keepLines/>
              <w:numPr>
                <w:ilvl w:val="3"/>
                <w:numId w:val="102"/>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6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lastRenderedPageBreak/>
              <w:t>DNR desires for the System to have the ability to accept a zip or postal code and automatically look up and load the city and state/province.</w:t>
            </w:r>
          </w:p>
        </w:tc>
      </w:tr>
      <w:tr w:rsidR="000E630E" w:rsidRPr="0075432D" w14:paraId="2AEEC577" w14:textId="77777777" w:rsidTr="000E630E">
        <w:trPr>
          <w:jc w:val="center"/>
        </w:trPr>
        <w:tc>
          <w:tcPr>
            <w:tcW w:w="10548" w:type="dxa"/>
            <w:gridSpan w:val="5"/>
          </w:tcPr>
          <w:p w14:paraId="6072B0A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lastRenderedPageBreak/>
              <w:t>COMPLIANCE</w:t>
            </w:r>
          </w:p>
        </w:tc>
      </w:tr>
      <w:tr w:rsidR="000E630E" w:rsidRPr="0075432D" w14:paraId="1D4EDE75" w14:textId="77777777" w:rsidTr="000E630E">
        <w:trPr>
          <w:jc w:val="center"/>
        </w:trPr>
        <w:tc>
          <w:tcPr>
            <w:tcW w:w="1695" w:type="dxa"/>
          </w:tcPr>
          <w:p w14:paraId="251A29D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77C30A9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07B4B7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50B7FB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52FFEC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9C904EE" w14:textId="77777777" w:rsidTr="000E630E">
        <w:trPr>
          <w:jc w:val="center"/>
        </w:trPr>
        <w:tc>
          <w:tcPr>
            <w:tcW w:w="1695" w:type="dxa"/>
          </w:tcPr>
          <w:p w14:paraId="75B8FC2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54AD5EB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1A17A5D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1842F42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5B9CCF4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CF9B2E1" w14:textId="77777777" w:rsidTr="000E630E">
        <w:trPr>
          <w:jc w:val="center"/>
        </w:trPr>
        <w:tc>
          <w:tcPr>
            <w:tcW w:w="1695" w:type="dxa"/>
          </w:tcPr>
          <w:p w14:paraId="1FCED70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5D1C2D1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3250231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0E4A55D5" w14:textId="77777777" w:rsidTr="000E630E">
        <w:trPr>
          <w:jc w:val="center"/>
        </w:trPr>
        <w:tc>
          <w:tcPr>
            <w:tcW w:w="10548" w:type="dxa"/>
            <w:gridSpan w:val="5"/>
          </w:tcPr>
          <w:p w14:paraId="475E78BA"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be structured as to limit the possibilities that one individual has multiple customer records in the database.</w:t>
            </w:r>
          </w:p>
        </w:tc>
      </w:tr>
      <w:tr w:rsidR="000E630E" w:rsidRPr="0075432D" w14:paraId="20DA64DE" w14:textId="77777777" w:rsidTr="000E630E">
        <w:trPr>
          <w:jc w:val="center"/>
        </w:trPr>
        <w:tc>
          <w:tcPr>
            <w:tcW w:w="10548" w:type="dxa"/>
            <w:gridSpan w:val="5"/>
          </w:tcPr>
          <w:p w14:paraId="54CB932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36418FD4" w14:textId="77777777" w:rsidTr="000E630E">
        <w:trPr>
          <w:jc w:val="center"/>
        </w:trPr>
        <w:tc>
          <w:tcPr>
            <w:tcW w:w="1695" w:type="dxa"/>
          </w:tcPr>
          <w:p w14:paraId="755C569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7273A73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59E1DAD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895546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3D4D02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2362B24" w14:textId="77777777" w:rsidTr="000E630E">
        <w:trPr>
          <w:jc w:val="center"/>
        </w:trPr>
        <w:tc>
          <w:tcPr>
            <w:tcW w:w="1695" w:type="dxa"/>
          </w:tcPr>
          <w:p w14:paraId="0C378BF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4A003A7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5CF137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742A6CD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1A9F095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35865D21" w14:textId="77777777" w:rsidTr="000E630E">
        <w:trPr>
          <w:jc w:val="center"/>
        </w:trPr>
        <w:tc>
          <w:tcPr>
            <w:tcW w:w="1695" w:type="dxa"/>
          </w:tcPr>
          <w:p w14:paraId="5321EA6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572B5C7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EAF7B0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6E1EA116" w14:textId="77777777" w:rsidTr="000E630E">
        <w:trPr>
          <w:jc w:val="center"/>
        </w:trPr>
        <w:tc>
          <w:tcPr>
            <w:tcW w:w="10548" w:type="dxa"/>
            <w:gridSpan w:val="5"/>
          </w:tcPr>
          <w:p w14:paraId="2D10872D"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have the ability to periodically check the database for duplicate customer records for the same individual and provide reports to the DNR for review.  Multiple records for the same customer shall be merged into a single record so that when a customer search is performed, the System only returns one record for the individual.</w:t>
            </w:r>
          </w:p>
        </w:tc>
      </w:tr>
      <w:tr w:rsidR="000E630E" w:rsidRPr="0075432D" w14:paraId="0B7988C7" w14:textId="77777777" w:rsidTr="000E630E">
        <w:trPr>
          <w:jc w:val="center"/>
        </w:trPr>
        <w:tc>
          <w:tcPr>
            <w:tcW w:w="10548" w:type="dxa"/>
            <w:gridSpan w:val="5"/>
          </w:tcPr>
          <w:p w14:paraId="2816BDB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60B043BB" w14:textId="77777777" w:rsidTr="000E630E">
        <w:trPr>
          <w:jc w:val="center"/>
        </w:trPr>
        <w:tc>
          <w:tcPr>
            <w:tcW w:w="1695" w:type="dxa"/>
          </w:tcPr>
          <w:p w14:paraId="5080E59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7BF51E5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0599977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054A25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79E4FC4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A196375" w14:textId="77777777" w:rsidTr="000E630E">
        <w:trPr>
          <w:jc w:val="center"/>
        </w:trPr>
        <w:tc>
          <w:tcPr>
            <w:tcW w:w="1695" w:type="dxa"/>
          </w:tcPr>
          <w:p w14:paraId="65233F7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14468C9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18CB7A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3E6E54F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29BF472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E55677F" w14:textId="77777777" w:rsidTr="000E630E">
        <w:trPr>
          <w:jc w:val="center"/>
        </w:trPr>
        <w:tc>
          <w:tcPr>
            <w:tcW w:w="1695" w:type="dxa"/>
          </w:tcPr>
          <w:p w14:paraId="2B09538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1FD520B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3D704A8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547E8C6" w14:textId="77777777" w:rsidTr="000E630E">
        <w:trPr>
          <w:jc w:val="center"/>
        </w:trPr>
        <w:tc>
          <w:tcPr>
            <w:tcW w:w="10548" w:type="dxa"/>
            <w:gridSpan w:val="5"/>
          </w:tcPr>
          <w:p w14:paraId="17E708C3"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allow customers and Call Center operators to update customer profile information such as address change, e-mail change, etc.</w:t>
            </w:r>
          </w:p>
        </w:tc>
      </w:tr>
      <w:tr w:rsidR="000E630E" w:rsidRPr="0075432D" w14:paraId="297FF9A0" w14:textId="77777777" w:rsidTr="000E630E">
        <w:trPr>
          <w:jc w:val="center"/>
        </w:trPr>
        <w:tc>
          <w:tcPr>
            <w:tcW w:w="10548" w:type="dxa"/>
            <w:gridSpan w:val="5"/>
          </w:tcPr>
          <w:p w14:paraId="02B9B5C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877F874" w14:textId="77777777" w:rsidTr="000E630E">
        <w:trPr>
          <w:jc w:val="center"/>
        </w:trPr>
        <w:tc>
          <w:tcPr>
            <w:tcW w:w="1695" w:type="dxa"/>
          </w:tcPr>
          <w:p w14:paraId="2D98308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28AFE9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6954D1B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5FF7AC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5152D4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2C4A23E" w14:textId="77777777" w:rsidTr="000E630E">
        <w:trPr>
          <w:jc w:val="center"/>
        </w:trPr>
        <w:tc>
          <w:tcPr>
            <w:tcW w:w="1695" w:type="dxa"/>
          </w:tcPr>
          <w:p w14:paraId="2D83624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245E9D4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5CC58CC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21B7A20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1CCF2B8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37302A83" w14:textId="77777777" w:rsidTr="000E630E">
        <w:trPr>
          <w:jc w:val="center"/>
        </w:trPr>
        <w:tc>
          <w:tcPr>
            <w:tcW w:w="1695" w:type="dxa"/>
          </w:tcPr>
          <w:p w14:paraId="5C910F1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3FC0A9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4DDBB8A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BAE053E" w14:textId="77777777" w:rsidTr="000E630E">
        <w:trPr>
          <w:jc w:val="center"/>
        </w:trPr>
        <w:tc>
          <w:tcPr>
            <w:tcW w:w="10548" w:type="dxa"/>
            <w:gridSpan w:val="5"/>
          </w:tcPr>
          <w:p w14:paraId="0146FEEA"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must accommodate customer types including customers which are sales tax exempt.  Currently the DNR does not have the specific customer types except those which are exempt from paying sales tax.  Describe the capabilities of the System related to establishing various customer types including sales tax exempt customers.</w:t>
            </w:r>
          </w:p>
        </w:tc>
      </w:tr>
      <w:tr w:rsidR="000E630E" w:rsidRPr="0075432D" w14:paraId="267B6B64" w14:textId="77777777" w:rsidTr="000E630E">
        <w:trPr>
          <w:jc w:val="center"/>
        </w:trPr>
        <w:tc>
          <w:tcPr>
            <w:tcW w:w="10548" w:type="dxa"/>
            <w:gridSpan w:val="5"/>
          </w:tcPr>
          <w:p w14:paraId="7E0BD1C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6897C2A1" w14:textId="77777777" w:rsidTr="000E630E">
        <w:trPr>
          <w:jc w:val="center"/>
        </w:trPr>
        <w:tc>
          <w:tcPr>
            <w:tcW w:w="1695" w:type="dxa"/>
          </w:tcPr>
          <w:p w14:paraId="67D39E1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C64AC2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D2C244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179DEF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5B6C662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B86ADD8" w14:textId="77777777" w:rsidTr="000E630E">
        <w:trPr>
          <w:jc w:val="center"/>
        </w:trPr>
        <w:tc>
          <w:tcPr>
            <w:tcW w:w="1695" w:type="dxa"/>
          </w:tcPr>
          <w:p w14:paraId="211279E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5CDA429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C3A82B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2BB6503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C31549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4DB3A4A" w14:textId="77777777" w:rsidTr="000E630E">
        <w:trPr>
          <w:jc w:val="center"/>
        </w:trPr>
        <w:tc>
          <w:tcPr>
            <w:tcW w:w="1695" w:type="dxa"/>
          </w:tcPr>
          <w:p w14:paraId="58C82FE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12E1A09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9581CE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0F6A0F8" w14:textId="77777777" w:rsidTr="000E630E">
        <w:trPr>
          <w:jc w:val="center"/>
        </w:trPr>
        <w:tc>
          <w:tcPr>
            <w:tcW w:w="10548" w:type="dxa"/>
            <w:gridSpan w:val="5"/>
          </w:tcPr>
          <w:p w14:paraId="645877BE"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allow a customer to reserve multiple campsites and rental facilities in one cart to ensure they are able to get the number and location of the sites/facilities needed for a group in a specific park.  Customers and Call Center operators are also able to “capture” multiple campsites/rental facilities in a park for a customer to ensure they get the number of sites/facilities for a stay without risking a site/facility being reserved out from under them.  This is particularly critical for customers trying to reserve cabins for a family reunion.</w:t>
            </w:r>
          </w:p>
        </w:tc>
      </w:tr>
      <w:tr w:rsidR="000E630E" w:rsidRPr="0075432D" w14:paraId="4F2C9283" w14:textId="77777777" w:rsidTr="000E630E">
        <w:trPr>
          <w:jc w:val="center"/>
        </w:trPr>
        <w:tc>
          <w:tcPr>
            <w:tcW w:w="10548" w:type="dxa"/>
            <w:gridSpan w:val="5"/>
          </w:tcPr>
          <w:p w14:paraId="008A27F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13976285" w14:textId="77777777" w:rsidTr="000E630E">
        <w:trPr>
          <w:jc w:val="center"/>
        </w:trPr>
        <w:tc>
          <w:tcPr>
            <w:tcW w:w="1695" w:type="dxa"/>
          </w:tcPr>
          <w:p w14:paraId="7BFD8C9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9089DA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6A96080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18BF035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72F09BD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2CDEE96" w14:textId="77777777" w:rsidTr="000E630E">
        <w:trPr>
          <w:jc w:val="center"/>
        </w:trPr>
        <w:tc>
          <w:tcPr>
            <w:tcW w:w="1695" w:type="dxa"/>
          </w:tcPr>
          <w:p w14:paraId="31AB52D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1497049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097C49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95D7D0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7291EA1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3A6879BD" w14:textId="77777777" w:rsidTr="000E630E">
        <w:trPr>
          <w:jc w:val="center"/>
        </w:trPr>
        <w:tc>
          <w:tcPr>
            <w:tcW w:w="1695" w:type="dxa"/>
          </w:tcPr>
          <w:p w14:paraId="1146CAE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3E3EF8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51318E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3"/>
        <w:gridCol w:w="374"/>
        <w:gridCol w:w="1467"/>
        <w:gridCol w:w="1590"/>
        <w:gridCol w:w="1660"/>
        <w:gridCol w:w="3534"/>
      </w:tblGrid>
      <w:tr w:rsidR="000E630E" w:rsidRPr="0075432D" w14:paraId="3D2C68C4" w14:textId="77777777" w:rsidTr="000E630E">
        <w:trPr>
          <w:jc w:val="center"/>
        </w:trPr>
        <w:tc>
          <w:tcPr>
            <w:tcW w:w="10548" w:type="dxa"/>
            <w:gridSpan w:val="6"/>
          </w:tcPr>
          <w:p w14:paraId="58AE6C0B"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Each reservation shall have its own unique identification number and all financial transactions shall be tied to the particular reservation for which they apply.  In addition, each campsite/rental facility reserved under a single reservation shall also have a unique identification number and each financial transaction shall have its own identification number.</w:t>
            </w:r>
          </w:p>
          <w:p w14:paraId="3673C8F3"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12F0DBC9"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lastRenderedPageBreak/>
              <w:t xml:space="preserve">Currently, a reservation number is assigned to each campsite or reservable unit.  An invoice </w:t>
            </w:r>
            <w:proofErr w:type="gramStart"/>
            <w:r w:rsidRPr="0075432D">
              <w:rPr>
                <w:rFonts w:asciiTheme="majorHAnsi" w:hAnsiTheme="majorHAnsi" w:cstheme="majorHAnsi"/>
                <w:sz w:val="20"/>
              </w:rPr>
              <w:t>number</w:t>
            </w:r>
            <w:proofErr w:type="gramEnd"/>
            <w:r w:rsidRPr="0075432D">
              <w:rPr>
                <w:rFonts w:asciiTheme="majorHAnsi" w:hAnsiTheme="majorHAnsi" w:cstheme="majorHAnsi"/>
                <w:sz w:val="20"/>
              </w:rPr>
              <w:t xml:space="preserve"> ties together everything that is paid for at the same time if more than one site is reserved.  The reservation number stays the same regardless of any changes made to the reservation.  For example, if 5 campsites are reserved there would be 1 invoice number for the payment, 5 reservation numbers for each campsite.  If changes are made, or a reservation is canceled, the reservation numbers remain the same.  Transactional history for each reservation can be found using the “History” button on the reservation details tab.  Payments for changes to an existing reservation would have a new invoice number and tied to the reservation number. Payments can be searched for in the Finance Manager User Interface.  </w:t>
            </w:r>
          </w:p>
        </w:tc>
      </w:tr>
      <w:tr w:rsidR="000E630E" w:rsidRPr="0075432D" w14:paraId="2316FBFC" w14:textId="77777777" w:rsidTr="000E630E">
        <w:trPr>
          <w:jc w:val="center"/>
        </w:trPr>
        <w:tc>
          <w:tcPr>
            <w:tcW w:w="10548" w:type="dxa"/>
            <w:gridSpan w:val="6"/>
          </w:tcPr>
          <w:p w14:paraId="6BBBEA4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lastRenderedPageBreak/>
              <w:t>COMPLIANCE</w:t>
            </w:r>
          </w:p>
        </w:tc>
      </w:tr>
      <w:tr w:rsidR="000E630E" w:rsidRPr="0075432D" w14:paraId="6B5DD57F" w14:textId="77777777" w:rsidTr="000E630E">
        <w:trPr>
          <w:jc w:val="center"/>
        </w:trPr>
        <w:tc>
          <w:tcPr>
            <w:tcW w:w="1923" w:type="dxa"/>
          </w:tcPr>
          <w:p w14:paraId="43CDBEE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41" w:type="dxa"/>
            <w:gridSpan w:val="2"/>
          </w:tcPr>
          <w:p w14:paraId="47215AE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590" w:type="dxa"/>
          </w:tcPr>
          <w:p w14:paraId="65A9A94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60" w:type="dxa"/>
          </w:tcPr>
          <w:p w14:paraId="38D02D0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534" w:type="dxa"/>
          </w:tcPr>
          <w:p w14:paraId="255C921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7F4B30EB" w14:textId="77777777" w:rsidTr="000E630E">
        <w:trPr>
          <w:jc w:val="center"/>
        </w:trPr>
        <w:tc>
          <w:tcPr>
            <w:tcW w:w="1923" w:type="dxa"/>
          </w:tcPr>
          <w:p w14:paraId="09D4521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41" w:type="dxa"/>
            <w:gridSpan w:val="2"/>
          </w:tcPr>
          <w:p w14:paraId="315EE87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590" w:type="dxa"/>
          </w:tcPr>
          <w:p w14:paraId="210822F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60" w:type="dxa"/>
          </w:tcPr>
          <w:p w14:paraId="50318D5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534" w:type="dxa"/>
          </w:tcPr>
          <w:p w14:paraId="1807D38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852D3BD" w14:textId="77777777" w:rsidTr="000E630E">
        <w:trPr>
          <w:jc w:val="center"/>
        </w:trPr>
        <w:tc>
          <w:tcPr>
            <w:tcW w:w="2297" w:type="dxa"/>
            <w:gridSpan w:val="2"/>
          </w:tcPr>
          <w:p w14:paraId="02A094C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Recommendations:</w:t>
            </w:r>
          </w:p>
        </w:tc>
        <w:tc>
          <w:tcPr>
            <w:tcW w:w="8251" w:type="dxa"/>
            <w:gridSpan w:val="4"/>
          </w:tcPr>
          <w:p w14:paraId="6578048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23E6F03" w14:textId="77777777" w:rsidTr="000E630E">
        <w:trPr>
          <w:jc w:val="center"/>
        </w:trPr>
        <w:tc>
          <w:tcPr>
            <w:tcW w:w="1923" w:type="dxa"/>
          </w:tcPr>
          <w:p w14:paraId="2C91CD9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625" w:type="dxa"/>
            <w:gridSpan w:val="5"/>
          </w:tcPr>
          <w:p w14:paraId="7088916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0359D3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DACF0D3" w14:textId="77777777" w:rsidTr="000E630E">
        <w:trPr>
          <w:jc w:val="center"/>
        </w:trPr>
        <w:tc>
          <w:tcPr>
            <w:tcW w:w="10548" w:type="dxa"/>
            <w:gridSpan w:val="5"/>
          </w:tcPr>
          <w:p w14:paraId="53DDC3CA"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be able to figure sales and lodging tax as applicable and also be able to exclude tax if the reservation is tax exempt.</w:t>
            </w:r>
          </w:p>
        </w:tc>
      </w:tr>
      <w:tr w:rsidR="000E630E" w:rsidRPr="0075432D" w14:paraId="02232CA7" w14:textId="77777777" w:rsidTr="000E630E">
        <w:trPr>
          <w:jc w:val="center"/>
        </w:trPr>
        <w:tc>
          <w:tcPr>
            <w:tcW w:w="10548" w:type="dxa"/>
            <w:gridSpan w:val="5"/>
          </w:tcPr>
          <w:p w14:paraId="6E9FC3B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156064B" w14:textId="77777777" w:rsidTr="000E630E">
        <w:trPr>
          <w:jc w:val="center"/>
        </w:trPr>
        <w:tc>
          <w:tcPr>
            <w:tcW w:w="1695" w:type="dxa"/>
          </w:tcPr>
          <w:p w14:paraId="1A74C3E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C8D635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272813D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78CCFE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011AE3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A683B0F" w14:textId="77777777" w:rsidTr="000E630E">
        <w:trPr>
          <w:jc w:val="center"/>
        </w:trPr>
        <w:tc>
          <w:tcPr>
            <w:tcW w:w="1695" w:type="dxa"/>
          </w:tcPr>
          <w:p w14:paraId="1C3C449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4F1F1D3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7B04C5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16EDBB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54EFB10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21E460C" w14:textId="77777777" w:rsidTr="000E630E">
        <w:trPr>
          <w:jc w:val="center"/>
        </w:trPr>
        <w:tc>
          <w:tcPr>
            <w:tcW w:w="1695" w:type="dxa"/>
          </w:tcPr>
          <w:p w14:paraId="5BAE612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BD2D41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E722B3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5D3CC18" w14:textId="77777777" w:rsidTr="000E630E">
        <w:trPr>
          <w:jc w:val="center"/>
        </w:trPr>
        <w:tc>
          <w:tcPr>
            <w:tcW w:w="10548" w:type="dxa"/>
            <w:gridSpan w:val="5"/>
          </w:tcPr>
          <w:p w14:paraId="4CF032A5"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have the ability to generate notices and acknowledgements and confirmations (such as confirmation of reservation and registration, changes, cancellations or receipt of payment, etc.).  All confirmations and notices for reservations, changes and cancellations with a customer e-mail address shall be generated and automatically sent in the form of an email.  The System shall also have the ability to generate hard copy confirmations and notifications for the same transactions as well as those transactions without a customer email address.</w:t>
            </w:r>
          </w:p>
        </w:tc>
      </w:tr>
      <w:tr w:rsidR="000E630E" w:rsidRPr="0075432D" w14:paraId="32F23806" w14:textId="77777777" w:rsidTr="000E630E">
        <w:trPr>
          <w:jc w:val="center"/>
        </w:trPr>
        <w:tc>
          <w:tcPr>
            <w:tcW w:w="10548" w:type="dxa"/>
            <w:gridSpan w:val="5"/>
          </w:tcPr>
          <w:p w14:paraId="19497AA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02D5297" w14:textId="77777777" w:rsidTr="000E630E">
        <w:trPr>
          <w:jc w:val="center"/>
        </w:trPr>
        <w:tc>
          <w:tcPr>
            <w:tcW w:w="1695" w:type="dxa"/>
          </w:tcPr>
          <w:p w14:paraId="115C073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128E667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BFD724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5166E4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8917B2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5AD3402" w14:textId="77777777" w:rsidTr="000E630E">
        <w:trPr>
          <w:jc w:val="center"/>
        </w:trPr>
        <w:tc>
          <w:tcPr>
            <w:tcW w:w="1695" w:type="dxa"/>
          </w:tcPr>
          <w:p w14:paraId="75C64E2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53B0620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0AE04D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1EFD1CA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F40028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374D42E6" w14:textId="77777777" w:rsidTr="000E630E">
        <w:trPr>
          <w:jc w:val="center"/>
        </w:trPr>
        <w:tc>
          <w:tcPr>
            <w:tcW w:w="1695" w:type="dxa"/>
          </w:tcPr>
          <w:p w14:paraId="60B0F11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7F1DDA5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2A0C3391"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9069D57" w14:textId="77777777" w:rsidTr="000E630E">
        <w:trPr>
          <w:jc w:val="center"/>
        </w:trPr>
        <w:tc>
          <w:tcPr>
            <w:tcW w:w="10548" w:type="dxa"/>
            <w:gridSpan w:val="5"/>
          </w:tcPr>
          <w:p w14:paraId="31231C7D"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Confirmation letters and cancellation notifications shall contain the following information:</w:t>
            </w:r>
          </w:p>
          <w:p w14:paraId="2B08C6F2"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0AC4FC19"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u w:val="single"/>
              </w:rPr>
            </w:pPr>
            <w:r w:rsidRPr="0075432D">
              <w:rPr>
                <w:rFonts w:asciiTheme="majorHAnsi" w:hAnsiTheme="majorHAnsi" w:cstheme="majorHAnsi"/>
                <w:sz w:val="20"/>
                <w:u w:val="single"/>
              </w:rPr>
              <w:t>Confirmation/Cancellation Delivery:</w:t>
            </w:r>
          </w:p>
          <w:p w14:paraId="4207F7D0"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sz w:val="20"/>
              </w:rPr>
              <w:t>All Internet reservations which are made, cancelled or changed shall receive the confirmation letter via email.  System shall automatically generate and send these letters.  Park staff and Call Center staff shall have ability to access a copy of the original confirmation and resend electronically via e-mail or print off a copy for mailing.</w:t>
            </w:r>
          </w:p>
          <w:p w14:paraId="46BAD143"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sz w:val="20"/>
              </w:rPr>
              <w:t xml:space="preserve">Reservations made through the Call Center shall receive confirmation letters via e-mail if an email address is given.  If a customer has no email address, then the confirmation shall be batched and easily printed off for mailing by the Call Center.  Park staff and Call Center staff shall have the ability to access a copy of the original confirmation notices and resend them electronically or print off and mail.  </w:t>
            </w:r>
          </w:p>
          <w:p w14:paraId="07FAC3FF"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p>
          <w:p w14:paraId="3A3DBA25"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sz w:val="20"/>
              </w:rPr>
              <w:t xml:space="preserve">Parks confirmation letters shall include the following information: </w:t>
            </w:r>
          </w:p>
          <w:p w14:paraId="6D1AF33B"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Customer’s Name, Address, City, State, Zip, Phone #</w:t>
            </w:r>
          </w:p>
          <w:p w14:paraId="3DF21DD0"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Vehicle License Plate – this could be optional</w:t>
            </w:r>
          </w:p>
          <w:p w14:paraId="0C6E8650"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Confirmation Number</w:t>
            </w:r>
          </w:p>
          <w:p w14:paraId="07236510"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Arrival and departure date</w:t>
            </w:r>
          </w:p>
          <w:p w14:paraId="73E8BA8D"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Name of Park</w:t>
            </w:r>
          </w:p>
          <w:p w14:paraId="4249A5B7"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Park Phone #</w:t>
            </w:r>
          </w:p>
          <w:p w14:paraId="1E6725F0"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Park Address, City, State, Zip</w:t>
            </w:r>
          </w:p>
          <w:p w14:paraId="76273476"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Campground Name (if applicable)</w:t>
            </w:r>
          </w:p>
          <w:p w14:paraId="59148F9F"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Campsite/Rental Facility Name/Number</w:t>
            </w:r>
          </w:p>
          <w:p w14:paraId="04D6B13D"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Number of Occupants</w:t>
            </w:r>
          </w:p>
          <w:p w14:paraId="3B5A28E8"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Number of days/nights</w:t>
            </w:r>
          </w:p>
          <w:p w14:paraId="0CE02B85"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Facility/camping fee</w:t>
            </w:r>
          </w:p>
          <w:p w14:paraId="0EF23BA0"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Taxes</w:t>
            </w:r>
          </w:p>
          <w:p w14:paraId="7DE62657"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lastRenderedPageBreak/>
              <w:t>Reservation transaction fees (new reservation, change, cancellation, forfeiture)</w:t>
            </w:r>
          </w:p>
          <w:p w14:paraId="0159C0CF"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Total amount paid, due, refund owed</w:t>
            </w:r>
          </w:p>
          <w:p w14:paraId="6B467992"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Transaction Date</w:t>
            </w:r>
          </w:p>
          <w:p w14:paraId="09B2D4F9"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Method of Payment/Refund</w:t>
            </w:r>
          </w:p>
          <w:p w14:paraId="2CA107EF"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EAB/Firewood transportation warning</w:t>
            </w:r>
          </w:p>
          <w:p w14:paraId="38BA2D7F"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Cancellation policy</w:t>
            </w:r>
          </w:p>
          <w:p w14:paraId="59703A86"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Change policy</w:t>
            </w:r>
          </w:p>
          <w:p w14:paraId="41821B45"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Basic camping/rental facility rules</w:t>
            </w:r>
          </w:p>
          <w:p w14:paraId="375CF1D2"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Cleaning rules for cabins, lodges, shelters</w:t>
            </w:r>
          </w:p>
          <w:p w14:paraId="03B5D145"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highlight w:val="white"/>
              </w:rPr>
            </w:pPr>
            <w:r w:rsidRPr="0075432D">
              <w:rPr>
                <w:rFonts w:asciiTheme="majorHAnsi" w:hAnsiTheme="majorHAnsi" w:cstheme="majorHAnsi"/>
                <w:sz w:val="20"/>
                <w:highlight w:val="white"/>
              </w:rPr>
              <w:t>Damage deposit and key pick-up information for cabins, lodges, and shelters with kitchenettes</w:t>
            </w:r>
          </w:p>
          <w:p w14:paraId="7129FE95"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DNR website address</w:t>
            </w:r>
          </w:p>
          <w:p w14:paraId="73189502" w14:textId="77777777" w:rsidR="000E630E" w:rsidRPr="0075432D" w:rsidRDefault="000E630E" w:rsidP="008F36E8">
            <w:pPr>
              <w:numPr>
                <w:ilvl w:val="0"/>
                <w:numId w:val="3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Notes and/or Alerts DNR wants included for important information for customers</w:t>
            </w:r>
          </w:p>
          <w:p w14:paraId="111969BC"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p>
          <w:p w14:paraId="16FA1C74"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sz w:val="20"/>
              </w:rPr>
              <w:t>Cancellation Letters of paid reservations shall be modified to show only the following information:</w:t>
            </w:r>
          </w:p>
          <w:p w14:paraId="142248BD" w14:textId="77777777" w:rsidR="000E630E" w:rsidRPr="0075432D" w:rsidRDefault="000E630E" w:rsidP="008F36E8">
            <w:pPr>
              <w:numPr>
                <w:ilvl w:val="0"/>
                <w:numId w:val="38"/>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Customer’s Name, Address, City, State, Zip, Phone #</w:t>
            </w:r>
          </w:p>
          <w:p w14:paraId="024D2FCA" w14:textId="77777777" w:rsidR="000E630E" w:rsidRPr="0075432D" w:rsidRDefault="000E630E" w:rsidP="008F36E8">
            <w:pPr>
              <w:numPr>
                <w:ilvl w:val="0"/>
                <w:numId w:val="38"/>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Confirmation Number</w:t>
            </w:r>
          </w:p>
          <w:p w14:paraId="662F038A" w14:textId="77777777" w:rsidR="000E630E" w:rsidRPr="0075432D" w:rsidRDefault="000E630E" w:rsidP="008F36E8">
            <w:pPr>
              <w:numPr>
                <w:ilvl w:val="0"/>
                <w:numId w:val="38"/>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Arrival and departure date</w:t>
            </w:r>
          </w:p>
          <w:p w14:paraId="34A7B6F4" w14:textId="77777777" w:rsidR="000E630E" w:rsidRPr="0075432D" w:rsidRDefault="000E630E" w:rsidP="008F36E8">
            <w:pPr>
              <w:numPr>
                <w:ilvl w:val="0"/>
                <w:numId w:val="38"/>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Name of Park</w:t>
            </w:r>
          </w:p>
          <w:p w14:paraId="212275C0" w14:textId="77777777" w:rsidR="000E630E" w:rsidRPr="0075432D" w:rsidRDefault="000E630E" w:rsidP="008F36E8">
            <w:pPr>
              <w:numPr>
                <w:ilvl w:val="0"/>
                <w:numId w:val="38"/>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Park Phone #</w:t>
            </w:r>
          </w:p>
          <w:p w14:paraId="420C08B0" w14:textId="77777777" w:rsidR="000E630E" w:rsidRPr="0075432D" w:rsidRDefault="000E630E" w:rsidP="008F36E8">
            <w:pPr>
              <w:numPr>
                <w:ilvl w:val="0"/>
                <w:numId w:val="38"/>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Campground Name </w:t>
            </w:r>
          </w:p>
          <w:p w14:paraId="62B61BC8" w14:textId="77777777" w:rsidR="000E630E" w:rsidRPr="0075432D" w:rsidRDefault="000E630E" w:rsidP="008F36E8">
            <w:pPr>
              <w:numPr>
                <w:ilvl w:val="0"/>
                <w:numId w:val="38"/>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Campsite/Rental Facility Name/Number</w:t>
            </w:r>
          </w:p>
          <w:p w14:paraId="7F54AB4F" w14:textId="77777777" w:rsidR="000E630E" w:rsidRPr="0075432D" w:rsidRDefault="000E630E" w:rsidP="008F36E8">
            <w:pPr>
              <w:numPr>
                <w:ilvl w:val="0"/>
                <w:numId w:val="38"/>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Number of Occupants</w:t>
            </w:r>
          </w:p>
          <w:p w14:paraId="6E3CE5DD" w14:textId="77777777" w:rsidR="000E630E" w:rsidRPr="0075432D" w:rsidRDefault="000E630E" w:rsidP="008F36E8">
            <w:pPr>
              <w:numPr>
                <w:ilvl w:val="0"/>
                <w:numId w:val="38"/>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Number of days/nights</w:t>
            </w:r>
          </w:p>
          <w:p w14:paraId="314B4C57" w14:textId="77777777" w:rsidR="000E630E" w:rsidRPr="0075432D" w:rsidRDefault="000E630E" w:rsidP="008F36E8">
            <w:pPr>
              <w:numPr>
                <w:ilvl w:val="0"/>
                <w:numId w:val="38"/>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Facility/camping fee</w:t>
            </w:r>
          </w:p>
          <w:p w14:paraId="30BC8597" w14:textId="77777777" w:rsidR="000E630E" w:rsidRPr="0075432D" w:rsidRDefault="000E630E" w:rsidP="008F36E8">
            <w:pPr>
              <w:numPr>
                <w:ilvl w:val="0"/>
                <w:numId w:val="38"/>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Taxes</w:t>
            </w:r>
          </w:p>
          <w:p w14:paraId="4B5DBF7B" w14:textId="77777777" w:rsidR="000E630E" w:rsidRPr="0075432D" w:rsidRDefault="000E630E" w:rsidP="008F36E8">
            <w:pPr>
              <w:numPr>
                <w:ilvl w:val="0"/>
                <w:numId w:val="38"/>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Reservation transaction fees </w:t>
            </w:r>
          </w:p>
          <w:p w14:paraId="6687B26A" w14:textId="77777777" w:rsidR="000E630E" w:rsidRPr="0075432D" w:rsidRDefault="000E630E" w:rsidP="008F36E8">
            <w:pPr>
              <w:numPr>
                <w:ilvl w:val="0"/>
                <w:numId w:val="38"/>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Total amount of refund</w:t>
            </w:r>
          </w:p>
          <w:p w14:paraId="7ED47973" w14:textId="77777777" w:rsidR="000E630E" w:rsidRPr="0075432D" w:rsidRDefault="000E630E" w:rsidP="008F36E8">
            <w:pPr>
              <w:numPr>
                <w:ilvl w:val="0"/>
                <w:numId w:val="38"/>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Transaction Date</w:t>
            </w:r>
          </w:p>
          <w:p w14:paraId="38443507" w14:textId="77777777" w:rsidR="000E630E" w:rsidRPr="0075432D" w:rsidRDefault="000E630E" w:rsidP="008F36E8">
            <w:pPr>
              <w:numPr>
                <w:ilvl w:val="0"/>
                <w:numId w:val="38"/>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Method of Payment/Refund</w:t>
            </w:r>
          </w:p>
          <w:p w14:paraId="2BB317F3"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p>
          <w:p w14:paraId="10AA86EB"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Customers who fail to pay for the reservation shall also receive a cancellation notice for lack of payment.  Please describe what information the System would include in a cancellation notice for reservations which were not paid.</w:t>
            </w:r>
          </w:p>
        </w:tc>
      </w:tr>
      <w:tr w:rsidR="000E630E" w:rsidRPr="0075432D" w14:paraId="5A4295D7" w14:textId="77777777" w:rsidTr="000E630E">
        <w:trPr>
          <w:jc w:val="center"/>
        </w:trPr>
        <w:tc>
          <w:tcPr>
            <w:tcW w:w="10548" w:type="dxa"/>
            <w:gridSpan w:val="5"/>
          </w:tcPr>
          <w:p w14:paraId="0DCF06B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lastRenderedPageBreak/>
              <w:t>COMPLIANCE</w:t>
            </w:r>
          </w:p>
        </w:tc>
      </w:tr>
      <w:tr w:rsidR="000E630E" w:rsidRPr="0075432D" w14:paraId="32885914" w14:textId="77777777" w:rsidTr="000E630E">
        <w:trPr>
          <w:jc w:val="center"/>
        </w:trPr>
        <w:tc>
          <w:tcPr>
            <w:tcW w:w="1695" w:type="dxa"/>
          </w:tcPr>
          <w:p w14:paraId="477B4BB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015B4C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BC520B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1483FD7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69EBB6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0A0EA58" w14:textId="77777777" w:rsidTr="000E630E">
        <w:trPr>
          <w:jc w:val="center"/>
        </w:trPr>
        <w:tc>
          <w:tcPr>
            <w:tcW w:w="1695" w:type="dxa"/>
          </w:tcPr>
          <w:p w14:paraId="33CE150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04089EC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59C11DB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09D463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C9AFB2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46ED521" w14:textId="77777777" w:rsidTr="000E630E">
        <w:trPr>
          <w:jc w:val="center"/>
        </w:trPr>
        <w:tc>
          <w:tcPr>
            <w:tcW w:w="1695" w:type="dxa"/>
          </w:tcPr>
          <w:p w14:paraId="284B052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111016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AF34C9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1A6A4F8" w14:textId="77777777" w:rsidTr="000E630E">
        <w:trPr>
          <w:jc w:val="center"/>
        </w:trPr>
        <w:tc>
          <w:tcPr>
            <w:tcW w:w="10548" w:type="dxa"/>
            <w:gridSpan w:val="5"/>
          </w:tcPr>
          <w:p w14:paraId="32CE5BDB"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have the capability to print receipts for each reservation made.  All receipts shall meet payment credit card industry (PCI) standards.  If Vendor uses confirmation and cancellation letters as receipts, the confirmation and cancellation letters/notices shall meet PCI standards.</w:t>
            </w:r>
          </w:p>
        </w:tc>
      </w:tr>
      <w:tr w:rsidR="000E630E" w:rsidRPr="0075432D" w14:paraId="46C9E83B" w14:textId="77777777" w:rsidTr="000E630E">
        <w:trPr>
          <w:jc w:val="center"/>
        </w:trPr>
        <w:tc>
          <w:tcPr>
            <w:tcW w:w="10548" w:type="dxa"/>
            <w:gridSpan w:val="5"/>
          </w:tcPr>
          <w:p w14:paraId="611391B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4DC3444" w14:textId="77777777" w:rsidTr="000E630E">
        <w:trPr>
          <w:jc w:val="center"/>
        </w:trPr>
        <w:tc>
          <w:tcPr>
            <w:tcW w:w="1695" w:type="dxa"/>
          </w:tcPr>
          <w:p w14:paraId="4ADEF59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680EA7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AAEAE3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1A5D700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D9FC1D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9F388D9" w14:textId="77777777" w:rsidTr="000E630E">
        <w:trPr>
          <w:jc w:val="center"/>
        </w:trPr>
        <w:tc>
          <w:tcPr>
            <w:tcW w:w="1695" w:type="dxa"/>
          </w:tcPr>
          <w:p w14:paraId="4ECDE26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4B73711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26C774B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CD5BB7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E85B16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75CA6BF" w14:textId="77777777" w:rsidTr="000E630E">
        <w:trPr>
          <w:jc w:val="center"/>
        </w:trPr>
        <w:tc>
          <w:tcPr>
            <w:tcW w:w="1695" w:type="dxa"/>
          </w:tcPr>
          <w:p w14:paraId="7ED5AAC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606364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875B14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sz w:val="20"/>
        </w:rPr>
        <w:t xml:space="preserve"> </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D54D8AC" w14:textId="77777777" w:rsidTr="000E630E">
        <w:trPr>
          <w:jc w:val="center"/>
        </w:trPr>
        <w:tc>
          <w:tcPr>
            <w:tcW w:w="10548" w:type="dxa"/>
            <w:gridSpan w:val="5"/>
          </w:tcPr>
          <w:p w14:paraId="361E93A3"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current System is able to generate and print camping reservation labels to be placed on reservation registration cards.  This allows DNR park staff to generate labels from the arrival report and print on label sheets (4 ¼ x 3 ½ self-adhesive labels). The DNR would also like the option of having the labels printed on 2” x 4” labels.  The System allows DNR staff to select where to start on a sheet of labels in order to maximize use of the label sheets.  However, the DNR would like the Vendor to develop a template that is compatible with the camping reservation cards to print the information directly onto the reservation cards in lieu of using self-adhesive labels. </w:t>
            </w:r>
          </w:p>
          <w:p w14:paraId="4E12997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p w14:paraId="3A95A45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sz w:val="20"/>
              </w:rPr>
              <w:t xml:space="preserve">Field staff must have the ability to generate arrival cards to place certain reservation information onto reservation cards which will be placed in campsite/facility markers.  The following information should be printed on each label: </w:t>
            </w:r>
          </w:p>
          <w:p w14:paraId="19CDCBF0" w14:textId="77777777" w:rsidR="000E630E" w:rsidRPr="0075432D" w:rsidRDefault="000E630E" w:rsidP="008F36E8">
            <w:pPr>
              <w:numPr>
                <w:ilvl w:val="0"/>
                <w:numId w:val="34"/>
              </w:numPr>
              <w:pBdr>
                <w:top w:val="nil"/>
                <w:left w:val="nil"/>
                <w:bottom w:val="nil"/>
                <w:right w:val="nil"/>
                <w:between w:val="nil"/>
              </w:pBdr>
              <w:tabs>
                <w:tab w:val="left" w:pos="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RESERVED (label title)</w:t>
            </w:r>
          </w:p>
          <w:p w14:paraId="07156A1E" w14:textId="77777777" w:rsidR="000E630E" w:rsidRPr="0075432D" w:rsidRDefault="000E630E" w:rsidP="008F36E8">
            <w:pPr>
              <w:numPr>
                <w:ilvl w:val="0"/>
                <w:numId w:val="34"/>
              </w:numPr>
              <w:pBdr>
                <w:top w:val="nil"/>
                <w:left w:val="nil"/>
                <w:bottom w:val="nil"/>
                <w:right w:val="nil"/>
                <w:between w:val="nil"/>
              </w:pBdr>
              <w:tabs>
                <w:tab w:val="left" w:pos="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lastRenderedPageBreak/>
              <w:t>Reservation #</w:t>
            </w:r>
          </w:p>
          <w:p w14:paraId="5B94AFA7" w14:textId="77777777" w:rsidR="000E630E" w:rsidRPr="0075432D" w:rsidRDefault="000E630E" w:rsidP="008F36E8">
            <w:pPr>
              <w:numPr>
                <w:ilvl w:val="0"/>
                <w:numId w:val="34"/>
              </w:numPr>
              <w:pBdr>
                <w:top w:val="nil"/>
                <w:left w:val="nil"/>
                <w:bottom w:val="nil"/>
                <w:right w:val="nil"/>
                <w:between w:val="nil"/>
              </w:pBdr>
              <w:tabs>
                <w:tab w:val="left" w:pos="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Occupant Name (Displays last name and first initial of the first name of the primary occupant.</w:t>
            </w:r>
          </w:p>
          <w:p w14:paraId="722380B1" w14:textId="77777777" w:rsidR="000E630E" w:rsidRPr="0075432D" w:rsidRDefault="000E630E" w:rsidP="008F36E8">
            <w:pPr>
              <w:numPr>
                <w:ilvl w:val="0"/>
                <w:numId w:val="34"/>
              </w:numPr>
              <w:pBdr>
                <w:top w:val="nil"/>
                <w:left w:val="nil"/>
                <w:bottom w:val="nil"/>
                <w:right w:val="nil"/>
                <w:between w:val="nil"/>
              </w:pBdr>
              <w:tabs>
                <w:tab w:val="left" w:pos="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Park Name</w:t>
            </w:r>
          </w:p>
          <w:p w14:paraId="570CFD23" w14:textId="77777777" w:rsidR="000E630E" w:rsidRPr="0075432D" w:rsidRDefault="000E630E" w:rsidP="008F36E8">
            <w:pPr>
              <w:numPr>
                <w:ilvl w:val="0"/>
                <w:numId w:val="34"/>
              </w:numPr>
              <w:pBdr>
                <w:top w:val="nil"/>
                <w:left w:val="nil"/>
                <w:bottom w:val="nil"/>
                <w:right w:val="nil"/>
                <w:between w:val="nil"/>
              </w:pBdr>
              <w:tabs>
                <w:tab w:val="left" w:pos="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Campground Name</w:t>
            </w:r>
          </w:p>
          <w:p w14:paraId="285804DA" w14:textId="77777777" w:rsidR="000E630E" w:rsidRPr="0075432D" w:rsidRDefault="000E630E" w:rsidP="008F36E8">
            <w:pPr>
              <w:numPr>
                <w:ilvl w:val="0"/>
                <w:numId w:val="34"/>
              </w:numPr>
              <w:pBdr>
                <w:top w:val="nil"/>
                <w:left w:val="nil"/>
                <w:bottom w:val="nil"/>
                <w:right w:val="nil"/>
                <w:between w:val="nil"/>
              </w:pBdr>
              <w:tabs>
                <w:tab w:val="left" w:pos="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Site #</w:t>
            </w:r>
          </w:p>
          <w:p w14:paraId="53BEF091" w14:textId="77777777" w:rsidR="000E630E" w:rsidRPr="0075432D" w:rsidRDefault="000E630E" w:rsidP="008F36E8">
            <w:pPr>
              <w:numPr>
                <w:ilvl w:val="0"/>
                <w:numId w:val="34"/>
              </w:numPr>
              <w:pBdr>
                <w:top w:val="nil"/>
                <w:left w:val="nil"/>
                <w:bottom w:val="nil"/>
                <w:right w:val="nil"/>
                <w:between w:val="nil"/>
              </w:pBdr>
              <w:tabs>
                <w:tab w:val="left" w:pos="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Arrival Date</w:t>
            </w:r>
          </w:p>
          <w:p w14:paraId="5F1FCE8E" w14:textId="77777777" w:rsidR="000E630E" w:rsidRPr="0075432D" w:rsidRDefault="000E630E" w:rsidP="008F36E8">
            <w:pPr>
              <w:numPr>
                <w:ilvl w:val="0"/>
                <w:numId w:val="34"/>
              </w:numPr>
              <w:pBdr>
                <w:top w:val="nil"/>
                <w:left w:val="nil"/>
                <w:bottom w:val="nil"/>
                <w:right w:val="nil"/>
                <w:between w:val="nil"/>
              </w:pBdr>
              <w:tabs>
                <w:tab w:val="left" w:pos="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Departure Date</w:t>
            </w:r>
          </w:p>
          <w:p w14:paraId="6243FC4B" w14:textId="77777777" w:rsidR="000E630E" w:rsidRPr="0075432D" w:rsidRDefault="000E630E" w:rsidP="008F36E8">
            <w:pPr>
              <w:numPr>
                <w:ilvl w:val="0"/>
                <w:numId w:val="34"/>
              </w:numPr>
              <w:pBdr>
                <w:top w:val="nil"/>
                <w:left w:val="nil"/>
                <w:bottom w:val="nil"/>
                <w:right w:val="nil"/>
                <w:between w:val="nil"/>
              </w:pBdr>
              <w:tabs>
                <w:tab w:val="left" w:pos="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of Nights (or days for day-use facilities)</w:t>
            </w:r>
          </w:p>
          <w:p w14:paraId="6532B9DD" w14:textId="77777777" w:rsidR="000E630E" w:rsidRPr="0075432D" w:rsidRDefault="000E630E" w:rsidP="008F36E8">
            <w:pPr>
              <w:numPr>
                <w:ilvl w:val="0"/>
                <w:numId w:val="34"/>
              </w:numPr>
              <w:pBdr>
                <w:top w:val="nil"/>
                <w:left w:val="nil"/>
                <w:bottom w:val="nil"/>
                <w:right w:val="nil"/>
                <w:between w:val="nil"/>
              </w:pBdr>
              <w:tabs>
                <w:tab w:val="left" w:pos="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Vehicles</w:t>
            </w:r>
          </w:p>
          <w:p w14:paraId="66112D59" w14:textId="77777777" w:rsidR="000E630E" w:rsidRPr="0075432D" w:rsidRDefault="000E630E" w:rsidP="008F36E8">
            <w:pPr>
              <w:numPr>
                <w:ilvl w:val="0"/>
                <w:numId w:val="34"/>
              </w:numPr>
              <w:pBdr>
                <w:top w:val="nil"/>
                <w:left w:val="nil"/>
                <w:bottom w:val="nil"/>
                <w:right w:val="nil"/>
                <w:between w:val="nil"/>
              </w:pBdr>
              <w:tabs>
                <w:tab w:val="left" w:pos="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Camping Unit Type (applies only to camping and should not appear on labels for other facility types)</w:t>
            </w:r>
          </w:p>
          <w:p w14:paraId="3C0595E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sz w:val="20"/>
              </w:rPr>
              <w:t>(See also Attachment #6, Item #9</w:t>
            </w:r>
            <w:r w:rsidRPr="0075432D">
              <w:rPr>
                <w:rFonts w:asciiTheme="majorHAnsi" w:eastAsia="Calibri" w:hAnsiTheme="majorHAnsi" w:cstheme="majorHAnsi"/>
                <w:sz w:val="20"/>
              </w:rPr>
              <w:t>)</w:t>
            </w:r>
            <w:r w:rsidRPr="0075432D">
              <w:rPr>
                <w:rFonts w:asciiTheme="majorHAnsi" w:hAnsiTheme="majorHAnsi" w:cstheme="majorHAnsi"/>
                <w:sz w:val="20"/>
              </w:rPr>
              <w:t xml:space="preserve"> </w:t>
            </w:r>
          </w:p>
        </w:tc>
      </w:tr>
      <w:tr w:rsidR="000E630E" w:rsidRPr="0075432D" w14:paraId="25648BEF" w14:textId="77777777" w:rsidTr="000E630E">
        <w:trPr>
          <w:jc w:val="center"/>
        </w:trPr>
        <w:tc>
          <w:tcPr>
            <w:tcW w:w="10548" w:type="dxa"/>
            <w:gridSpan w:val="5"/>
          </w:tcPr>
          <w:p w14:paraId="7B090DD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lastRenderedPageBreak/>
              <w:t>COMPLIANCE</w:t>
            </w:r>
          </w:p>
        </w:tc>
      </w:tr>
      <w:tr w:rsidR="000E630E" w:rsidRPr="0075432D" w14:paraId="273407A2" w14:textId="77777777" w:rsidTr="000E630E">
        <w:trPr>
          <w:jc w:val="center"/>
        </w:trPr>
        <w:tc>
          <w:tcPr>
            <w:tcW w:w="1695" w:type="dxa"/>
          </w:tcPr>
          <w:p w14:paraId="1D59048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7B0E709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4019B9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CBA776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1884516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E469C6E" w14:textId="77777777" w:rsidTr="000E630E">
        <w:trPr>
          <w:jc w:val="center"/>
        </w:trPr>
        <w:tc>
          <w:tcPr>
            <w:tcW w:w="1695" w:type="dxa"/>
          </w:tcPr>
          <w:p w14:paraId="1215873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5EF095F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4EB5971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27724B5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6BFFC8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D5EAEF0" w14:textId="77777777" w:rsidTr="000E630E">
        <w:trPr>
          <w:jc w:val="center"/>
        </w:trPr>
        <w:tc>
          <w:tcPr>
            <w:tcW w:w="1695" w:type="dxa"/>
          </w:tcPr>
          <w:p w14:paraId="25EC115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C60EC8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46A1A83"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0500C7F2" w14:textId="77777777" w:rsidTr="000E630E">
        <w:trPr>
          <w:jc w:val="center"/>
        </w:trPr>
        <w:tc>
          <w:tcPr>
            <w:tcW w:w="10548" w:type="dxa"/>
            <w:gridSpan w:val="5"/>
          </w:tcPr>
          <w:p w14:paraId="4587C797"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have log-in security and the ability to track users in the System including, at a minimum, the identification of the person making the reservation, type of reservation (overnight or day-use), changes made, cancellations, and the time and date the activity takes place.</w:t>
            </w:r>
          </w:p>
        </w:tc>
      </w:tr>
      <w:tr w:rsidR="000E630E" w:rsidRPr="0075432D" w14:paraId="3B72985A" w14:textId="77777777" w:rsidTr="000E630E">
        <w:trPr>
          <w:jc w:val="center"/>
        </w:trPr>
        <w:tc>
          <w:tcPr>
            <w:tcW w:w="10548" w:type="dxa"/>
            <w:gridSpan w:val="5"/>
          </w:tcPr>
          <w:p w14:paraId="0A034B7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E1A374E" w14:textId="77777777" w:rsidTr="000E630E">
        <w:trPr>
          <w:jc w:val="center"/>
        </w:trPr>
        <w:tc>
          <w:tcPr>
            <w:tcW w:w="1695" w:type="dxa"/>
          </w:tcPr>
          <w:p w14:paraId="364B8E2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B99901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D3989F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36F7B4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6D896B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1C031170" w14:textId="77777777" w:rsidTr="000E630E">
        <w:trPr>
          <w:jc w:val="center"/>
        </w:trPr>
        <w:tc>
          <w:tcPr>
            <w:tcW w:w="1695" w:type="dxa"/>
          </w:tcPr>
          <w:p w14:paraId="2EC882D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5D50C50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EA3839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1FC473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26440F1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D8A815C" w14:textId="77777777" w:rsidTr="000E630E">
        <w:trPr>
          <w:jc w:val="center"/>
        </w:trPr>
        <w:tc>
          <w:tcPr>
            <w:tcW w:w="1695" w:type="dxa"/>
          </w:tcPr>
          <w:p w14:paraId="3CC0BEB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9625CA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259193D2" w14:textId="77777777" w:rsidR="000E630E" w:rsidRPr="0075432D" w:rsidRDefault="000E630E" w:rsidP="000E630E">
      <w:pPr>
        <w:widowControl w:val="0"/>
        <w:pBdr>
          <w:top w:val="nil"/>
          <w:left w:val="nil"/>
          <w:bottom w:val="nil"/>
          <w:right w:val="nil"/>
          <w:between w:val="nil"/>
        </w:pBdr>
        <w:ind w:right="873"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F8AADF2" w14:textId="77777777" w:rsidTr="000E630E">
        <w:trPr>
          <w:jc w:val="center"/>
        </w:trPr>
        <w:tc>
          <w:tcPr>
            <w:tcW w:w="10548" w:type="dxa"/>
            <w:gridSpan w:val="5"/>
          </w:tcPr>
          <w:p w14:paraId="5CE09A42"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System shall be able to enforce the DNR Reservation System Business Rules for the System.</w:t>
            </w:r>
          </w:p>
        </w:tc>
      </w:tr>
      <w:tr w:rsidR="000E630E" w:rsidRPr="0075432D" w14:paraId="0A948DB5" w14:textId="77777777" w:rsidTr="000E630E">
        <w:trPr>
          <w:jc w:val="center"/>
        </w:trPr>
        <w:tc>
          <w:tcPr>
            <w:tcW w:w="10548" w:type="dxa"/>
            <w:gridSpan w:val="5"/>
          </w:tcPr>
          <w:p w14:paraId="763FD9D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67D26886" w14:textId="77777777" w:rsidTr="000E630E">
        <w:trPr>
          <w:jc w:val="center"/>
        </w:trPr>
        <w:tc>
          <w:tcPr>
            <w:tcW w:w="1695" w:type="dxa"/>
          </w:tcPr>
          <w:p w14:paraId="000D1D9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1235E71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8EFACD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DC64D7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1B9615E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79B587C6" w14:textId="77777777" w:rsidTr="000E630E">
        <w:trPr>
          <w:jc w:val="center"/>
        </w:trPr>
        <w:tc>
          <w:tcPr>
            <w:tcW w:w="1695" w:type="dxa"/>
          </w:tcPr>
          <w:p w14:paraId="0E00CC5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4FAB585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B696A7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1626DF3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C4DA4B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A848841" w14:textId="77777777" w:rsidTr="000E630E">
        <w:trPr>
          <w:jc w:val="center"/>
        </w:trPr>
        <w:tc>
          <w:tcPr>
            <w:tcW w:w="1695" w:type="dxa"/>
          </w:tcPr>
          <w:p w14:paraId="4426C23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1DF5D1F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496C272A" w14:textId="77777777" w:rsidR="000E630E" w:rsidRPr="0075432D" w:rsidRDefault="000E630E" w:rsidP="000E630E">
      <w:pPr>
        <w:widowControl w:val="0"/>
        <w:pBdr>
          <w:top w:val="nil"/>
          <w:left w:val="nil"/>
          <w:bottom w:val="nil"/>
          <w:right w:val="nil"/>
          <w:between w:val="nil"/>
        </w:pBdr>
        <w:ind w:right="873" w:hanging="2"/>
        <w:rPr>
          <w:rFonts w:asciiTheme="majorHAnsi" w:hAnsiTheme="majorHAnsi" w:cstheme="majorHAnsi"/>
          <w:sz w:val="20"/>
        </w:rPr>
      </w:pPr>
      <w:r w:rsidRPr="0075432D">
        <w:rPr>
          <w:rFonts w:asciiTheme="majorHAnsi" w:hAnsiTheme="majorHAnsi" w:cstheme="majorHAnsi"/>
          <w:sz w:val="20"/>
        </w:rPr>
        <w:t xml:space="preserve">  </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A33A82C" w14:textId="77777777" w:rsidTr="000E630E">
        <w:trPr>
          <w:jc w:val="center"/>
        </w:trPr>
        <w:tc>
          <w:tcPr>
            <w:tcW w:w="10548" w:type="dxa"/>
            <w:gridSpan w:val="5"/>
          </w:tcPr>
          <w:p w14:paraId="55275258"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At a minimum, the System shall have the flexibility to easily meet the changing business rules, laws and policies for Iowa State Parks in a timely, effective and efficient manner.  </w:t>
            </w:r>
          </w:p>
          <w:p w14:paraId="608EDCDF"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63BC4E39"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Please describe the software’s robustness and flexibility in responding to changing agency business rules and policies in the following areas:</w:t>
            </w:r>
          </w:p>
          <w:p w14:paraId="4A11BA2C"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251FFF2E" w14:textId="77777777" w:rsidR="000E630E" w:rsidRPr="0075432D" w:rsidRDefault="000E630E" w:rsidP="008F36E8">
            <w:pPr>
              <w:keepLines/>
              <w:numPr>
                <w:ilvl w:val="3"/>
                <w:numId w:val="10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Fees, including discounts and promotions</w:t>
            </w:r>
          </w:p>
          <w:p w14:paraId="578D4F57" w14:textId="77777777" w:rsidR="000E630E" w:rsidRPr="0075432D" w:rsidRDefault="000E630E" w:rsidP="008F36E8">
            <w:pPr>
              <w:keepLines/>
              <w:numPr>
                <w:ilvl w:val="3"/>
                <w:numId w:val="10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Minimum and maximum length of stay</w:t>
            </w:r>
          </w:p>
          <w:p w14:paraId="6329AF52" w14:textId="77777777" w:rsidR="000E630E" w:rsidRPr="0075432D" w:rsidRDefault="000E630E" w:rsidP="008F36E8">
            <w:pPr>
              <w:keepLines/>
              <w:numPr>
                <w:ilvl w:val="3"/>
                <w:numId w:val="10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Cancellation and change cut-off dates</w:t>
            </w:r>
          </w:p>
          <w:p w14:paraId="5137BA26" w14:textId="77777777" w:rsidR="000E630E" w:rsidRPr="0075432D" w:rsidRDefault="000E630E" w:rsidP="008F36E8">
            <w:pPr>
              <w:keepLines/>
              <w:numPr>
                <w:ilvl w:val="3"/>
                <w:numId w:val="10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Closing sites and opening sites</w:t>
            </w:r>
          </w:p>
          <w:p w14:paraId="61ED2A14" w14:textId="77777777" w:rsidR="000E630E" w:rsidRPr="0075432D" w:rsidRDefault="000E630E" w:rsidP="008F36E8">
            <w:pPr>
              <w:keepLines/>
              <w:numPr>
                <w:ilvl w:val="3"/>
                <w:numId w:val="10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Usable and non-usable sites</w:t>
            </w:r>
          </w:p>
          <w:p w14:paraId="62743F25" w14:textId="77777777" w:rsidR="000E630E" w:rsidRPr="0075432D" w:rsidRDefault="000E630E" w:rsidP="008F36E8">
            <w:pPr>
              <w:keepLines/>
              <w:numPr>
                <w:ilvl w:val="3"/>
                <w:numId w:val="10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Refunds</w:t>
            </w:r>
          </w:p>
          <w:p w14:paraId="20A74E47" w14:textId="77777777" w:rsidR="000E630E" w:rsidRPr="0075432D" w:rsidRDefault="000E630E" w:rsidP="008F36E8">
            <w:pPr>
              <w:keepLines/>
              <w:numPr>
                <w:ilvl w:val="3"/>
                <w:numId w:val="10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Taxes</w:t>
            </w:r>
          </w:p>
          <w:p w14:paraId="4D72B97B" w14:textId="77777777" w:rsidR="000E630E" w:rsidRPr="0075432D" w:rsidRDefault="000E630E" w:rsidP="008F36E8">
            <w:pPr>
              <w:keepLines/>
              <w:numPr>
                <w:ilvl w:val="3"/>
                <w:numId w:val="10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Multiple campsite/rental facility reservations made using one or more than one customer’s name</w:t>
            </w:r>
          </w:p>
          <w:p w14:paraId="45428CA8" w14:textId="77777777" w:rsidR="000E630E" w:rsidRPr="0075432D" w:rsidRDefault="000E630E" w:rsidP="008F36E8">
            <w:pPr>
              <w:keepLines/>
              <w:numPr>
                <w:ilvl w:val="3"/>
                <w:numId w:val="10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Customer type</w:t>
            </w:r>
          </w:p>
          <w:p w14:paraId="251AF53B"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ind w:hanging="2"/>
              <w:rPr>
                <w:rFonts w:asciiTheme="majorHAnsi" w:hAnsiTheme="majorHAnsi" w:cstheme="majorHAnsi"/>
                <w:sz w:val="20"/>
              </w:rPr>
            </w:pPr>
          </w:p>
          <w:p w14:paraId="163E9700"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ind w:hanging="2"/>
              <w:rPr>
                <w:rFonts w:asciiTheme="majorHAnsi" w:hAnsiTheme="majorHAnsi" w:cstheme="majorHAnsi"/>
                <w:sz w:val="20"/>
              </w:rPr>
            </w:pPr>
            <w:r w:rsidRPr="0075432D">
              <w:rPr>
                <w:rFonts w:asciiTheme="majorHAnsi" w:hAnsiTheme="majorHAnsi" w:cstheme="majorHAnsi"/>
                <w:sz w:val="20"/>
              </w:rPr>
              <w:t>Please describe any attributes of the software’s flexibility and robustness that makes it particularly user-friendly, efficient or otherwise advantageous.</w:t>
            </w:r>
          </w:p>
        </w:tc>
      </w:tr>
      <w:tr w:rsidR="000E630E" w:rsidRPr="0075432D" w14:paraId="47DD5D3C" w14:textId="77777777" w:rsidTr="000E630E">
        <w:trPr>
          <w:jc w:val="center"/>
        </w:trPr>
        <w:tc>
          <w:tcPr>
            <w:tcW w:w="10548" w:type="dxa"/>
            <w:gridSpan w:val="5"/>
          </w:tcPr>
          <w:p w14:paraId="2AC7A3A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1331C7BF" w14:textId="77777777" w:rsidTr="000E630E">
        <w:trPr>
          <w:jc w:val="center"/>
        </w:trPr>
        <w:tc>
          <w:tcPr>
            <w:tcW w:w="1695" w:type="dxa"/>
          </w:tcPr>
          <w:p w14:paraId="124EA96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EC5AFC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0F4691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B6F5EA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A8F36A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95979D4" w14:textId="77777777" w:rsidTr="000E630E">
        <w:trPr>
          <w:jc w:val="center"/>
        </w:trPr>
        <w:tc>
          <w:tcPr>
            <w:tcW w:w="1695" w:type="dxa"/>
          </w:tcPr>
          <w:p w14:paraId="77C89AA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65E15E8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11F3DF2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3C5601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5603582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0B7AB43" w14:textId="77777777" w:rsidTr="000E630E">
        <w:trPr>
          <w:jc w:val="center"/>
        </w:trPr>
        <w:tc>
          <w:tcPr>
            <w:tcW w:w="1695" w:type="dxa"/>
          </w:tcPr>
          <w:p w14:paraId="58A3938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16608AC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131F610"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05A19F34" w14:textId="77777777" w:rsidTr="000E630E">
        <w:trPr>
          <w:jc w:val="center"/>
        </w:trPr>
        <w:tc>
          <w:tcPr>
            <w:tcW w:w="10548" w:type="dxa"/>
            <w:gridSpan w:val="5"/>
          </w:tcPr>
          <w:p w14:paraId="24B9C404"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lastRenderedPageBreak/>
              <w:t>The System shall capture customer acceptance of reservation and rental facility use policies.  Vendor shall describe how the System captures customer acceptance and certification to ensure the customer has read, understands and agrees to the reservation and facility use policies for the reserved site/facility via the Internet and Call Center.</w:t>
            </w:r>
          </w:p>
        </w:tc>
      </w:tr>
      <w:tr w:rsidR="000E630E" w:rsidRPr="0075432D" w14:paraId="5C839991" w14:textId="77777777" w:rsidTr="000E630E">
        <w:trPr>
          <w:jc w:val="center"/>
        </w:trPr>
        <w:tc>
          <w:tcPr>
            <w:tcW w:w="10548" w:type="dxa"/>
            <w:gridSpan w:val="5"/>
          </w:tcPr>
          <w:p w14:paraId="246547E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4C1304C" w14:textId="77777777" w:rsidTr="000E630E">
        <w:trPr>
          <w:jc w:val="center"/>
        </w:trPr>
        <w:tc>
          <w:tcPr>
            <w:tcW w:w="1695" w:type="dxa"/>
          </w:tcPr>
          <w:p w14:paraId="3FA7422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EA2341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FB4AF8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1BF3DE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30B617F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41B7CDBC" w14:textId="77777777" w:rsidTr="000E630E">
        <w:trPr>
          <w:jc w:val="center"/>
        </w:trPr>
        <w:tc>
          <w:tcPr>
            <w:tcW w:w="1695" w:type="dxa"/>
          </w:tcPr>
          <w:p w14:paraId="1266B2D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08E7DD2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421B6B4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30F0057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30DC12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3A84FB7D" w14:textId="77777777" w:rsidTr="000E630E">
        <w:trPr>
          <w:jc w:val="center"/>
        </w:trPr>
        <w:tc>
          <w:tcPr>
            <w:tcW w:w="1695" w:type="dxa"/>
          </w:tcPr>
          <w:p w14:paraId="435C739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CCB9E4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AB0CC7E"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9836318" w14:textId="77777777" w:rsidTr="000E630E">
        <w:trPr>
          <w:jc w:val="center"/>
        </w:trPr>
        <w:tc>
          <w:tcPr>
            <w:tcW w:w="10548" w:type="dxa"/>
            <w:gridSpan w:val="5"/>
          </w:tcPr>
          <w:p w14:paraId="0BA1CEB3"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provide for customer notification of natural disasters.  Vendor shall describe the capabilities of the System to notify customers if a disaster such as a tornado, flood, utility outages, storm damage, etc. has occurred and reservations cannot be honored.  Include in the response the timeframes for notifications to customers, method of notification (i.e. telephone call, telephone answering machine, e-mail, etc.), and the number of attempts made per unique customer.  Describe how the System will handle refunds to customers in the event of the disasters noted above.</w:t>
            </w:r>
          </w:p>
        </w:tc>
      </w:tr>
      <w:tr w:rsidR="000E630E" w:rsidRPr="0075432D" w14:paraId="0AB6D18A" w14:textId="77777777" w:rsidTr="000E630E">
        <w:trPr>
          <w:jc w:val="center"/>
        </w:trPr>
        <w:tc>
          <w:tcPr>
            <w:tcW w:w="10548" w:type="dxa"/>
            <w:gridSpan w:val="5"/>
          </w:tcPr>
          <w:p w14:paraId="207D872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377CC7C3" w14:textId="77777777" w:rsidTr="000E630E">
        <w:trPr>
          <w:jc w:val="center"/>
        </w:trPr>
        <w:tc>
          <w:tcPr>
            <w:tcW w:w="1695" w:type="dxa"/>
          </w:tcPr>
          <w:p w14:paraId="229163F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EB4C37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7BC543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EF6EE6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7226043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DF00E3A" w14:textId="77777777" w:rsidTr="000E630E">
        <w:trPr>
          <w:jc w:val="center"/>
        </w:trPr>
        <w:tc>
          <w:tcPr>
            <w:tcW w:w="1695" w:type="dxa"/>
          </w:tcPr>
          <w:p w14:paraId="4908619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6194272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BAF12C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6714A8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53458AF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01B52C58" w14:textId="77777777" w:rsidTr="000E630E">
        <w:trPr>
          <w:jc w:val="center"/>
        </w:trPr>
        <w:tc>
          <w:tcPr>
            <w:tcW w:w="1695" w:type="dxa"/>
          </w:tcPr>
          <w:p w14:paraId="6D5E964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0B7AEA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E72EB5C"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FCAF15D" w14:textId="77777777" w:rsidTr="000E630E">
        <w:trPr>
          <w:jc w:val="center"/>
        </w:trPr>
        <w:tc>
          <w:tcPr>
            <w:tcW w:w="10548" w:type="dxa"/>
            <w:gridSpan w:val="5"/>
          </w:tcPr>
          <w:p w14:paraId="39BBF587"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have no advertising or images of other reservation systems, including but not limited to state or federal reservation systems or links to other web pages, unless authorized by DNR. With approval by DNR, the website shall appear to the public as being operated as a seamless part of the DNR, reflecting the style and layout of DNR Park’s website (</w:t>
            </w:r>
            <w:hyperlink r:id="rId22">
              <w:r w:rsidRPr="0075432D">
                <w:rPr>
                  <w:rFonts w:asciiTheme="majorHAnsi" w:hAnsiTheme="majorHAnsi" w:cstheme="majorHAnsi"/>
                  <w:color w:val="1155CC"/>
                  <w:sz w:val="20"/>
                  <w:u w:val="single"/>
                </w:rPr>
                <w:t>https://www.iowadnr.gov/Places-to-Go</w:t>
              </w:r>
            </w:hyperlink>
            <w:r w:rsidRPr="0075432D">
              <w:rPr>
                <w:rFonts w:asciiTheme="majorHAnsi" w:hAnsiTheme="majorHAnsi" w:cstheme="majorHAnsi"/>
                <w:sz w:val="20"/>
              </w:rPr>
              <w:t>). The System shall include links back to the DNR website and shall not charge for referrals.</w:t>
            </w:r>
          </w:p>
          <w:p w14:paraId="7AC702FF"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tc>
      </w:tr>
      <w:tr w:rsidR="000E630E" w:rsidRPr="0075432D" w14:paraId="275605A9" w14:textId="77777777" w:rsidTr="000E630E">
        <w:trPr>
          <w:jc w:val="center"/>
        </w:trPr>
        <w:tc>
          <w:tcPr>
            <w:tcW w:w="10548" w:type="dxa"/>
            <w:gridSpan w:val="5"/>
          </w:tcPr>
          <w:p w14:paraId="679A590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C4A4612" w14:textId="77777777" w:rsidTr="000E630E">
        <w:trPr>
          <w:jc w:val="center"/>
        </w:trPr>
        <w:tc>
          <w:tcPr>
            <w:tcW w:w="1695" w:type="dxa"/>
          </w:tcPr>
          <w:p w14:paraId="2A23ED0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F47F33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464A532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C64042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13FF82D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4150B70D" w14:textId="77777777" w:rsidTr="000E630E">
        <w:trPr>
          <w:jc w:val="center"/>
        </w:trPr>
        <w:tc>
          <w:tcPr>
            <w:tcW w:w="1695" w:type="dxa"/>
          </w:tcPr>
          <w:p w14:paraId="586EF89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3443300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1095D2A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EBF62A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F378E0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0DA85C11" w14:textId="77777777" w:rsidTr="000E630E">
        <w:trPr>
          <w:jc w:val="center"/>
        </w:trPr>
        <w:tc>
          <w:tcPr>
            <w:tcW w:w="1695" w:type="dxa"/>
          </w:tcPr>
          <w:p w14:paraId="508B482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A5C2FF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EE0A30A"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DED0C92" w14:textId="77777777" w:rsidTr="000E630E">
        <w:trPr>
          <w:jc w:val="center"/>
        </w:trPr>
        <w:tc>
          <w:tcPr>
            <w:tcW w:w="10548" w:type="dxa"/>
            <w:gridSpan w:val="5"/>
          </w:tcPr>
          <w:p w14:paraId="5ADB6636"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include detailed documentation regarding any changes to customer records and those changes will include, at a minimum, the date and time the change was made, identification of who made the change and the reason for the change.</w:t>
            </w:r>
          </w:p>
        </w:tc>
      </w:tr>
      <w:tr w:rsidR="000E630E" w:rsidRPr="0075432D" w14:paraId="20EFE39B" w14:textId="77777777" w:rsidTr="000E630E">
        <w:trPr>
          <w:jc w:val="center"/>
        </w:trPr>
        <w:tc>
          <w:tcPr>
            <w:tcW w:w="10548" w:type="dxa"/>
            <w:gridSpan w:val="5"/>
          </w:tcPr>
          <w:p w14:paraId="7A08068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69D03BA0" w14:textId="77777777" w:rsidTr="000E630E">
        <w:trPr>
          <w:jc w:val="center"/>
        </w:trPr>
        <w:tc>
          <w:tcPr>
            <w:tcW w:w="1695" w:type="dxa"/>
          </w:tcPr>
          <w:p w14:paraId="2DFB745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22AC29C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41CC1CF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E7F65B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86D728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4C6D165" w14:textId="77777777" w:rsidTr="000E630E">
        <w:trPr>
          <w:jc w:val="center"/>
        </w:trPr>
        <w:tc>
          <w:tcPr>
            <w:tcW w:w="1695" w:type="dxa"/>
          </w:tcPr>
          <w:p w14:paraId="748C500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45E5F8E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228A74C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34AF05B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97ABD8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2C47A96" w14:textId="77777777" w:rsidTr="000E630E">
        <w:trPr>
          <w:jc w:val="center"/>
        </w:trPr>
        <w:tc>
          <w:tcPr>
            <w:tcW w:w="1695" w:type="dxa"/>
          </w:tcPr>
          <w:p w14:paraId="4A5BDD3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1436D4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69FAA00"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4E02B42" w14:textId="77777777" w:rsidTr="000E630E">
        <w:trPr>
          <w:jc w:val="center"/>
        </w:trPr>
        <w:tc>
          <w:tcPr>
            <w:tcW w:w="10548" w:type="dxa"/>
            <w:gridSpan w:val="5"/>
          </w:tcPr>
          <w:p w14:paraId="4649B637"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Vendor shall acknowledge in writing that the DNR has ownership rights to any content developed or used within the System (especially reservation data, maps, video or images) and that the content will not be used, sold, </w:t>
            </w:r>
            <w:proofErr w:type="spellStart"/>
            <w:r w:rsidRPr="0075432D">
              <w:rPr>
                <w:rFonts w:asciiTheme="majorHAnsi" w:hAnsiTheme="majorHAnsi" w:cstheme="majorHAnsi"/>
                <w:sz w:val="20"/>
              </w:rPr>
              <w:t>etc</w:t>
            </w:r>
            <w:proofErr w:type="spellEnd"/>
            <w:r w:rsidRPr="0075432D">
              <w:rPr>
                <w:rFonts w:asciiTheme="majorHAnsi" w:hAnsiTheme="majorHAnsi" w:cstheme="majorHAnsi"/>
                <w:sz w:val="20"/>
              </w:rPr>
              <w:t xml:space="preserve"> without DNR advanced approval.</w:t>
            </w:r>
          </w:p>
        </w:tc>
      </w:tr>
      <w:tr w:rsidR="000E630E" w:rsidRPr="0075432D" w14:paraId="4680862C" w14:textId="77777777" w:rsidTr="000E630E">
        <w:trPr>
          <w:jc w:val="center"/>
        </w:trPr>
        <w:tc>
          <w:tcPr>
            <w:tcW w:w="10548" w:type="dxa"/>
            <w:gridSpan w:val="5"/>
          </w:tcPr>
          <w:p w14:paraId="76E83D3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54D3BFF" w14:textId="77777777" w:rsidTr="000E630E">
        <w:trPr>
          <w:jc w:val="center"/>
        </w:trPr>
        <w:tc>
          <w:tcPr>
            <w:tcW w:w="1695" w:type="dxa"/>
          </w:tcPr>
          <w:p w14:paraId="4BA82C1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DB11E1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5EDD269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51F13F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744E277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F3E3AEF" w14:textId="77777777" w:rsidTr="000E630E">
        <w:trPr>
          <w:jc w:val="center"/>
        </w:trPr>
        <w:tc>
          <w:tcPr>
            <w:tcW w:w="1695" w:type="dxa"/>
          </w:tcPr>
          <w:p w14:paraId="2F03AD5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3B1D6DE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30EBA9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171A2EF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288A56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9FCC0B8" w14:textId="77777777" w:rsidTr="000E630E">
        <w:trPr>
          <w:jc w:val="center"/>
        </w:trPr>
        <w:tc>
          <w:tcPr>
            <w:tcW w:w="1695" w:type="dxa"/>
          </w:tcPr>
          <w:p w14:paraId="0167A67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06ABDB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07A0A67"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4072001" w14:textId="77777777" w:rsidTr="000E630E">
        <w:trPr>
          <w:jc w:val="center"/>
        </w:trPr>
        <w:tc>
          <w:tcPr>
            <w:tcW w:w="10548" w:type="dxa"/>
            <w:gridSpan w:val="5"/>
          </w:tcPr>
          <w:p w14:paraId="34EDDB69"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provide enhanced administrative capabilities for DNR in-park and central office staff working with the website through an administrative functions component which shall be designed for ease of use by DNR staff.</w:t>
            </w:r>
          </w:p>
        </w:tc>
      </w:tr>
      <w:tr w:rsidR="000E630E" w:rsidRPr="0075432D" w14:paraId="44782101" w14:textId="77777777" w:rsidTr="000E630E">
        <w:trPr>
          <w:jc w:val="center"/>
        </w:trPr>
        <w:tc>
          <w:tcPr>
            <w:tcW w:w="10548" w:type="dxa"/>
            <w:gridSpan w:val="5"/>
          </w:tcPr>
          <w:p w14:paraId="406381D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9FACA76" w14:textId="77777777" w:rsidTr="000E630E">
        <w:trPr>
          <w:jc w:val="center"/>
        </w:trPr>
        <w:tc>
          <w:tcPr>
            <w:tcW w:w="1695" w:type="dxa"/>
          </w:tcPr>
          <w:p w14:paraId="4F96FF1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EC4625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EFD15F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E40A2D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0B3BA3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18D9B152" w14:textId="77777777" w:rsidTr="000E630E">
        <w:trPr>
          <w:jc w:val="center"/>
        </w:trPr>
        <w:tc>
          <w:tcPr>
            <w:tcW w:w="1695" w:type="dxa"/>
          </w:tcPr>
          <w:p w14:paraId="1535D07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4C8BE0B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2D37B04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C71922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C014C5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7E6EB2A" w14:textId="77777777" w:rsidTr="000E630E">
        <w:trPr>
          <w:jc w:val="center"/>
        </w:trPr>
        <w:tc>
          <w:tcPr>
            <w:tcW w:w="1695" w:type="dxa"/>
          </w:tcPr>
          <w:p w14:paraId="72744DD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72DBDE2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0D8987A"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FD51BB5" w14:textId="77777777" w:rsidTr="000E630E">
        <w:trPr>
          <w:jc w:val="center"/>
        </w:trPr>
        <w:tc>
          <w:tcPr>
            <w:tcW w:w="10548" w:type="dxa"/>
            <w:gridSpan w:val="5"/>
          </w:tcPr>
          <w:p w14:paraId="405E61A7"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lastRenderedPageBreak/>
              <w:t xml:space="preserve">The System shall provide the ability for Internet reservations to </w:t>
            </w:r>
            <w:proofErr w:type="gramStart"/>
            <w:r w:rsidRPr="0075432D">
              <w:rPr>
                <w:rFonts w:asciiTheme="majorHAnsi" w:hAnsiTheme="majorHAnsi" w:cstheme="majorHAnsi"/>
                <w:sz w:val="20"/>
              </w:rPr>
              <w:t>make a donation</w:t>
            </w:r>
            <w:proofErr w:type="gramEnd"/>
            <w:r w:rsidRPr="0075432D">
              <w:rPr>
                <w:rFonts w:asciiTheme="majorHAnsi" w:hAnsiTheme="majorHAnsi" w:cstheme="majorHAnsi"/>
                <w:sz w:val="20"/>
              </w:rPr>
              <w:t xml:space="preserve"> to Iowa State Parks.  When a customer is finalizing their order during checkout they shall have the option of clicking on a “Make a Donation” tab to be able to donate to Iowa State Parks.  They shall be able to choose from a defined amount determined by the DNR or they shall be able to choose the amount they want to donate.  The donation amount shall be added to the checkout total. The DNR staff shall have access to all donations.  </w:t>
            </w:r>
          </w:p>
        </w:tc>
      </w:tr>
      <w:tr w:rsidR="000E630E" w:rsidRPr="0075432D" w14:paraId="4255C4B8" w14:textId="77777777" w:rsidTr="000E630E">
        <w:trPr>
          <w:jc w:val="center"/>
        </w:trPr>
        <w:tc>
          <w:tcPr>
            <w:tcW w:w="10548" w:type="dxa"/>
            <w:gridSpan w:val="5"/>
          </w:tcPr>
          <w:p w14:paraId="2D94D90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4EA488C" w14:textId="77777777" w:rsidTr="000E630E">
        <w:trPr>
          <w:jc w:val="center"/>
        </w:trPr>
        <w:tc>
          <w:tcPr>
            <w:tcW w:w="1695" w:type="dxa"/>
          </w:tcPr>
          <w:p w14:paraId="6F689A0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1AE956C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04B2191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3F7914D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321709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1FE60E2" w14:textId="77777777" w:rsidTr="000E630E">
        <w:trPr>
          <w:jc w:val="center"/>
        </w:trPr>
        <w:tc>
          <w:tcPr>
            <w:tcW w:w="1695" w:type="dxa"/>
          </w:tcPr>
          <w:p w14:paraId="3AEDF2F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558E818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570B56A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90748B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577E43D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2FC0747" w14:textId="77777777" w:rsidTr="000E630E">
        <w:trPr>
          <w:jc w:val="center"/>
        </w:trPr>
        <w:tc>
          <w:tcPr>
            <w:tcW w:w="1695" w:type="dxa"/>
          </w:tcPr>
          <w:p w14:paraId="36D791A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6FB551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49B02A46"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BC8A6FA" w14:textId="77777777" w:rsidTr="000E630E">
        <w:trPr>
          <w:jc w:val="center"/>
        </w:trPr>
        <w:tc>
          <w:tcPr>
            <w:tcW w:w="10548" w:type="dxa"/>
            <w:gridSpan w:val="5"/>
          </w:tcPr>
          <w:p w14:paraId="0652A676"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have instruction pages and prompts provided to customers to simplify the process for DNR customers.  Help screens shall be developed for the public and internal DNR users to guide the user through the usage of certain fields and requirements of the website.</w:t>
            </w:r>
          </w:p>
        </w:tc>
      </w:tr>
      <w:tr w:rsidR="000E630E" w:rsidRPr="0075432D" w14:paraId="51DE45A2" w14:textId="77777777" w:rsidTr="000E630E">
        <w:trPr>
          <w:jc w:val="center"/>
        </w:trPr>
        <w:tc>
          <w:tcPr>
            <w:tcW w:w="10548" w:type="dxa"/>
            <w:gridSpan w:val="5"/>
          </w:tcPr>
          <w:p w14:paraId="4BBAA1C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D47B70A" w14:textId="77777777" w:rsidTr="000E630E">
        <w:trPr>
          <w:jc w:val="center"/>
        </w:trPr>
        <w:tc>
          <w:tcPr>
            <w:tcW w:w="1695" w:type="dxa"/>
          </w:tcPr>
          <w:p w14:paraId="572243F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5896856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21892B2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649ED8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7D2A5D3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50E1C29" w14:textId="77777777" w:rsidTr="000E630E">
        <w:trPr>
          <w:jc w:val="center"/>
        </w:trPr>
        <w:tc>
          <w:tcPr>
            <w:tcW w:w="1695" w:type="dxa"/>
          </w:tcPr>
          <w:p w14:paraId="2345D85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498A70E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5F1A373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0BC4348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11F33A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01E46629" w14:textId="77777777" w:rsidTr="000E630E">
        <w:trPr>
          <w:jc w:val="center"/>
        </w:trPr>
        <w:tc>
          <w:tcPr>
            <w:tcW w:w="1695" w:type="dxa"/>
          </w:tcPr>
          <w:p w14:paraId="295B201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7EB1DD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322FF2B2"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2A4B27B" w14:textId="77777777" w:rsidTr="000E630E">
        <w:trPr>
          <w:jc w:val="center"/>
        </w:trPr>
        <w:tc>
          <w:tcPr>
            <w:tcW w:w="10548" w:type="dxa"/>
            <w:gridSpan w:val="5"/>
          </w:tcPr>
          <w:p w14:paraId="747E76E9"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shall provide Help Desk and Support Center functionality and dedicated customer service staff to support and assist DNR staff.  The Vendor shall have a history of promptly resolving service tickets, and shall provide statistics from existing customers to demonstrate those results such as mean resolution time by severity, and number of outstanding tickets. Vendor shall describe the nature of their dedicated staff assignments and percent of time dedicated to working with DNR.</w:t>
            </w:r>
          </w:p>
        </w:tc>
      </w:tr>
      <w:tr w:rsidR="000E630E" w:rsidRPr="0075432D" w14:paraId="434F4BB2" w14:textId="77777777" w:rsidTr="000E630E">
        <w:trPr>
          <w:jc w:val="center"/>
        </w:trPr>
        <w:tc>
          <w:tcPr>
            <w:tcW w:w="10548" w:type="dxa"/>
            <w:gridSpan w:val="5"/>
          </w:tcPr>
          <w:p w14:paraId="735FF53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4A74371" w14:textId="77777777" w:rsidTr="000E630E">
        <w:trPr>
          <w:jc w:val="center"/>
        </w:trPr>
        <w:tc>
          <w:tcPr>
            <w:tcW w:w="1695" w:type="dxa"/>
          </w:tcPr>
          <w:p w14:paraId="5417CA4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2FB8AF4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5B28552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3557EC1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9094BA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F51364C" w14:textId="77777777" w:rsidTr="000E630E">
        <w:trPr>
          <w:jc w:val="center"/>
        </w:trPr>
        <w:tc>
          <w:tcPr>
            <w:tcW w:w="1695" w:type="dxa"/>
          </w:tcPr>
          <w:p w14:paraId="5FD32BB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43416B1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FB5459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283C7B1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34B002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05406E0" w14:textId="77777777" w:rsidTr="000E630E">
        <w:trPr>
          <w:jc w:val="center"/>
        </w:trPr>
        <w:tc>
          <w:tcPr>
            <w:tcW w:w="1695" w:type="dxa"/>
          </w:tcPr>
          <w:p w14:paraId="499CFDE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6C5E0F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E91BA53" w14:textId="77777777" w:rsidTr="000E630E">
        <w:trPr>
          <w:jc w:val="center"/>
        </w:trPr>
        <w:tc>
          <w:tcPr>
            <w:tcW w:w="10548" w:type="dxa"/>
            <w:gridSpan w:val="5"/>
          </w:tcPr>
          <w:p w14:paraId="02987A1F"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System shall be able to be easily adjusted by DNR staff, independent of the Vendor, to reflect changes in tax rates and tax laws.  Vendor shall describe the capabilities of the </w:t>
            </w:r>
            <w:proofErr w:type="spellStart"/>
            <w:r w:rsidRPr="0075432D">
              <w:rPr>
                <w:rFonts w:asciiTheme="majorHAnsi" w:hAnsiTheme="majorHAnsi" w:cstheme="majorHAnsi"/>
                <w:sz w:val="20"/>
              </w:rPr>
              <w:t>ystem</w:t>
            </w:r>
            <w:proofErr w:type="spellEnd"/>
            <w:r w:rsidRPr="0075432D">
              <w:rPr>
                <w:rFonts w:asciiTheme="majorHAnsi" w:hAnsiTheme="majorHAnsi" w:cstheme="majorHAnsi"/>
                <w:sz w:val="20"/>
              </w:rPr>
              <w:t xml:space="preserve"> to meet this requirement.</w:t>
            </w:r>
          </w:p>
        </w:tc>
      </w:tr>
      <w:tr w:rsidR="000E630E" w:rsidRPr="0075432D" w14:paraId="1E7A4488" w14:textId="77777777" w:rsidTr="000E630E">
        <w:trPr>
          <w:jc w:val="center"/>
        </w:trPr>
        <w:tc>
          <w:tcPr>
            <w:tcW w:w="10548" w:type="dxa"/>
            <w:gridSpan w:val="5"/>
          </w:tcPr>
          <w:p w14:paraId="27A5CB7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3C8C2A8" w14:textId="77777777" w:rsidTr="000E630E">
        <w:trPr>
          <w:jc w:val="center"/>
        </w:trPr>
        <w:tc>
          <w:tcPr>
            <w:tcW w:w="1695" w:type="dxa"/>
          </w:tcPr>
          <w:p w14:paraId="53A3DBC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5032B72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44AA5CC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6B5AB1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12723E3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4C08DF8" w14:textId="77777777" w:rsidTr="000E630E">
        <w:trPr>
          <w:jc w:val="center"/>
        </w:trPr>
        <w:tc>
          <w:tcPr>
            <w:tcW w:w="1695" w:type="dxa"/>
          </w:tcPr>
          <w:p w14:paraId="07E06D3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47CB9E9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698EFF9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2DF0E2D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D3AD31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E6BC9A4" w14:textId="77777777" w:rsidTr="000E630E">
        <w:trPr>
          <w:jc w:val="center"/>
        </w:trPr>
        <w:tc>
          <w:tcPr>
            <w:tcW w:w="1695" w:type="dxa"/>
          </w:tcPr>
          <w:p w14:paraId="0A13258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1B9496D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8236500"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EBB5788" w14:textId="77777777" w:rsidTr="000E630E">
        <w:trPr>
          <w:jc w:val="center"/>
        </w:trPr>
        <w:tc>
          <w:tcPr>
            <w:tcW w:w="10548" w:type="dxa"/>
            <w:gridSpan w:val="5"/>
          </w:tcPr>
          <w:p w14:paraId="00E6BBB2"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reservation System shall allow for variations in the campsite/rental facility fees within the same park, between parks, and for certain days of the week and certain time periods during the calendar year.  Vendor shall describe the process and System capabilities to meet this requirement.</w:t>
            </w:r>
          </w:p>
        </w:tc>
      </w:tr>
      <w:tr w:rsidR="000E630E" w:rsidRPr="0075432D" w14:paraId="4EFDA365" w14:textId="77777777" w:rsidTr="000E630E">
        <w:trPr>
          <w:jc w:val="center"/>
        </w:trPr>
        <w:tc>
          <w:tcPr>
            <w:tcW w:w="10548" w:type="dxa"/>
            <w:gridSpan w:val="5"/>
          </w:tcPr>
          <w:p w14:paraId="6419DB4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B5F03F4" w14:textId="77777777" w:rsidTr="000E630E">
        <w:trPr>
          <w:jc w:val="center"/>
        </w:trPr>
        <w:tc>
          <w:tcPr>
            <w:tcW w:w="1695" w:type="dxa"/>
          </w:tcPr>
          <w:p w14:paraId="73723A3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02F8E9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B7D3B0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E4D3F2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47D70D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1124AD9" w14:textId="77777777" w:rsidTr="000E630E">
        <w:trPr>
          <w:jc w:val="center"/>
        </w:trPr>
        <w:tc>
          <w:tcPr>
            <w:tcW w:w="1695" w:type="dxa"/>
          </w:tcPr>
          <w:p w14:paraId="6727A0A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764AE78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2A217F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0F7E2F6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76EE5A7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9881379" w14:textId="77777777" w:rsidTr="000E630E">
        <w:trPr>
          <w:jc w:val="center"/>
        </w:trPr>
        <w:tc>
          <w:tcPr>
            <w:tcW w:w="1695" w:type="dxa"/>
          </w:tcPr>
          <w:p w14:paraId="25CE2DC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71BF78B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45FEBF0"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F50B1B5" w14:textId="77777777" w:rsidTr="000E630E">
        <w:trPr>
          <w:jc w:val="center"/>
        </w:trPr>
        <w:tc>
          <w:tcPr>
            <w:tcW w:w="10548" w:type="dxa"/>
            <w:gridSpan w:val="5"/>
          </w:tcPr>
          <w:p w14:paraId="7EEB2E00"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System shall capture all data related payments including transaction number, reservation number, name, date and location where the reservation is taken.  </w:t>
            </w:r>
          </w:p>
        </w:tc>
      </w:tr>
      <w:tr w:rsidR="000E630E" w:rsidRPr="0075432D" w14:paraId="1F060E23" w14:textId="77777777" w:rsidTr="000E630E">
        <w:trPr>
          <w:jc w:val="center"/>
        </w:trPr>
        <w:tc>
          <w:tcPr>
            <w:tcW w:w="10548" w:type="dxa"/>
            <w:gridSpan w:val="5"/>
          </w:tcPr>
          <w:p w14:paraId="75BE426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3B391FF" w14:textId="77777777" w:rsidTr="000E630E">
        <w:trPr>
          <w:jc w:val="center"/>
        </w:trPr>
        <w:tc>
          <w:tcPr>
            <w:tcW w:w="1695" w:type="dxa"/>
          </w:tcPr>
          <w:p w14:paraId="4659087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0A790F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770CFE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DE4ED5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3273132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0FF9A71" w14:textId="77777777" w:rsidTr="000E630E">
        <w:trPr>
          <w:jc w:val="center"/>
        </w:trPr>
        <w:tc>
          <w:tcPr>
            <w:tcW w:w="1695" w:type="dxa"/>
          </w:tcPr>
          <w:p w14:paraId="1AF4A5A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3683AC1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46EDA6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BBE9E8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AD38E1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11B192E" w14:textId="77777777" w:rsidTr="000E630E">
        <w:trPr>
          <w:jc w:val="center"/>
        </w:trPr>
        <w:tc>
          <w:tcPr>
            <w:tcW w:w="1695" w:type="dxa"/>
          </w:tcPr>
          <w:p w14:paraId="48D4CBD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69C314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7A1CFE2"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8CB7AF0" w14:textId="77777777" w:rsidTr="000E630E">
        <w:trPr>
          <w:jc w:val="center"/>
        </w:trPr>
        <w:tc>
          <w:tcPr>
            <w:tcW w:w="10548" w:type="dxa"/>
            <w:gridSpan w:val="5"/>
          </w:tcPr>
          <w:p w14:paraId="35B0C03B"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System shall allow approved DNR staff to make appropriate and necessary price adjustments for customers due to extenuating circumstances and provide a data field that requires the approved DNR staff person to note why the adjustment was made.  The date of the adjustment shall be included in the database and retrievable from the System upon demand.  Vendor shall describe how it intends to meet this requirement.  </w:t>
            </w:r>
          </w:p>
        </w:tc>
      </w:tr>
      <w:tr w:rsidR="000E630E" w:rsidRPr="0075432D" w14:paraId="32E686BB" w14:textId="77777777" w:rsidTr="000E630E">
        <w:trPr>
          <w:jc w:val="center"/>
        </w:trPr>
        <w:tc>
          <w:tcPr>
            <w:tcW w:w="10548" w:type="dxa"/>
            <w:gridSpan w:val="5"/>
          </w:tcPr>
          <w:p w14:paraId="11382B6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FB5DD5F" w14:textId="77777777" w:rsidTr="000E630E">
        <w:trPr>
          <w:jc w:val="center"/>
        </w:trPr>
        <w:tc>
          <w:tcPr>
            <w:tcW w:w="1695" w:type="dxa"/>
          </w:tcPr>
          <w:p w14:paraId="50CB8C2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lastRenderedPageBreak/>
              <w:t>Section</w:t>
            </w:r>
          </w:p>
        </w:tc>
        <w:tc>
          <w:tcPr>
            <w:tcW w:w="1883" w:type="dxa"/>
          </w:tcPr>
          <w:p w14:paraId="2BCB797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7FEF1B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A8CCC0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167B353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7A778FE0" w14:textId="77777777" w:rsidTr="000E630E">
        <w:trPr>
          <w:jc w:val="center"/>
        </w:trPr>
        <w:tc>
          <w:tcPr>
            <w:tcW w:w="1695" w:type="dxa"/>
          </w:tcPr>
          <w:p w14:paraId="4EFA3D2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710A0C5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29883E6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ACE8BF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10DC9CC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9315ADD" w14:textId="77777777" w:rsidTr="000E630E">
        <w:trPr>
          <w:jc w:val="center"/>
        </w:trPr>
        <w:tc>
          <w:tcPr>
            <w:tcW w:w="1695" w:type="dxa"/>
          </w:tcPr>
          <w:p w14:paraId="57D781C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19B986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577AEC6"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E08316F" w14:textId="77777777" w:rsidTr="000E630E">
        <w:trPr>
          <w:jc w:val="center"/>
        </w:trPr>
        <w:tc>
          <w:tcPr>
            <w:tcW w:w="10548" w:type="dxa"/>
            <w:gridSpan w:val="5"/>
          </w:tcPr>
          <w:p w14:paraId="5B78A2BE"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be able to apply tax codes that are specific to a park, but can be altered by a DNR Admin.  The Vendor shall describe whether the System is capable of this and how this will be accomplished independently of Vendor intervention.</w:t>
            </w:r>
          </w:p>
        </w:tc>
      </w:tr>
      <w:tr w:rsidR="000E630E" w:rsidRPr="0075432D" w14:paraId="24092ABA" w14:textId="77777777" w:rsidTr="000E630E">
        <w:trPr>
          <w:jc w:val="center"/>
        </w:trPr>
        <w:tc>
          <w:tcPr>
            <w:tcW w:w="10548" w:type="dxa"/>
            <w:gridSpan w:val="5"/>
          </w:tcPr>
          <w:p w14:paraId="5B5D441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1013516" w14:textId="77777777" w:rsidTr="000E630E">
        <w:trPr>
          <w:jc w:val="center"/>
        </w:trPr>
        <w:tc>
          <w:tcPr>
            <w:tcW w:w="1695" w:type="dxa"/>
          </w:tcPr>
          <w:p w14:paraId="0EB8E04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5812BA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2773BAE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1DD5C34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CB042D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91F6EBC" w14:textId="77777777" w:rsidTr="000E630E">
        <w:trPr>
          <w:jc w:val="center"/>
        </w:trPr>
        <w:tc>
          <w:tcPr>
            <w:tcW w:w="1695" w:type="dxa"/>
          </w:tcPr>
          <w:p w14:paraId="265E2D9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0607ADD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6FA5922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3DE486F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31BB5F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FB07687" w14:textId="77777777" w:rsidTr="000E630E">
        <w:trPr>
          <w:jc w:val="center"/>
        </w:trPr>
        <w:tc>
          <w:tcPr>
            <w:tcW w:w="1695" w:type="dxa"/>
          </w:tcPr>
          <w:p w14:paraId="25E8052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5119A3D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FC0150D"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7E5B875" w14:textId="77777777" w:rsidTr="000E630E">
        <w:trPr>
          <w:jc w:val="center"/>
        </w:trPr>
        <w:tc>
          <w:tcPr>
            <w:tcW w:w="10548" w:type="dxa"/>
            <w:gridSpan w:val="5"/>
          </w:tcPr>
          <w:p w14:paraId="56F45ECD"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contain a mechanism to be able to identify, record and report all funds due (including appropriate taxes) to the State of Iowa no later than the day following the transaction.  The Vendor shall describe the method and timing of electronic fund transfers to the DNR’s account through the State’s financial institution, Wells Fargo.</w:t>
            </w:r>
          </w:p>
        </w:tc>
      </w:tr>
      <w:tr w:rsidR="000E630E" w:rsidRPr="0075432D" w14:paraId="02822779" w14:textId="77777777" w:rsidTr="000E630E">
        <w:trPr>
          <w:jc w:val="center"/>
        </w:trPr>
        <w:tc>
          <w:tcPr>
            <w:tcW w:w="10548" w:type="dxa"/>
            <w:gridSpan w:val="5"/>
          </w:tcPr>
          <w:p w14:paraId="42E2667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12152896" w14:textId="77777777" w:rsidTr="000E630E">
        <w:trPr>
          <w:jc w:val="center"/>
        </w:trPr>
        <w:tc>
          <w:tcPr>
            <w:tcW w:w="1695" w:type="dxa"/>
          </w:tcPr>
          <w:p w14:paraId="5630F59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2F49A6C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78EF3E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022F00A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039523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4878539E" w14:textId="77777777" w:rsidTr="000E630E">
        <w:trPr>
          <w:jc w:val="center"/>
        </w:trPr>
        <w:tc>
          <w:tcPr>
            <w:tcW w:w="1695" w:type="dxa"/>
          </w:tcPr>
          <w:p w14:paraId="50C2C9F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5BCB3A3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1E85F56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14242F9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4B4245B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3624216A" w14:textId="77777777" w:rsidTr="000E630E">
        <w:trPr>
          <w:jc w:val="center"/>
        </w:trPr>
        <w:tc>
          <w:tcPr>
            <w:tcW w:w="1695" w:type="dxa"/>
          </w:tcPr>
          <w:p w14:paraId="4B2CB6B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D69FD3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2322B1B5"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00126494" w14:textId="77777777" w:rsidTr="000E630E">
        <w:trPr>
          <w:jc w:val="center"/>
        </w:trPr>
        <w:tc>
          <w:tcPr>
            <w:tcW w:w="10548" w:type="dxa"/>
            <w:gridSpan w:val="5"/>
          </w:tcPr>
          <w:p w14:paraId="05082A33"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accept multiple methods of payment (depending upon whether Call Center or Internet was used), including but not limited to credit cards (at a minimum Visa, Discover and MasterCard), debit cards backed by Visa, Discover or MasterCard, e-check, money order, and paper checks.</w:t>
            </w:r>
          </w:p>
          <w:p w14:paraId="254797E8"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469B6DA8"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Currently, DNR accepts the following payment methods (based on how the reservation was made):</w:t>
            </w:r>
          </w:p>
          <w:p w14:paraId="53CA9FB8"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1F5E3FF2" w14:textId="77777777" w:rsidR="000E630E" w:rsidRPr="0075432D" w:rsidRDefault="000E630E" w:rsidP="008F36E8">
            <w:pPr>
              <w:numPr>
                <w:ilvl w:val="0"/>
                <w:numId w:val="39"/>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Call Center – Visa, MasterCard, and Discover credit cards; debit cards backed by Visa/MasterCard/Discover; Paper Checks, and Money Orders.</w:t>
            </w:r>
          </w:p>
          <w:p w14:paraId="7DC7E22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sz w:val="20"/>
              </w:rPr>
              <w:tab/>
            </w:r>
            <w:r w:rsidRPr="0075432D">
              <w:rPr>
                <w:rFonts w:asciiTheme="majorHAnsi" w:hAnsiTheme="majorHAnsi" w:cstheme="majorHAnsi"/>
                <w:sz w:val="20"/>
                <w:u w:val="single"/>
              </w:rPr>
              <w:t>NOTE:</w:t>
            </w:r>
            <w:r w:rsidRPr="0075432D">
              <w:rPr>
                <w:rFonts w:asciiTheme="majorHAnsi" w:hAnsiTheme="majorHAnsi" w:cstheme="majorHAnsi"/>
                <w:sz w:val="20"/>
              </w:rPr>
              <w:t xml:space="preserve">  Reservations which use checks and money orders must be made at least 21 days in advance of arrival AND payment shall be received within 10 days from the date the reservation was made.  Vendor’s System shall comply with this process and ensure the cancellation of all such unpaid reservations within one business day after the payment deadline.  </w:t>
            </w:r>
          </w:p>
          <w:p w14:paraId="783CF28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p w14:paraId="5531DE2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sz w:val="20"/>
              </w:rPr>
              <w:t xml:space="preserve">If Vendor has a mechanism for electronic check clearing, reservations which use e-checks shall be accepted for reservation transactions up until 14 days prior to arrival.  </w:t>
            </w:r>
          </w:p>
          <w:p w14:paraId="7524F47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p w14:paraId="25C3085E" w14:textId="77777777" w:rsidR="000E630E" w:rsidRPr="0075432D" w:rsidRDefault="000E630E" w:rsidP="008F36E8">
            <w:pPr>
              <w:numPr>
                <w:ilvl w:val="0"/>
                <w:numId w:val="39"/>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Internet Reservations – Visa, MasterCard, and Discover credit cards; debit cards backed by Visa/MasterCard/Discover.</w:t>
            </w:r>
          </w:p>
          <w:p w14:paraId="4624CC4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p w14:paraId="0CBE6AC3"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DNR will entertain recommendations or changes regarding the use of paper checks and money orders as long as the benefit is a positive one for both DNR staff and the customer.  Please include your recommendations in your response.</w:t>
            </w:r>
          </w:p>
        </w:tc>
      </w:tr>
      <w:tr w:rsidR="000E630E" w:rsidRPr="0075432D" w14:paraId="636C31AF" w14:textId="77777777" w:rsidTr="000E630E">
        <w:trPr>
          <w:jc w:val="center"/>
        </w:trPr>
        <w:tc>
          <w:tcPr>
            <w:tcW w:w="10548" w:type="dxa"/>
            <w:gridSpan w:val="5"/>
          </w:tcPr>
          <w:p w14:paraId="5CA93BE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9665C9F" w14:textId="77777777" w:rsidTr="000E630E">
        <w:trPr>
          <w:jc w:val="center"/>
        </w:trPr>
        <w:tc>
          <w:tcPr>
            <w:tcW w:w="1695" w:type="dxa"/>
          </w:tcPr>
          <w:p w14:paraId="48BAFE7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8C0C05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259EE04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B0E0EF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4561863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732F7118" w14:textId="77777777" w:rsidTr="000E630E">
        <w:trPr>
          <w:jc w:val="center"/>
        </w:trPr>
        <w:tc>
          <w:tcPr>
            <w:tcW w:w="1695" w:type="dxa"/>
          </w:tcPr>
          <w:p w14:paraId="76FC108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3F132A4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5D494C1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FF902F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EF2C9A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876A49E" w14:textId="77777777" w:rsidTr="000E630E">
        <w:trPr>
          <w:jc w:val="center"/>
        </w:trPr>
        <w:tc>
          <w:tcPr>
            <w:tcW w:w="1695" w:type="dxa"/>
          </w:tcPr>
          <w:p w14:paraId="7E12AD1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D88141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A96366F"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9271F15" w14:textId="77777777" w:rsidTr="000E630E">
        <w:trPr>
          <w:jc w:val="center"/>
        </w:trPr>
        <w:tc>
          <w:tcPr>
            <w:tcW w:w="10548" w:type="dxa"/>
            <w:gridSpan w:val="5"/>
          </w:tcPr>
          <w:p w14:paraId="4FB335E3"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Vendor shall include provisions for a payment engine and the use of credit card payments and e-check.  Vendor shall utilize a tested and proven payment engine that allows customers to pay with either a credit card, debit card or electronic check (e-check).  The Vendor must be operable on the major industry browsers and accept at least Visa, MasterCard, and Discover.  Vendors allowing the use of a greater selection of credit cards and debit cards will receive extra consideration. </w:t>
            </w:r>
          </w:p>
        </w:tc>
      </w:tr>
      <w:tr w:rsidR="000E630E" w:rsidRPr="0075432D" w14:paraId="1E077972" w14:textId="77777777" w:rsidTr="000E630E">
        <w:trPr>
          <w:jc w:val="center"/>
        </w:trPr>
        <w:tc>
          <w:tcPr>
            <w:tcW w:w="10548" w:type="dxa"/>
            <w:gridSpan w:val="5"/>
          </w:tcPr>
          <w:p w14:paraId="5CE0256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D1C52E6" w14:textId="77777777" w:rsidTr="000E630E">
        <w:trPr>
          <w:jc w:val="center"/>
        </w:trPr>
        <w:tc>
          <w:tcPr>
            <w:tcW w:w="1695" w:type="dxa"/>
          </w:tcPr>
          <w:p w14:paraId="1FCAD78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3BAB94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6D626F7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45C366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109FCA3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79BE2DF5" w14:textId="77777777" w:rsidTr="000E630E">
        <w:trPr>
          <w:jc w:val="center"/>
        </w:trPr>
        <w:tc>
          <w:tcPr>
            <w:tcW w:w="1695" w:type="dxa"/>
          </w:tcPr>
          <w:p w14:paraId="22A53BF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37FB2B1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9B18E9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BB8F4C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19344A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34941126" w14:textId="77777777" w:rsidTr="000E630E">
        <w:trPr>
          <w:jc w:val="center"/>
        </w:trPr>
        <w:tc>
          <w:tcPr>
            <w:tcW w:w="1695" w:type="dxa"/>
          </w:tcPr>
          <w:p w14:paraId="0FF6080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C9F412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2F62A277" w14:textId="77777777" w:rsidR="000E630E" w:rsidRPr="0075432D" w:rsidRDefault="000E630E" w:rsidP="000E630E">
      <w:pPr>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6759E7C9" w14:textId="77777777" w:rsidTr="000E630E">
        <w:trPr>
          <w:jc w:val="center"/>
        </w:trPr>
        <w:tc>
          <w:tcPr>
            <w:tcW w:w="10548" w:type="dxa"/>
            <w:gridSpan w:val="5"/>
          </w:tcPr>
          <w:p w14:paraId="75FF89E4"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All customer payments made by credit cards and debit cards through the Internet (reservation website) and Call Center shall be processed through the Vendor’s credit card validation and processing system (payment engine), which shall adhere to Payment Card Industry (PCI) Standards and other pertinent security requirements.</w:t>
            </w:r>
          </w:p>
        </w:tc>
      </w:tr>
      <w:tr w:rsidR="000E630E" w:rsidRPr="0075432D" w14:paraId="3D614B0E" w14:textId="77777777" w:rsidTr="000E630E">
        <w:trPr>
          <w:jc w:val="center"/>
        </w:trPr>
        <w:tc>
          <w:tcPr>
            <w:tcW w:w="10548" w:type="dxa"/>
            <w:gridSpan w:val="5"/>
          </w:tcPr>
          <w:p w14:paraId="7F1E02E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E0E689F" w14:textId="77777777" w:rsidTr="000E630E">
        <w:trPr>
          <w:jc w:val="center"/>
        </w:trPr>
        <w:tc>
          <w:tcPr>
            <w:tcW w:w="1695" w:type="dxa"/>
          </w:tcPr>
          <w:p w14:paraId="58891F5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1F8442D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005241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045AAF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1BBBC8A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150A0B00" w14:textId="77777777" w:rsidTr="000E630E">
        <w:trPr>
          <w:jc w:val="center"/>
        </w:trPr>
        <w:tc>
          <w:tcPr>
            <w:tcW w:w="1695" w:type="dxa"/>
          </w:tcPr>
          <w:p w14:paraId="59D0521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27E9E3E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52D9849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7DC1577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7D46828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B79E833" w14:textId="77777777" w:rsidTr="000E630E">
        <w:trPr>
          <w:jc w:val="center"/>
        </w:trPr>
        <w:tc>
          <w:tcPr>
            <w:tcW w:w="1695" w:type="dxa"/>
          </w:tcPr>
          <w:p w14:paraId="3D54BB0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7697753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ECDBF2B"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2E316AD" w14:textId="77777777" w:rsidTr="000E630E">
        <w:trPr>
          <w:jc w:val="center"/>
        </w:trPr>
        <w:tc>
          <w:tcPr>
            <w:tcW w:w="10548" w:type="dxa"/>
            <w:gridSpan w:val="5"/>
          </w:tcPr>
          <w:p w14:paraId="362BE23D"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have the following attributes for processing credit cards:</w:t>
            </w:r>
          </w:p>
          <w:p w14:paraId="4C92FD53"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08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903"/>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      Real-time, online verification to avoid customer callbacks</w:t>
            </w:r>
          </w:p>
          <w:p w14:paraId="3E0D37B6"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Payment may be made by Visa, MasterCard, Discover or bank debit cards (Visa and MasterCard are required at a minimum)</w:t>
            </w:r>
          </w:p>
          <w:p w14:paraId="1C1F23CD"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Vendor payment of any fees for the use of the cards, security and protection of customer personal information. </w:t>
            </w:r>
          </w:p>
          <w:p w14:paraId="71AD2B6A"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Integration of credit card transactions with reservation and transaction data.  More specifically, if the processor declines a credit card transaction, the System shall require the user to choose another credit card number before allowing completion of reservation and provide a reason for the declined transaction</w:t>
            </w:r>
          </w:p>
          <w:p w14:paraId="1B676757"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Guaranteed funds from credit card transactions transmitted directly through the Call Center</w:t>
            </w:r>
          </w:p>
          <w:p w14:paraId="68F42262"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Encrypted credit/debit card numbers and expiration dates </w:t>
            </w:r>
          </w:p>
          <w:p w14:paraId="78D80920"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Display of no more than the last four (4) digits of the credit card number on the transaction receipts with masked expiration dates according to the requirements of PCI (Payment Card Industry).</w:t>
            </w:r>
          </w:p>
        </w:tc>
      </w:tr>
      <w:tr w:rsidR="000E630E" w:rsidRPr="0075432D" w14:paraId="192C6AAC" w14:textId="77777777" w:rsidTr="000E630E">
        <w:trPr>
          <w:jc w:val="center"/>
        </w:trPr>
        <w:tc>
          <w:tcPr>
            <w:tcW w:w="10548" w:type="dxa"/>
            <w:gridSpan w:val="5"/>
          </w:tcPr>
          <w:p w14:paraId="2CE99CA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21CEAFC" w14:textId="77777777" w:rsidTr="000E630E">
        <w:trPr>
          <w:jc w:val="center"/>
        </w:trPr>
        <w:tc>
          <w:tcPr>
            <w:tcW w:w="1695" w:type="dxa"/>
          </w:tcPr>
          <w:p w14:paraId="5805097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544846C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3CF735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888BBE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309D6AF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43120D51" w14:textId="77777777" w:rsidTr="000E630E">
        <w:trPr>
          <w:jc w:val="center"/>
        </w:trPr>
        <w:tc>
          <w:tcPr>
            <w:tcW w:w="1695" w:type="dxa"/>
          </w:tcPr>
          <w:p w14:paraId="4A6F7EF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3265C2A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4E8ADF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D6608B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7E69FCB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2E2E587" w14:textId="77777777" w:rsidTr="000E630E">
        <w:trPr>
          <w:jc w:val="center"/>
        </w:trPr>
        <w:tc>
          <w:tcPr>
            <w:tcW w:w="1695" w:type="dxa"/>
          </w:tcPr>
          <w:p w14:paraId="2695C5D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5AD4057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258C151B"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011DFE80" w14:textId="77777777" w:rsidTr="000E630E">
        <w:trPr>
          <w:jc w:val="center"/>
        </w:trPr>
        <w:tc>
          <w:tcPr>
            <w:tcW w:w="10548" w:type="dxa"/>
            <w:gridSpan w:val="5"/>
          </w:tcPr>
          <w:p w14:paraId="0A1274F8"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accept e-check for Internet reservation transactions for future utilization by the DNR.  Currently, the DNR does not have this capability; however, it is exploring the possibility of the Vendor providing this function to process the receipt of the e-check payment through its System.  Vendor shall describe the System capabilities of e-check processing via the Internet and the costs/transaction fees associated with e-checking.</w:t>
            </w:r>
          </w:p>
        </w:tc>
      </w:tr>
      <w:tr w:rsidR="000E630E" w:rsidRPr="0075432D" w14:paraId="3A339CFE" w14:textId="77777777" w:rsidTr="000E630E">
        <w:trPr>
          <w:jc w:val="center"/>
        </w:trPr>
        <w:tc>
          <w:tcPr>
            <w:tcW w:w="10548" w:type="dxa"/>
            <w:gridSpan w:val="5"/>
          </w:tcPr>
          <w:p w14:paraId="76B9350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3A26320" w14:textId="77777777" w:rsidTr="000E630E">
        <w:trPr>
          <w:jc w:val="center"/>
        </w:trPr>
        <w:tc>
          <w:tcPr>
            <w:tcW w:w="1695" w:type="dxa"/>
          </w:tcPr>
          <w:p w14:paraId="691A86A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9AD82D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50819D2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1777486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5621395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23A5714" w14:textId="77777777" w:rsidTr="000E630E">
        <w:trPr>
          <w:jc w:val="center"/>
        </w:trPr>
        <w:tc>
          <w:tcPr>
            <w:tcW w:w="1695" w:type="dxa"/>
          </w:tcPr>
          <w:p w14:paraId="17C1A14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7A544A9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EBFBA5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C5B4EF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5F1A45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8D1493B" w14:textId="77777777" w:rsidTr="000E630E">
        <w:trPr>
          <w:jc w:val="center"/>
        </w:trPr>
        <w:tc>
          <w:tcPr>
            <w:tcW w:w="1695" w:type="dxa"/>
          </w:tcPr>
          <w:p w14:paraId="332B59F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126CE9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3FF3415D"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44FAD9A0" w14:textId="77777777" w:rsidTr="000E630E">
        <w:trPr>
          <w:jc w:val="center"/>
        </w:trPr>
        <w:tc>
          <w:tcPr>
            <w:tcW w:w="10548" w:type="dxa"/>
            <w:gridSpan w:val="5"/>
          </w:tcPr>
          <w:p w14:paraId="721F59F5"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All customer payments involving paper check and money orders shall be processed by the Vendor within one week after receiving the payment.  All paper checks, and money order payments for transactions conducted through the Call Center shall be mailed to a postal address identified by DNR.  Vendor shall describe operational procedures and its remittance requirements for use of a lockbox.  Vendor shall also describe the process for posting a check or money order to the System including frequency of postings, etc. Currently, the DNR is receiving daily deposits to the lockbox.  </w:t>
            </w:r>
          </w:p>
          <w:p w14:paraId="37CB0FA7"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The current address of the DNR lockbox is:</w:t>
            </w:r>
          </w:p>
          <w:p w14:paraId="0424590E"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01792A55"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Iowa State Park Reservations</w:t>
            </w:r>
          </w:p>
          <w:p w14:paraId="2059B3DB"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PO Box 310302</w:t>
            </w:r>
          </w:p>
          <w:p w14:paraId="2C559C26"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Des Moines, IA 50331-0302</w:t>
            </w:r>
          </w:p>
          <w:p w14:paraId="6B5416A3"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13F54F96"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*The address will be changing to Minneapolis, MN in November of 2021</w:t>
            </w:r>
          </w:p>
        </w:tc>
      </w:tr>
      <w:tr w:rsidR="000E630E" w:rsidRPr="0075432D" w14:paraId="7806AC92" w14:textId="77777777" w:rsidTr="000E630E">
        <w:trPr>
          <w:jc w:val="center"/>
        </w:trPr>
        <w:tc>
          <w:tcPr>
            <w:tcW w:w="10548" w:type="dxa"/>
            <w:gridSpan w:val="5"/>
          </w:tcPr>
          <w:p w14:paraId="667BA87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p>
          <w:p w14:paraId="30F9BE4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3B55FE8D" w14:textId="77777777" w:rsidTr="000E630E">
        <w:trPr>
          <w:jc w:val="center"/>
        </w:trPr>
        <w:tc>
          <w:tcPr>
            <w:tcW w:w="1695" w:type="dxa"/>
          </w:tcPr>
          <w:p w14:paraId="33174F0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203EBDD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2205D13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437612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B97D86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436C8F2" w14:textId="77777777" w:rsidTr="000E630E">
        <w:trPr>
          <w:jc w:val="center"/>
        </w:trPr>
        <w:tc>
          <w:tcPr>
            <w:tcW w:w="1695" w:type="dxa"/>
          </w:tcPr>
          <w:p w14:paraId="6D1328E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13163E2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575A41A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3C951F9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FEAF7F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FC32496" w14:textId="77777777" w:rsidTr="000E630E">
        <w:trPr>
          <w:jc w:val="center"/>
        </w:trPr>
        <w:tc>
          <w:tcPr>
            <w:tcW w:w="1695" w:type="dxa"/>
          </w:tcPr>
          <w:p w14:paraId="34C7B11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BE0F27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6C5F687B"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9BC0C65" w14:textId="77777777" w:rsidTr="000E630E">
        <w:trPr>
          <w:jc w:val="center"/>
        </w:trPr>
        <w:tc>
          <w:tcPr>
            <w:tcW w:w="10548" w:type="dxa"/>
            <w:gridSpan w:val="5"/>
          </w:tcPr>
          <w:p w14:paraId="2338164B"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lastRenderedPageBreak/>
              <w:t>The System and Vendor shall process and resolve situations where incorrect check payments are made.  Vendor shall describe the capabilities of its System to process incorrect check payments and describe how the payments are reconciled in the System.  Vendor shall indicate how associated park reservations are impacted/adjusted and the DNR is notified of such.  In addition, Vendor shall ensure its System has the ability to flag individuals/groups that perpetually submit bad checks for park reservations.</w:t>
            </w:r>
          </w:p>
        </w:tc>
      </w:tr>
      <w:tr w:rsidR="000E630E" w:rsidRPr="0075432D" w14:paraId="37945DD5" w14:textId="77777777" w:rsidTr="000E630E">
        <w:trPr>
          <w:jc w:val="center"/>
        </w:trPr>
        <w:tc>
          <w:tcPr>
            <w:tcW w:w="10548" w:type="dxa"/>
            <w:gridSpan w:val="5"/>
          </w:tcPr>
          <w:p w14:paraId="7E344DA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C18795D" w14:textId="77777777" w:rsidTr="000E630E">
        <w:trPr>
          <w:jc w:val="center"/>
        </w:trPr>
        <w:tc>
          <w:tcPr>
            <w:tcW w:w="1695" w:type="dxa"/>
          </w:tcPr>
          <w:p w14:paraId="51E07D9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2C3EA8B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ADBBB1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AA635A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35662EA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7855EDC" w14:textId="77777777" w:rsidTr="000E630E">
        <w:trPr>
          <w:jc w:val="center"/>
        </w:trPr>
        <w:tc>
          <w:tcPr>
            <w:tcW w:w="1695" w:type="dxa"/>
          </w:tcPr>
          <w:p w14:paraId="41F49D3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603FCB7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A6DDD4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33CE3A4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99F18C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D954D38" w14:textId="77777777" w:rsidTr="000E630E">
        <w:trPr>
          <w:jc w:val="center"/>
        </w:trPr>
        <w:tc>
          <w:tcPr>
            <w:tcW w:w="1695" w:type="dxa"/>
          </w:tcPr>
          <w:p w14:paraId="1294E0F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7487ECD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3C02CD9"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5997EDD" w14:textId="77777777" w:rsidTr="000E630E">
        <w:trPr>
          <w:jc w:val="center"/>
        </w:trPr>
        <w:tc>
          <w:tcPr>
            <w:tcW w:w="10548" w:type="dxa"/>
            <w:gridSpan w:val="5"/>
          </w:tcPr>
          <w:p w14:paraId="7E852997"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be able to process NSF check payments.</w:t>
            </w:r>
          </w:p>
        </w:tc>
      </w:tr>
      <w:tr w:rsidR="000E630E" w:rsidRPr="0075432D" w14:paraId="59240C04" w14:textId="77777777" w:rsidTr="000E630E">
        <w:trPr>
          <w:jc w:val="center"/>
        </w:trPr>
        <w:tc>
          <w:tcPr>
            <w:tcW w:w="10548" w:type="dxa"/>
            <w:gridSpan w:val="5"/>
          </w:tcPr>
          <w:p w14:paraId="7CA4CB9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60382BE4" w14:textId="77777777" w:rsidTr="000E630E">
        <w:trPr>
          <w:jc w:val="center"/>
        </w:trPr>
        <w:tc>
          <w:tcPr>
            <w:tcW w:w="1695" w:type="dxa"/>
          </w:tcPr>
          <w:p w14:paraId="56EDE87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7FFC167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04F6A90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05BF244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10DF43C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8994ABD" w14:textId="77777777" w:rsidTr="000E630E">
        <w:trPr>
          <w:jc w:val="center"/>
        </w:trPr>
        <w:tc>
          <w:tcPr>
            <w:tcW w:w="1695" w:type="dxa"/>
          </w:tcPr>
          <w:p w14:paraId="65F8BAA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121E211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28E8499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725B343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2FEE009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32F52F4F" w14:textId="77777777" w:rsidTr="000E630E">
        <w:trPr>
          <w:jc w:val="center"/>
        </w:trPr>
        <w:tc>
          <w:tcPr>
            <w:tcW w:w="1695" w:type="dxa"/>
          </w:tcPr>
          <w:p w14:paraId="0BD5231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AB0929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324ABDD"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691A40C7" w14:textId="77777777" w:rsidTr="000E630E">
        <w:trPr>
          <w:jc w:val="center"/>
        </w:trPr>
        <w:tc>
          <w:tcPr>
            <w:tcW w:w="10548" w:type="dxa"/>
            <w:gridSpan w:val="5"/>
          </w:tcPr>
          <w:p w14:paraId="30E1FFAC"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shall be responsible for any costs associated with a mailbox and lockbox service that will be used for reservations paid for via paper checks and money orders.</w:t>
            </w:r>
          </w:p>
        </w:tc>
      </w:tr>
      <w:tr w:rsidR="000E630E" w:rsidRPr="0075432D" w14:paraId="772D180E" w14:textId="77777777" w:rsidTr="000E630E">
        <w:trPr>
          <w:jc w:val="center"/>
        </w:trPr>
        <w:tc>
          <w:tcPr>
            <w:tcW w:w="10548" w:type="dxa"/>
            <w:gridSpan w:val="5"/>
          </w:tcPr>
          <w:p w14:paraId="2F33F43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34ED542" w14:textId="77777777" w:rsidTr="000E630E">
        <w:trPr>
          <w:jc w:val="center"/>
        </w:trPr>
        <w:tc>
          <w:tcPr>
            <w:tcW w:w="1695" w:type="dxa"/>
          </w:tcPr>
          <w:p w14:paraId="1800B9C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EE33E3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ED7802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C5D2C4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D78187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177CE05D" w14:textId="77777777" w:rsidTr="000E630E">
        <w:trPr>
          <w:jc w:val="center"/>
        </w:trPr>
        <w:tc>
          <w:tcPr>
            <w:tcW w:w="1695" w:type="dxa"/>
          </w:tcPr>
          <w:p w14:paraId="32582AE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7B71D4C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58FCA45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F3A8E7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478C07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0F12988" w14:textId="77777777" w:rsidTr="000E630E">
        <w:trPr>
          <w:jc w:val="center"/>
        </w:trPr>
        <w:tc>
          <w:tcPr>
            <w:tcW w:w="1695" w:type="dxa"/>
          </w:tcPr>
          <w:p w14:paraId="2CB813A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CD776B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ED34051"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0216A8C" w14:textId="77777777" w:rsidTr="000E630E">
        <w:trPr>
          <w:jc w:val="center"/>
        </w:trPr>
        <w:tc>
          <w:tcPr>
            <w:tcW w:w="10548" w:type="dxa"/>
            <w:gridSpan w:val="5"/>
          </w:tcPr>
          <w:p w14:paraId="29572B35"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be able to allow authorized DNR staff to refund reservations and track the transaction through the System including how much was refunded, who allowed the refund and the date and time it was allowed.</w:t>
            </w:r>
          </w:p>
        </w:tc>
      </w:tr>
      <w:tr w:rsidR="000E630E" w:rsidRPr="0075432D" w14:paraId="60F30D0F" w14:textId="77777777" w:rsidTr="000E630E">
        <w:trPr>
          <w:jc w:val="center"/>
        </w:trPr>
        <w:tc>
          <w:tcPr>
            <w:tcW w:w="10548" w:type="dxa"/>
            <w:gridSpan w:val="5"/>
          </w:tcPr>
          <w:p w14:paraId="6D012B9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7C4CD1A" w14:textId="77777777" w:rsidTr="000E630E">
        <w:trPr>
          <w:jc w:val="center"/>
        </w:trPr>
        <w:tc>
          <w:tcPr>
            <w:tcW w:w="1695" w:type="dxa"/>
          </w:tcPr>
          <w:p w14:paraId="6748EF5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7413806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2B30C88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098AB5C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96D0E2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3193AF1" w14:textId="77777777" w:rsidTr="000E630E">
        <w:trPr>
          <w:jc w:val="center"/>
        </w:trPr>
        <w:tc>
          <w:tcPr>
            <w:tcW w:w="1695" w:type="dxa"/>
          </w:tcPr>
          <w:p w14:paraId="33FD3D9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1531310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1B32016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86D9B6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4FF05C7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1ED7DFA" w14:textId="77777777" w:rsidTr="000E630E">
        <w:trPr>
          <w:jc w:val="center"/>
        </w:trPr>
        <w:tc>
          <w:tcPr>
            <w:tcW w:w="1695" w:type="dxa"/>
          </w:tcPr>
          <w:p w14:paraId="09F7225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8ED47E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3F06DE13"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351C064" w14:textId="77777777" w:rsidTr="000E630E">
        <w:trPr>
          <w:jc w:val="center"/>
        </w:trPr>
        <w:tc>
          <w:tcPr>
            <w:tcW w:w="10548" w:type="dxa"/>
            <w:gridSpan w:val="5"/>
          </w:tcPr>
          <w:p w14:paraId="05825B4B"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shall perform daily reconciliation of Call Center and Internet transactions.</w:t>
            </w:r>
          </w:p>
          <w:p w14:paraId="74F4FE4C"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sz w:val="20"/>
              </w:rPr>
              <w:t>Vendor shall reconcile transactions from Vendor’s System to credit card processor and lockbox processor (separately) on a daily basis or what is agreed upon between DNR and Vendor.  Discrepancies shall be identified, corrected and recorded in a manner that meets Iowa State auditor and other state and federal mandates.</w:t>
            </w:r>
          </w:p>
          <w:p w14:paraId="75CC9055" w14:textId="77777777" w:rsidR="000E630E" w:rsidRPr="0075432D" w:rsidRDefault="000E630E" w:rsidP="000E630E">
            <w:pPr>
              <w:ind w:hanging="2"/>
              <w:rPr>
                <w:rFonts w:asciiTheme="majorHAnsi" w:hAnsiTheme="majorHAnsi" w:cstheme="majorHAnsi"/>
                <w:sz w:val="20"/>
              </w:rPr>
            </w:pPr>
          </w:p>
          <w:p w14:paraId="43CA0E48"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sz w:val="20"/>
              </w:rPr>
              <w:t xml:space="preserve">At a minimum, all discrepancies shall be identified and the details noted below for each error or correction. Discrepancy identification shall be included with the monthly reconciliation report submitted to DNR Central Office. See Reports Requirements for examples. For each error and correction, the following minimal requirements shall be reported: </w:t>
            </w:r>
          </w:p>
          <w:p w14:paraId="3992AE4F" w14:textId="77777777" w:rsidR="000E630E" w:rsidRPr="0075432D" w:rsidRDefault="000E630E" w:rsidP="008F36E8">
            <w:pPr>
              <w:numPr>
                <w:ilvl w:val="0"/>
                <w:numId w:val="40"/>
              </w:numPr>
              <w:suppressAutoHyphens/>
              <w:spacing w:line="1" w:lineRule="atLeast"/>
              <w:ind w:leftChars="-1" w:left="0" w:hangingChars="1" w:hanging="2"/>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Date of error/discrepancy </w:t>
            </w:r>
          </w:p>
          <w:p w14:paraId="4B35D17C" w14:textId="77777777" w:rsidR="000E630E" w:rsidRPr="0075432D" w:rsidRDefault="000E630E" w:rsidP="008F36E8">
            <w:pPr>
              <w:numPr>
                <w:ilvl w:val="0"/>
                <w:numId w:val="40"/>
              </w:numPr>
              <w:suppressAutoHyphens/>
              <w:spacing w:line="1" w:lineRule="atLeast"/>
              <w:ind w:leftChars="-1" w:left="0" w:hangingChars="1" w:hanging="2"/>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Reservation or booking # </w:t>
            </w:r>
          </w:p>
          <w:p w14:paraId="6AB25225" w14:textId="77777777" w:rsidR="000E630E" w:rsidRPr="0075432D" w:rsidRDefault="000E630E" w:rsidP="008F36E8">
            <w:pPr>
              <w:numPr>
                <w:ilvl w:val="0"/>
                <w:numId w:val="40"/>
              </w:numPr>
              <w:suppressAutoHyphens/>
              <w:spacing w:line="1" w:lineRule="atLeast"/>
              <w:ind w:leftChars="-1" w:left="0" w:hangingChars="1" w:hanging="2"/>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Park Name </w:t>
            </w:r>
          </w:p>
          <w:p w14:paraId="560635F3" w14:textId="77777777" w:rsidR="000E630E" w:rsidRPr="0075432D" w:rsidRDefault="000E630E" w:rsidP="008F36E8">
            <w:pPr>
              <w:numPr>
                <w:ilvl w:val="0"/>
                <w:numId w:val="40"/>
              </w:numPr>
              <w:suppressAutoHyphens/>
              <w:spacing w:line="1" w:lineRule="atLeast"/>
              <w:ind w:leftChars="-1" w:left="0" w:hangingChars="1" w:hanging="2"/>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Amount </w:t>
            </w:r>
          </w:p>
          <w:p w14:paraId="47508351" w14:textId="77777777" w:rsidR="000E630E" w:rsidRPr="0075432D" w:rsidRDefault="000E630E" w:rsidP="008F36E8">
            <w:pPr>
              <w:numPr>
                <w:ilvl w:val="0"/>
                <w:numId w:val="40"/>
              </w:numPr>
              <w:suppressAutoHyphens/>
              <w:spacing w:line="1" w:lineRule="atLeast"/>
              <w:ind w:leftChars="-1" w:left="0" w:hangingChars="1" w:hanging="2"/>
              <w:textDirection w:val="btLr"/>
              <w:textAlignment w:val="top"/>
              <w:outlineLvl w:val="0"/>
              <w:rPr>
                <w:rFonts w:asciiTheme="majorHAnsi" w:hAnsiTheme="majorHAnsi" w:cstheme="majorHAnsi"/>
                <w:sz w:val="20"/>
              </w:rPr>
            </w:pPr>
            <w:r w:rsidRPr="0075432D">
              <w:rPr>
                <w:rFonts w:asciiTheme="majorHAnsi" w:hAnsiTheme="majorHAnsi" w:cstheme="majorHAnsi"/>
                <w:sz w:val="20"/>
              </w:rPr>
              <w:t>Date correction and original error to be processed</w:t>
            </w:r>
          </w:p>
          <w:p w14:paraId="76CAA4AC" w14:textId="77777777" w:rsidR="000E630E" w:rsidRPr="0075432D" w:rsidRDefault="000E630E" w:rsidP="008F36E8">
            <w:pPr>
              <w:numPr>
                <w:ilvl w:val="0"/>
                <w:numId w:val="40"/>
              </w:numPr>
              <w:suppressAutoHyphens/>
              <w:spacing w:line="1" w:lineRule="atLeast"/>
              <w:ind w:leftChars="-1" w:left="0" w:hangingChars="1" w:hanging="2"/>
              <w:textDirection w:val="btLr"/>
              <w:textAlignment w:val="top"/>
              <w:outlineLvl w:val="0"/>
              <w:rPr>
                <w:rFonts w:asciiTheme="majorHAnsi" w:hAnsiTheme="majorHAnsi" w:cstheme="majorHAnsi"/>
                <w:sz w:val="20"/>
              </w:rPr>
            </w:pPr>
            <w:r w:rsidRPr="0075432D">
              <w:rPr>
                <w:rFonts w:asciiTheme="majorHAnsi" w:hAnsiTheme="majorHAnsi" w:cstheme="majorHAnsi"/>
                <w:sz w:val="20"/>
              </w:rPr>
              <w:t>Type of error</w:t>
            </w:r>
          </w:p>
          <w:p w14:paraId="571C4A0D" w14:textId="77777777" w:rsidR="000E630E" w:rsidRPr="0075432D" w:rsidRDefault="000E630E" w:rsidP="000E630E">
            <w:pPr>
              <w:ind w:hanging="2"/>
              <w:rPr>
                <w:rFonts w:asciiTheme="majorHAnsi" w:hAnsiTheme="majorHAnsi" w:cstheme="majorHAnsi"/>
                <w:sz w:val="20"/>
              </w:rPr>
            </w:pPr>
          </w:p>
        </w:tc>
      </w:tr>
      <w:tr w:rsidR="000E630E" w:rsidRPr="0075432D" w14:paraId="41BD5DEA" w14:textId="77777777" w:rsidTr="000E630E">
        <w:trPr>
          <w:jc w:val="center"/>
        </w:trPr>
        <w:tc>
          <w:tcPr>
            <w:tcW w:w="10548" w:type="dxa"/>
            <w:gridSpan w:val="5"/>
          </w:tcPr>
          <w:p w14:paraId="224EBD3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620B0DF" w14:textId="77777777" w:rsidTr="000E630E">
        <w:trPr>
          <w:jc w:val="center"/>
        </w:trPr>
        <w:tc>
          <w:tcPr>
            <w:tcW w:w="1695" w:type="dxa"/>
          </w:tcPr>
          <w:p w14:paraId="18C8B4A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6C7FC1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211E840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ABCB91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514B2E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EFF9B34" w14:textId="77777777" w:rsidTr="000E630E">
        <w:trPr>
          <w:jc w:val="center"/>
        </w:trPr>
        <w:tc>
          <w:tcPr>
            <w:tcW w:w="1695" w:type="dxa"/>
          </w:tcPr>
          <w:p w14:paraId="4F2E2A2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3913535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571D7A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B6BC6D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20B8DCE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09D542D" w14:textId="77777777" w:rsidTr="000E630E">
        <w:trPr>
          <w:jc w:val="center"/>
        </w:trPr>
        <w:tc>
          <w:tcPr>
            <w:tcW w:w="1695" w:type="dxa"/>
          </w:tcPr>
          <w:p w14:paraId="5EF1FB7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448317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EB32EEC"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44D8873A" w14:textId="77777777" w:rsidTr="000E630E">
        <w:trPr>
          <w:jc w:val="center"/>
        </w:trPr>
        <w:tc>
          <w:tcPr>
            <w:tcW w:w="10548" w:type="dxa"/>
            <w:gridSpan w:val="5"/>
          </w:tcPr>
          <w:p w14:paraId="0B1BCEC8"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shall promptly research and resolve in a timely manner any and all transaction and/or settlement discrepancies for all areas of the System including Call Center and Internet on a same-day basis or as jointly agreed upon by Vendor and DNR.</w:t>
            </w:r>
          </w:p>
        </w:tc>
      </w:tr>
      <w:tr w:rsidR="000E630E" w:rsidRPr="0075432D" w14:paraId="47F7F422" w14:textId="77777777" w:rsidTr="000E630E">
        <w:trPr>
          <w:jc w:val="center"/>
        </w:trPr>
        <w:tc>
          <w:tcPr>
            <w:tcW w:w="10548" w:type="dxa"/>
            <w:gridSpan w:val="5"/>
          </w:tcPr>
          <w:p w14:paraId="41C89B3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3C80560F" w14:textId="77777777" w:rsidTr="000E630E">
        <w:trPr>
          <w:jc w:val="center"/>
        </w:trPr>
        <w:tc>
          <w:tcPr>
            <w:tcW w:w="1695" w:type="dxa"/>
          </w:tcPr>
          <w:p w14:paraId="0E5DA40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lastRenderedPageBreak/>
              <w:t>Section</w:t>
            </w:r>
          </w:p>
        </w:tc>
        <w:tc>
          <w:tcPr>
            <w:tcW w:w="1883" w:type="dxa"/>
          </w:tcPr>
          <w:p w14:paraId="396B6F8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69A32C1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33E0681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430546F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BF41F21" w14:textId="77777777" w:rsidTr="000E630E">
        <w:trPr>
          <w:jc w:val="center"/>
        </w:trPr>
        <w:tc>
          <w:tcPr>
            <w:tcW w:w="1695" w:type="dxa"/>
          </w:tcPr>
          <w:p w14:paraId="22725F9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18CA953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2ECAA1D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2EAF868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1EC9BA1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09BBD85" w14:textId="77777777" w:rsidTr="000E630E">
        <w:trPr>
          <w:jc w:val="center"/>
        </w:trPr>
        <w:tc>
          <w:tcPr>
            <w:tcW w:w="1695" w:type="dxa"/>
          </w:tcPr>
          <w:p w14:paraId="1F5AFF9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10D26F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21C28C95"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444ADD38" w14:textId="77777777" w:rsidTr="000E630E">
        <w:trPr>
          <w:trHeight w:val="966"/>
          <w:jc w:val="center"/>
        </w:trPr>
        <w:tc>
          <w:tcPr>
            <w:tcW w:w="10548" w:type="dxa"/>
            <w:gridSpan w:val="5"/>
          </w:tcPr>
          <w:p w14:paraId="3F97F97C"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record and report specific revenue by source types by date or range of dates, by individual park and summarize revenue totals by all parks for the purpose of reconciliation to state accounting and audit requirements.  DNR requires a breakdown or separation of product type or by specific revenue codes for camping, day-use lodges, cabins, shelters, transaction fees and other as specified by DNR.  Reports shall be able to be viewed online.</w:t>
            </w:r>
          </w:p>
        </w:tc>
      </w:tr>
      <w:tr w:rsidR="000E630E" w:rsidRPr="0075432D" w14:paraId="5DC240D5" w14:textId="77777777" w:rsidTr="000E630E">
        <w:trPr>
          <w:jc w:val="center"/>
        </w:trPr>
        <w:tc>
          <w:tcPr>
            <w:tcW w:w="10548" w:type="dxa"/>
            <w:gridSpan w:val="5"/>
          </w:tcPr>
          <w:p w14:paraId="071578A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3236EF2" w14:textId="77777777" w:rsidTr="000E630E">
        <w:trPr>
          <w:jc w:val="center"/>
        </w:trPr>
        <w:tc>
          <w:tcPr>
            <w:tcW w:w="1695" w:type="dxa"/>
          </w:tcPr>
          <w:p w14:paraId="003E24F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B1DD02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1C85F7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F03FA2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469F94F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EB361E5" w14:textId="77777777" w:rsidTr="000E630E">
        <w:trPr>
          <w:jc w:val="center"/>
        </w:trPr>
        <w:tc>
          <w:tcPr>
            <w:tcW w:w="1695" w:type="dxa"/>
          </w:tcPr>
          <w:p w14:paraId="31642D3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6B27F8E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7840F1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2044555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788B2FB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62A19F4" w14:textId="77777777" w:rsidTr="000E630E">
        <w:trPr>
          <w:jc w:val="center"/>
        </w:trPr>
        <w:tc>
          <w:tcPr>
            <w:tcW w:w="1695" w:type="dxa"/>
          </w:tcPr>
          <w:p w14:paraId="12BF47F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F3883E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8326CF9"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B6D4873" w14:textId="77777777" w:rsidTr="000E630E">
        <w:trPr>
          <w:jc w:val="center"/>
        </w:trPr>
        <w:tc>
          <w:tcPr>
            <w:tcW w:w="10548" w:type="dxa"/>
            <w:gridSpan w:val="5"/>
          </w:tcPr>
          <w:p w14:paraId="218B634D"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shall provide a detailed invoice including required backup documentation for any payments owed to Vendor from DNR.  Backup documentation shall include, at a minimum, detailed transaction reports for Call Center and Internet transactions, monthly performance report, monthly Call Center telephone statistics.  All payments between Vendor and DNR shall be made in US dollars.  Vendor shall describe when, under the terms of its proposal, a transaction is billable for purposes of charging a reservation fee, change fee or cancellation fee.</w:t>
            </w:r>
          </w:p>
        </w:tc>
      </w:tr>
      <w:tr w:rsidR="000E630E" w:rsidRPr="0075432D" w14:paraId="4289130D" w14:textId="77777777" w:rsidTr="000E630E">
        <w:trPr>
          <w:jc w:val="center"/>
        </w:trPr>
        <w:tc>
          <w:tcPr>
            <w:tcW w:w="10548" w:type="dxa"/>
            <w:gridSpan w:val="5"/>
          </w:tcPr>
          <w:p w14:paraId="2A816EE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3EED34EC" w14:textId="77777777" w:rsidTr="000E630E">
        <w:trPr>
          <w:jc w:val="center"/>
        </w:trPr>
        <w:tc>
          <w:tcPr>
            <w:tcW w:w="1695" w:type="dxa"/>
          </w:tcPr>
          <w:p w14:paraId="1FAC9FD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C7D6EF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3180FB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3D1ED81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354953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C0B2CB8" w14:textId="77777777" w:rsidTr="000E630E">
        <w:trPr>
          <w:jc w:val="center"/>
        </w:trPr>
        <w:tc>
          <w:tcPr>
            <w:tcW w:w="1695" w:type="dxa"/>
          </w:tcPr>
          <w:p w14:paraId="2D1428B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7969B17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66C91D2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C7070F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10AA304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9903A7E" w14:textId="77777777" w:rsidTr="000E630E">
        <w:trPr>
          <w:jc w:val="center"/>
        </w:trPr>
        <w:tc>
          <w:tcPr>
            <w:tcW w:w="1695" w:type="dxa"/>
          </w:tcPr>
          <w:p w14:paraId="03BF84A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550030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3D20DAA7"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961DF1E" w14:textId="77777777" w:rsidTr="000E630E">
        <w:trPr>
          <w:trHeight w:val="475"/>
          <w:jc w:val="center"/>
        </w:trPr>
        <w:tc>
          <w:tcPr>
            <w:tcW w:w="10548" w:type="dxa"/>
            <w:gridSpan w:val="5"/>
          </w:tcPr>
          <w:p w14:paraId="3070FB35"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shall observe GAAP principles as well as other fiscal best practices to ensure the System maintains complete fiscal accountability.</w:t>
            </w:r>
          </w:p>
        </w:tc>
      </w:tr>
      <w:tr w:rsidR="000E630E" w:rsidRPr="0075432D" w14:paraId="7648B93A" w14:textId="77777777" w:rsidTr="000E630E">
        <w:trPr>
          <w:jc w:val="center"/>
        </w:trPr>
        <w:tc>
          <w:tcPr>
            <w:tcW w:w="10548" w:type="dxa"/>
            <w:gridSpan w:val="5"/>
          </w:tcPr>
          <w:p w14:paraId="3AB96AF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AD03539" w14:textId="77777777" w:rsidTr="000E630E">
        <w:trPr>
          <w:jc w:val="center"/>
        </w:trPr>
        <w:tc>
          <w:tcPr>
            <w:tcW w:w="1695" w:type="dxa"/>
          </w:tcPr>
          <w:p w14:paraId="5EF6D4D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E4F1B6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BDA670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04B03F8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7881135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8F469A1" w14:textId="77777777" w:rsidTr="000E630E">
        <w:trPr>
          <w:jc w:val="center"/>
        </w:trPr>
        <w:tc>
          <w:tcPr>
            <w:tcW w:w="1695" w:type="dxa"/>
          </w:tcPr>
          <w:p w14:paraId="709670C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5672189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225B0E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2B01085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1A95A2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E163ED8" w14:textId="77777777" w:rsidTr="000E630E">
        <w:trPr>
          <w:jc w:val="center"/>
        </w:trPr>
        <w:tc>
          <w:tcPr>
            <w:tcW w:w="1695" w:type="dxa"/>
          </w:tcPr>
          <w:p w14:paraId="138508B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71AB923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675DB15"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75721EA" w14:textId="77777777" w:rsidTr="000E630E">
        <w:trPr>
          <w:jc w:val="center"/>
        </w:trPr>
        <w:tc>
          <w:tcPr>
            <w:tcW w:w="10548" w:type="dxa"/>
            <w:gridSpan w:val="5"/>
          </w:tcPr>
          <w:p w14:paraId="42627CB6"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Vendor’s proposed solution shall be fully PCI (Payment Card Industry) compliant.  The Vendor shall articulate an understanding of, and demonstrate the ability to comply with requirements pertaining to credit card transactions according to the PCI requirements.  Credit card numbers shall not be entered, captured, processed, transmitted without appropriate encryption and other measures taken to protect information as required for PCI compliance.  Vendor shall also demonstrate the ability to comply with all other requirements pertaining to credit card transactions as required by Visa, MasterCard, Discover, etc. On at least an annual basis, Vendor shall provide an Attestation of Compliance (AOC) including Qualified Security Assessor Company information, and Attestation of Scan Compliance, indicating that security for credit card transactions meets PCI security standards. Vendor shall be responsible for any data breach or PCI non-compliance that may occur.</w:t>
            </w:r>
          </w:p>
        </w:tc>
      </w:tr>
      <w:tr w:rsidR="000E630E" w:rsidRPr="0075432D" w14:paraId="22358437" w14:textId="77777777" w:rsidTr="000E630E">
        <w:trPr>
          <w:jc w:val="center"/>
        </w:trPr>
        <w:tc>
          <w:tcPr>
            <w:tcW w:w="10548" w:type="dxa"/>
            <w:gridSpan w:val="5"/>
          </w:tcPr>
          <w:p w14:paraId="44BCF90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p>
          <w:p w14:paraId="20A983E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748A57E" w14:textId="77777777" w:rsidTr="000E630E">
        <w:trPr>
          <w:trHeight w:val="260"/>
          <w:jc w:val="center"/>
        </w:trPr>
        <w:tc>
          <w:tcPr>
            <w:tcW w:w="1695" w:type="dxa"/>
          </w:tcPr>
          <w:p w14:paraId="7A1E094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D568D5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2C79CE7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7F2DFE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1B83B87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6E997B7" w14:textId="77777777" w:rsidTr="000E630E">
        <w:trPr>
          <w:jc w:val="center"/>
        </w:trPr>
        <w:tc>
          <w:tcPr>
            <w:tcW w:w="1695" w:type="dxa"/>
          </w:tcPr>
          <w:p w14:paraId="29019AB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3D98D39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2AFB214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7F38623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11C54A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897417B" w14:textId="77777777" w:rsidTr="000E630E">
        <w:trPr>
          <w:jc w:val="center"/>
        </w:trPr>
        <w:tc>
          <w:tcPr>
            <w:tcW w:w="1695" w:type="dxa"/>
          </w:tcPr>
          <w:p w14:paraId="6A6E0EA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1B3558A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DB7EFB7"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6EC4735" w14:textId="77777777" w:rsidTr="000E630E">
        <w:trPr>
          <w:jc w:val="center"/>
        </w:trPr>
        <w:tc>
          <w:tcPr>
            <w:tcW w:w="10548" w:type="dxa"/>
            <w:gridSpan w:val="5"/>
          </w:tcPr>
          <w:p w14:paraId="647405C3"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Vendor shall outline the security aspects of the System, hosting environment and associated business continuity processes. The Vendor shall provide for regular nightly backup and off-site storage of database information from the Call Center, the web-application database and any component related to the operation of the CPRSV2.  Vendor shall provide a description of the technical infrastructure to be employed to meet this requirement and the off-site storage location.</w:t>
            </w:r>
          </w:p>
          <w:p w14:paraId="520DF237"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23"/>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desire is that the System is housed in a secure environment hosted by the Vendor.  Vendor shall describe the plan to host a secure System.</w:t>
            </w:r>
          </w:p>
          <w:p w14:paraId="7C1202CA"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23"/>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lastRenderedPageBreak/>
              <w:t>The Vendor proposed solution shall contain business continuity and disaster recovery plans including regular backups, offsite backup storage, and recovery drills.  Vendor shall describe the mechanisms planned and tested for data backup, business continuity, and disaster recovery.</w:t>
            </w:r>
          </w:p>
          <w:p w14:paraId="5A020547"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23"/>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successful Vendor shall review the Iowa Enterprise IT Standards and the DNR Security Policy and acknowledge it will abide by these guidelines or those that are more stringent in terms of interacting with State systems.  The DNR Security Policy will be provided to the successful Vendor at the start of the project.  Iowa Enterprise IT Standards may be reviewed at the following link:</w:t>
            </w:r>
            <w:r w:rsidRPr="0075432D">
              <w:rPr>
                <w:rFonts w:asciiTheme="majorHAnsi" w:hAnsiTheme="majorHAnsi" w:cstheme="majorHAnsi"/>
                <w:color w:val="1F497D"/>
                <w:sz w:val="20"/>
              </w:rPr>
              <w:t xml:space="preserve"> </w:t>
            </w:r>
            <w:hyperlink r:id="rId23">
              <w:r w:rsidRPr="0075432D">
                <w:rPr>
                  <w:rFonts w:asciiTheme="majorHAnsi" w:hAnsiTheme="majorHAnsi" w:cstheme="majorHAnsi"/>
                  <w:color w:val="0000FF"/>
                  <w:sz w:val="20"/>
                  <w:u w:val="single"/>
                </w:rPr>
                <w:t>https://ocio.iowa.gov/standards</w:t>
              </w:r>
            </w:hyperlink>
          </w:p>
          <w:p w14:paraId="1A91656A"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23"/>
              </w:tabs>
              <w:ind w:hanging="2"/>
              <w:rPr>
                <w:rFonts w:asciiTheme="majorHAnsi" w:hAnsiTheme="majorHAnsi" w:cstheme="majorHAnsi"/>
                <w:sz w:val="20"/>
              </w:rPr>
            </w:pPr>
            <w:r w:rsidRPr="0075432D">
              <w:rPr>
                <w:rFonts w:asciiTheme="majorHAnsi" w:hAnsiTheme="majorHAnsi" w:cstheme="majorHAnsi"/>
                <w:sz w:val="20"/>
              </w:rPr>
              <w:tab/>
            </w:r>
          </w:p>
        </w:tc>
      </w:tr>
      <w:tr w:rsidR="000E630E" w:rsidRPr="0075432D" w14:paraId="32979268" w14:textId="77777777" w:rsidTr="000E630E">
        <w:trPr>
          <w:jc w:val="center"/>
        </w:trPr>
        <w:tc>
          <w:tcPr>
            <w:tcW w:w="10548" w:type="dxa"/>
            <w:gridSpan w:val="5"/>
          </w:tcPr>
          <w:p w14:paraId="4174A2D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lastRenderedPageBreak/>
              <w:t>COMPLIANCE</w:t>
            </w:r>
          </w:p>
        </w:tc>
      </w:tr>
      <w:tr w:rsidR="000E630E" w:rsidRPr="0075432D" w14:paraId="75D91A72" w14:textId="77777777" w:rsidTr="000E630E">
        <w:trPr>
          <w:jc w:val="center"/>
        </w:trPr>
        <w:tc>
          <w:tcPr>
            <w:tcW w:w="1695" w:type="dxa"/>
          </w:tcPr>
          <w:p w14:paraId="7BD86F2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92C2C8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6EB5852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4C2B70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7CF59EC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5D81BE5" w14:textId="77777777" w:rsidTr="000E630E">
        <w:trPr>
          <w:jc w:val="center"/>
        </w:trPr>
        <w:tc>
          <w:tcPr>
            <w:tcW w:w="1695" w:type="dxa"/>
          </w:tcPr>
          <w:p w14:paraId="24D885D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21928D4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E41A06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06B436B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4AA3B80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6ED8092" w14:textId="77777777" w:rsidTr="000E630E">
        <w:trPr>
          <w:jc w:val="center"/>
        </w:trPr>
        <w:tc>
          <w:tcPr>
            <w:tcW w:w="1695" w:type="dxa"/>
          </w:tcPr>
          <w:p w14:paraId="4EB2E5E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029995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306A1737"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0EA70095" w14:textId="77777777" w:rsidTr="000E630E">
        <w:trPr>
          <w:jc w:val="center"/>
        </w:trPr>
        <w:tc>
          <w:tcPr>
            <w:tcW w:w="10548" w:type="dxa"/>
            <w:gridSpan w:val="5"/>
          </w:tcPr>
          <w:p w14:paraId="710958F7"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meet or exceed all enterprise (OCIO) and DNR standards, policies and procedures.  It is critical that all transactions be tracked and reported on a line item basis by date, so that payment adjustments and refunds are handled according to DNR Budget and Finance, GAAP, GAX, and/or State Auditor requirements.</w:t>
            </w:r>
          </w:p>
        </w:tc>
      </w:tr>
      <w:tr w:rsidR="000E630E" w:rsidRPr="0075432D" w14:paraId="7651539D" w14:textId="77777777" w:rsidTr="000E630E">
        <w:trPr>
          <w:jc w:val="center"/>
        </w:trPr>
        <w:tc>
          <w:tcPr>
            <w:tcW w:w="10548" w:type="dxa"/>
            <w:gridSpan w:val="5"/>
          </w:tcPr>
          <w:p w14:paraId="37CE098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8E8097D" w14:textId="77777777" w:rsidTr="000E630E">
        <w:trPr>
          <w:jc w:val="center"/>
        </w:trPr>
        <w:tc>
          <w:tcPr>
            <w:tcW w:w="1695" w:type="dxa"/>
          </w:tcPr>
          <w:p w14:paraId="2901B5B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1A59EF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09D0A0B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3B208F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00E8A9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6D3C6FD" w14:textId="77777777" w:rsidTr="000E630E">
        <w:trPr>
          <w:jc w:val="center"/>
        </w:trPr>
        <w:tc>
          <w:tcPr>
            <w:tcW w:w="1695" w:type="dxa"/>
          </w:tcPr>
          <w:p w14:paraId="08C0EE8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6C8CA58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6AB669F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730BAE0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2220FE9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069B601D" w14:textId="77777777" w:rsidTr="000E630E">
        <w:trPr>
          <w:jc w:val="center"/>
        </w:trPr>
        <w:tc>
          <w:tcPr>
            <w:tcW w:w="1695" w:type="dxa"/>
          </w:tcPr>
          <w:p w14:paraId="6585B37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5543017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1C2E904"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A5A869B" w14:textId="77777777" w:rsidTr="000E630E">
        <w:trPr>
          <w:jc w:val="center"/>
        </w:trPr>
        <w:tc>
          <w:tcPr>
            <w:tcW w:w="10548" w:type="dxa"/>
            <w:gridSpan w:val="5"/>
          </w:tcPr>
          <w:p w14:paraId="7D7205EE"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have usage analytics.  Describe what server log analytics will be provided to report useful online website use statistics and patterns.</w:t>
            </w:r>
          </w:p>
        </w:tc>
      </w:tr>
      <w:tr w:rsidR="000E630E" w:rsidRPr="0075432D" w14:paraId="4E2D6B42" w14:textId="77777777" w:rsidTr="000E630E">
        <w:trPr>
          <w:jc w:val="center"/>
        </w:trPr>
        <w:tc>
          <w:tcPr>
            <w:tcW w:w="10548" w:type="dxa"/>
            <w:gridSpan w:val="5"/>
          </w:tcPr>
          <w:p w14:paraId="1DEAA7A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1D6EB5D2" w14:textId="77777777" w:rsidTr="000E630E">
        <w:trPr>
          <w:jc w:val="center"/>
        </w:trPr>
        <w:tc>
          <w:tcPr>
            <w:tcW w:w="1695" w:type="dxa"/>
          </w:tcPr>
          <w:p w14:paraId="3F789D6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113BCE9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E70491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4B1154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488B274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47133B40" w14:textId="77777777" w:rsidTr="000E630E">
        <w:trPr>
          <w:jc w:val="center"/>
        </w:trPr>
        <w:tc>
          <w:tcPr>
            <w:tcW w:w="1695" w:type="dxa"/>
          </w:tcPr>
          <w:p w14:paraId="3B4209C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6F7D5AD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7123A7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15939E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70F0A8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32D96F73" w14:textId="77777777" w:rsidTr="000E630E">
        <w:trPr>
          <w:jc w:val="center"/>
        </w:trPr>
        <w:tc>
          <w:tcPr>
            <w:tcW w:w="1695" w:type="dxa"/>
          </w:tcPr>
          <w:p w14:paraId="47D4E32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D1B7EB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A956C5D" w14:textId="77777777" w:rsidR="000E630E" w:rsidRPr="0075432D" w:rsidRDefault="000E630E" w:rsidP="000E630E">
      <w:pPr>
        <w:ind w:hanging="2"/>
        <w:rPr>
          <w:rFonts w:asciiTheme="majorHAnsi" w:hAnsiTheme="majorHAnsi" w:cstheme="majorHAnsi"/>
          <w:sz w:val="20"/>
        </w:rPr>
      </w:pPr>
    </w:p>
    <w:p w14:paraId="316B009B"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21AFB2F" w14:textId="77777777" w:rsidTr="000E630E">
        <w:trPr>
          <w:jc w:val="center"/>
        </w:trPr>
        <w:tc>
          <w:tcPr>
            <w:tcW w:w="10548" w:type="dxa"/>
            <w:gridSpan w:val="5"/>
          </w:tcPr>
          <w:p w14:paraId="71030576"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have end-to-end data security over the entire data path.  Confidential data shall be encrypted in transit and at rest. Vendor shall describe how this network security requirement will be met for:</w:t>
            </w:r>
          </w:p>
          <w:p w14:paraId="1BF560D4" w14:textId="77777777" w:rsidR="000E630E" w:rsidRPr="0075432D" w:rsidRDefault="000E630E" w:rsidP="008F36E8">
            <w:pPr>
              <w:keepLines/>
              <w:numPr>
                <w:ilvl w:val="3"/>
                <w:numId w:val="101"/>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83"/>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Call Center and website </w:t>
            </w:r>
          </w:p>
          <w:p w14:paraId="2F905A4A" w14:textId="77777777" w:rsidR="000E630E" w:rsidRPr="0075432D" w:rsidRDefault="000E630E" w:rsidP="008F36E8">
            <w:pPr>
              <w:keepLines/>
              <w:numPr>
                <w:ilvl w:val="3"/>
                <w:numId w:val="101"/>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Call Center and banking system (e-payments)</w:t>
            </w:r>
          </w:p>
          <w:p w14:paraId="4FE4A857" w14:textId="77777777" w:rsidR="000E630E" w:rsidRPr="0075432D" w:rsidRDefault="000E630E" w:rsidP="008F36E8">
            <w:pPr>
              <w:keepLines/>
              <w:numPr>
                <w:ilvl w:val="3"/>
                <w:numId w:val="101"/>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Website and banking system (e-payments)</w:t>
            </w:r>
          </w:p>
        </w:tc>
      </w:tr>
      <w:tr w:rsidR="000E630E" w:rsidRPr="0075432D" w14:paraId="469B706C" w14:textId="77777777" w:rsidTr="000E630E">
        <w:trPr>
          <w:jc w:val="center"/>
        </w:trPr>
        <w:tc>
          <w:tcPr>
            <w:tcW w:w="10548" w:type="dxa"/>
            <w:gridSpan w:val="5"/>
          </w:tcPr>
          <w:p w14:paraId="3022EAE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C7788D1" w14:textId="77777777" w:rsidTr="000E630E">
        <w:trPr>
          <w:jc w:val="center"/>
        </w:trPr>
        <w:tc>
          <w:tcPr>
            <w:tcW w:w="1695" w:type="dxa"/>
          </w:tcPr>
          <w:p w14:paraId="5434AF6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43A104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428E87E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10046D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32A9859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43800A1" w14:textId="77777777" w:rsidTr="000E630E">
        <w:trPr>
          <w:jc w:val="center"/>
        </w:trPr>
        <w:tc>
          <w:tcPr>
            <w:tcW w:w="1695" w:type="dxa"/>
          </w:tcPr>
          <w:p w14:paraId="00C876E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2586E9A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43BF05D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1250ABD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BDE24D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0CED045A" w14:textId="77777777" w:rsidTr="000E630E">
        <w:trPr>
          <w:jc w:val="center"/>
        </w:trPr>
        <w:tc>
          <w:tcPr>
            <w:tcW w:w="1695" w:type="dxa"/>
          </w:tcPr>
          <w:p w14:paraId="037D06F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E82045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BCCB1A8"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010C63E5" w14:textId="77777777" w:rsidTr="000E630E">
        <w:trPr>
          <w:jc w:val="center"/>
        </w:trPr>
        <w:tc>
          <w:tcPr>
            <w:tcW w:w="10548" w:type="dxa"/>
            <w:gridSpan w:val="5"/>
          </w:tcPr>
          <w:p w14:paraId="76C86660"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shall provide ongoing security patching and critical software updates and security for the System.  Describe what methodology is utilized and how often this will be accomplished.  Describe if and how the patching process will affect System availability.</w:t>
            </w:r>
          </w:p>
        </w:tc>
      </w:tr>
      <w:tr w:rsidR="000E630E" w:rsidRPr="0075432D" w14:paraId="499B2CB1" w14:textId="77777777" w:rsidTr="000E630E">
        <w:trPr>
          <w:jc w:val="center"/>
        </w:trPr>
        <w:tc>
          <w:tcPr>
            <w:tcW w:w="10548" w:type="dxa"/>
            <w:gridSpan w:val="5"/>
          </w:tcPr>
          <w:p w14:paraId="5360F4C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28A6F32" w14:textId="77777777" w:rsidTr="000E630E">
        <w:trPr>
          <w:jc w:val="center"/>
        </w:trPr>
        <w:tc>
          <w:tcPr>
            <w:tcW w:w="1695" w:type="dxa"/>
          </w:tcPr>
          <w:p w14:paraId="610E62A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7FEBB77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0EB75A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340C69F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5B49353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9F6F328" w14:textId="77777777" w:rsidTr="000E630E">
        <w:trPr>
          <w:jc w:val="center"/>
        </w:trPr>
        <w:tc>
          <w:tcPr>
            <w:tcW w:w="1695" w:type="dxa"/>
          </w:tcPr>
          <w:p w14:paraId="33D8953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16E09CA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41E72F7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D152F9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10D0812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3A56F0E3" w14:textId="77777777" w:rsidTr="000E630E">
        <w:trPr>
          <w:jc w:val="center"/>
        </w:trPr>
        <w:tc>
          <w:tcPr>
            <w:tcW w:w="1695" w:type="dxa"/>
          </w:tcPr>
          <w:p w14:paraId="01DB1E6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E29F2D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346414D3"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03135A9C" w14:textId="77777777" w:rsidTr="000E630E">
        <w:trPr>
          <w:jc w:val="center"/>
        </w:trPr>
        <w:tc>
          <w:tcPr>
            <w:tcW w:w="10548" w:type="dxa"/>
            <w:gridSpan w:val="5"/>
          </w:tcPr>
          <w:p w14:paraId="7E7FACC1"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Vendor shall provide a written notice to the DNR when the System is down within four hours of the beginning of downtime.  If the Vendor is aware that the System will experience downtime, then the Vendor shall provide written notice to DNR prior to the beginning of downtime.  When the System is down the Vendor shall provide in writing an explanation as to why and an estimated time frame of when the System will be available.  </w:t>
            </w:r>
          </w:p>
        </w:tc>
      </w:tr>
      <w:tr w:rsidR="000E630E" w:rsidRPr="0075432D" w14:paraId="292E8F7C" w14:textId="77777777" w:rsidTr="000E630E">
        <w:trPr>
          <w:jc w:val="center"/>
        </w:trPr>
        <w:tc>
          <w:tcPr>
            <w:tcW w:w="10548" w:type="dxa"/>
            <w:gridSpan w:val="5"/>
          </w:tcPr>
          <w:p w14:paraId="1887B4C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3F685716" w14:textId="77777777" w:rsidTr="000E630E">
        <w:trPr>
          <w:jc w:val="center"/>
        </w:trPr>
        <w:tc>
          <w:tcPr>
            <w:tcW w:w="1695" w:type="dxa"/>
          </w:tcPr>
          <w:p w14:paraId="7A434F1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33D939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6C542C9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440BA0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722CE55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0290361" w14:textId="77777777" w:rsidTr="000E630E">
        <w:trPr>
          <w:jc w:val="center"/>
        </w:trPr>
        <w:tc>
          <w:tcPr>
            <w:tcW w:w="1695" w:type="dxa"/>
          </w:tcPr>
          <w:p w14:paraId="20E1BE4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0F4DC17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50324D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4A8C0D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8FBD50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F6F3D42" w14:textId="77777777" w:rsidTr="000E630E">
        <w:trPr>
          <w:jc w:val="center"/>
        </w:trPr>
        <w:tc>
          <w:tcPr>
            <w:tcW w:w="1695" w:type="dxa"/>
          </w:tcPr>
          <w:p w14:paraId="607367C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lastRenderedPageBreak/>
              <w:t>Response:</w:t>
            </w:r>
          </w:p>
        </w:tc>
        <w:tc>
          <w:tcPr>
            <w:tcW w:w="8853" w:type="dxa"/>
            <w:gridSpan w:val="4"/>
          </w:tcPr>
          <w:p w14:paraId="4661C27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98DCC84"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6ECF449B" w14:textId="77777777" w:rsidTr="000E630E">
        <w:trPr>
          <w:jc w:val="center"/>
        </w:trPr>
        <w:tc>
          <w:tcPr>
            <w:tcW w:w="10548" w:type="dxa"/>
            <w:gridSpan w:val="5"/>
          </w:tcPr>
          <w:p w14:paraId="2FEBBEFE"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shall have established processes and procedures to address system crashes in a timely efficient manner at the website and Call Center.  Vendor shall describe how it intends to meet this requirement and shall include in the response the following:</w:t>
            </w:r>
          </w:p>
          <w:p w14:paraId="020AE45A" w14:textId="77777777" w:rsidR="000E630E" w:rsidRPr="0075432D" w:rsidRDefault="000E630E" w:rsidP="008F36E8">
            <w:pPr>
              <w:keepLines/>
              <w:numPr>
                <w:ilvl w:val="3"/>
                <w:numId w:val="35"/>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Vendor’s range of experience with Call Center and Internet reservation website crashes.</w:t>
            </w:r>
          </w:p>
          <w:p w14:paraId="76E70E82" w14:textId="77777777" w:rsidR="000E630E" w:rsidRPr="0075432D" w:rsidRDefault="000E630E" w:rsidP="008F36E8">
            <w:pPr>
              <w:keepLines/>
              <w:numPr>
                <w:ilvl w:val="3"/>
                <w:numId w:val="35"/>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Operational statistics in this regard.</w:t>
            </w:r>
          </w:p>
          <w:p w14:paraId="19248BD0" w14:textId="77777777" w:rsidR="000E630E" w:rsidRPr="0075432D" w:rsidRDefault="000E630E" w:rsidP="008F36E8">
            <w:pPr>
              <w:keepLines/>
              <w:numPr>
                <w:ilvl w:val="3"/>
                <w:numId w:val="35"/>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Typical proactive scenarios Vendor envisions which ensure quick recovery from these events.</w:t>
            </w:r>
          </w:p>
          <w:p w14:paraId="2A147B69" w14:textId="77777777" w:rsidR="000E630E" w:rsidRPr="0075432D" w:rsidRDefault="000E630E" w:rsidP="008F36E8">
            <w:pPr>
              <w:keepLines/>
              <w:numPr>
                <w:ilvl w:val="3"/>
                <w:numId w:val="35"/>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Vendor’s methodology for notifying customers that the website and or Call Center process is not available.</w:t>
            </w:r>
          </w:p>
        </w:tc>
      </w:tr>
      <w:tr w:rsidR="000E630E" w:rsidRPr="0075432D" w14:paraId="1923B15C" w14:textId="77777777" w:rsidTr="000E630E">
        <w:trPr>
          <w:jc w:val="center"/>
        </w:trPr>
        <w:tc>
          <w:tcPr>
            <w:tcW w:w="10548" w:type="dxa"/>
            <w:gridSpan w:val="5"/>
          </w:tcPr>
          <w:p w14:paraId="2087E9D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17A0A14" w14:textId="77777777" w:rsidTr="000E630E">
        <w:trPr>
          <w:jc w:val="center"/>
        </w:trPr>
        <w:tc>
          <w:tcPr>
            <w:tcW w:w="1695" w:type="dxa"/>
          </w:tcPr>
          <w:p w14:paraId="0957C36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6EF397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227CE3F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C429B7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12527C5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E0AA9E8" w14:textId="77777777" w:rsidTr="000E630E">
        <w:trPr>
          <w:jc w:val="center"/>
        </w:trPr>
        <w:tc>
          <w:tcPr>
            <w:tcW w:w="1695" w:type="dxa"/>
          </w:tcPr>
          <w:p w14:paraId="41E1524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7C1DF2F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23FEC12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7F43C8E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67F55C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822DB21" w14:textId="77777777" w:rsidTr="000E630E">
        <w:trPr>
          <w:jc w:val="center"/>
        </w:trPr>
        <w:tc>
          <w:tcPr>
            <w:tcW w:w="1695" w:type="dxa"/>
          </w:tcPr>
          <w:p w14:paraId="3A24F15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364C4C9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C3D4326"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750ABE0" w14:textId="77777777" w:rsidTr="000E630E">
        <w:trPr>
          <w:jc w:val="center"/>
        </w:trPr>
        <w:tc>
          <w:tcPr>
            <w:tcW w:w="10548" w:type="dxa"/>
            <w:gridSpan w:val="5"/>
          </w:tcPr>
          <w:p w14:paraId="3545F18E"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shall describe its established procedures for monitoring the website.  This includes what tools will be utilized to provide the DNR the ability to determine whether the website is functioning, the time it went down and is coming up, as well as the process for DNR notification.</w:t>
            </w:r>
          </w:p>
        </w:tc>
      </w:tr>
      <w:tr w:rsidR="000E630E" w:rsidRPr="0075432D" w14:paraId="13ECE92D" w14:textId="77777777" w:rsidTr="000E630E">
        <w:trPr>
          <w:jc w:val="center"/>
        </w:trPr>
        <w:tc>
          <w:tcPr>
            <w:tcW w:w="10548" w:type="dxa"/>
            <w:gridSpan w:val="5"/>
          </w:tcPr>
          <w:p w14:paraId="4CDEA1A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3F3E648" w14:textId="77777777" w:rsidTr="000E630E">
        <w:trPr>
          <w:jc w:val="center"/>
        </w:trPr>
        <w:tc>
          <w:tcPr>
            <w:tcW w:w="1695" w:type="dxa"/>
          </w:tcPr>
          <w:p w14:paraId="02BA24D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A23F62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0A6991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24C32A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03FA04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57A5D69" w14:textId="77777777" w:rsidTr="000E630E">
        <w:trPr>
          <w:jc w:val="center"/>
        </w:trPr>
        <w:tc>
          <w:tcPr>
            <w:tcW w:w="1695" w:type="dxa"/>
          </w:tcPr>
          <w:p w14:paraId="7ED63DF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7C14C09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432E3FB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0504DD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3C7079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835C0AA" w14:textId="77777777" w:rsidTr="000E630E">
        <w:trPr>
          <w:jc w:val="center"/>
        </w:trPr>
        <w:tc>
          <w:tcPr>
            <w:tcW w:w="1695" w:type="dxa"/>
          </w:tcPr>
          <w:p w14:paraId="425E31C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32A9693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312D0C41"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EE35BB8" w14:textId="77777777" w:rsidTr="000E630E">
        <w:trPr>
          <w:jc w:val="center"/>
        </w:trPr>
        <w:tc>
          <w:tcPr>
            <w:tcW w:w="10548" w:type="dxa"/>
            <w:gridSpan w:val="5"/>
          </w:tcPr>
          <w:p w14:paraId="283BF2EE"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have login ID and separate hardened password for DNR staff and Call Center staff to access the System.  Describe the ability of the System to lock a user out after a certain number of unsuccessful login attempts.  Describe the capabilities of the System to force passwords to expire and require users to create a new password.  Describe the capabilities of providing different levels of access and include a description of each layer of access authority.</w:t>
            </w:r>
          </w:p>
        </w:tc>
      </w:tr>
      <w:tr w:rsidR="000E630E" w:rsidRPr="0075432D" w14:paraId="77116B72" w14:textId="77777777" w:rsidTr="000E630E">
        <w:trPr>
          <w:jc w:val="center"/>
        </w:trPr>
        <w:tc>
          <w:tcPr>
            <w:tcW w:w="10548" w:type="dxa"/>
            <w:gridSpan w:val="5"/>
          </w:tcPr>
          <w:p w14:paraId="134271B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536CD31" w14:textId="77777777" w:rsidTr="000E630E">
        <w:trPr>
          <w:jc w:val="center"/>
        </w:trPr>
        <w:tc>
          <w:tcPr>
            <w:tcW w:w="1695" w:type="dxa"/>
          </w:tcPr>
          <w:p w14:paraId="7253D8D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15B1B30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5D2ECD9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791175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4438E1A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1A193BF5" w14:textId="77777777" w:rsidTr="000E630E">
        <w:trPr>
          <w:jc w:val="center"/>
        </w:trPr>
        <w:tc>
          <w:tcPr>
            <w:tcW w:w="1695" w:type="dxa"/>
          </w:tcPr>
          <w:p w14:paraId="326AA9B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40FEA8C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49EA4F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52AEE5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B07822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0A5083C7" w14:textId="77777777" w:rsidTr="000E630E">
        <w:trPr>
          <w:jc w:val="center"/>
        </w:trPr>
        <w:tc>
          <w:tcPr>
            <w:tcW w:w="1695" w:type="dxa"/>
          </w:tcPr>
          <w:p w14:paraId="551DF08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78A26D8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4DDC1187" w14:textId="77777777" w:rsidR="000E630E" w:rsidRPr="0075432D" w:rsidRDefault="000E630E" w:rsidP="000E630E">
      <w:pPr>
        <w:ind w:hanging="2"/>
        <w:rPr>
          <w:rFonts w:asciiTheme="majorHAnsi" w:hAnsiTheme="majorHAnsi" w:cstheme="majorHAnsi"/>
          <w:sz w:val="20"/>
        </w:rPr>
      </w:pPr>
    </w:p>
    <w:tbl>
      <w:tblPr>
        <w:tblW w:w="10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875"/>
        <w:gridCol w:w="1632"/>
        <w:gridCol w:w="1684"/>
        <w:gridCol w:w="3654"/>
      </w:tblGrid>
      <w:tr w:rsidR="000E630E" w:rsidRPr="0075432D" w14:paraId="2B9D88F4" w14:textId="77777777" w:rsidTr="000E630E">
        <w:trPr>
          <w:trHeight w:val="207"/>
          <w:jc w:val="center"/>
        </w:trPr>
        <w:tc>
          <w:tcPr>
            <w:tcW w:w="10555" w:type="dxa"/>
            <w:gridSpan w:val="5"/>
          </w:tcPr>
          <w:p w14:paraId="0E9956A4"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System shall be able to support reservations from customers from outside the United States.  </w:t>
            </w:r>
          </w:p>
        </w:tc>
      </w:tr>
      <w:tr w:rsidR="000E630E" w:rsidRPr="0075432D" w14:paraId="517CDD2E" w14:textId="77777777" w:rsidTr="000E630E">
        <w:trPr>
          <w:jc w:val="center"/>
        </w:trPr>
        <w:tc>
          <w:tcPr>
            <w:tcW w:w="10555" w:type="dxa"/>
            <w:gridSpan w:val="5"/>
          </w:tcPr>
          <w:p w14:paraId="559BB50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7A8C380" w14:textId="77777777" w:rsidTr="000E630E">
        <w:trPr>
          <w:jc w:val="center"/>
        </w:trPr>
        <w:tc>
          <w:tcPr>
            <w:tcW w:w="1710" w:type="dxa"/>
          </w:tcPr>
          <w:p w14:paraId="3E3E0F6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75" w:type="dxa"/>
          </w:tcPr>
          <w:p w14:paraId="6DE2505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E30021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32CD6EC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E20494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717947EA" w14:textId="77777777" w:rsidTr="000E630E">
        <w:trPr>
          <w:jc w:val="center"/>
        </w:trPr>
        <w:tc>
          <w:tcPr>
            <w:tcW w:w="1710" w:type="dxa"/>
          </w:tcPr>
          <w:p w14:paraId="7060C5A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75" w:type="dxa"/>
          </w:tcPr>
          <w:p w14:paraId="4B8AEAA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2B5842C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7405FA9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246C800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F90CDD7" w14:textId="77777777" w:rsidTr="000E630E">
        <w:trPr>
          <w:jc w:val="center"/>
        </w:trPr>
        <w:tc>
          <w:tcPr>
            <w:tcW w:w="1710" w:type="dxa"/>
          </w:tcPr>
          <w:p w14:paraId="54C8CA0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45" w:type="dxa"/>
            <w:gridSpan w:val="4"/>
          </w:tcPr>
          <w:p w14:paraId="35FA54B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1359762"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06A9F8BC" w14:textId="77777777" w:rsidTr="000E630E">
        <w:trPr>
          <w:jc w:val="center"/>
        </w:trPr>
        <w:tc>
          <w:tcPr>
            <w:tcW w:w="10548" w:type="dxa"/>
            <w:gridSpan w:val="5"/>
          </w:tcPr>
          <w:p w14:paraId="0FFD621F"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shall provide prior notification and approval of software changes and upgrades.  Describe the process and timeframes used to obtain DNR approval of changes in file structure and specifications, or computer system hardware or software upgrades; and to advise the DNR how these activities will be implemented and possible risks and duration of disruption in customer service.</w:t>
            </w:r>
          </w:p>
        </w:tc>
      </w:tr>
      <w:tr w:rsidR="000E630E" w:rsidRPr="0075432D" w14:paraId="4B7DC385" w14:textId="77777777" w:rsidTr="000E630E">
        <w:trPr>
          <w:jc w:val="center"/>
        </w:trPr>
        <w:tc>
          <w:tcPr>
            <w:tcW w:w="10548" w:type="dxa"/>
            <w:gridSpan w:val="5"/>
          </w:tcPr>
          <w:p w14:paraId="41B803F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40868C4" w14:textId="77777777" w:rsidTr="000E630E">
        <w:trPr>
          <w:jc w:val="center"/>
        </w:trPr>
        <w:tc>
          <w:tcPr>
            <w:tcW w:w="1695" w:type="dxa"/>
          </w:tcPr>
          <w:p w14:paraId="32C2B18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7220D38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05F627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1652593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7035339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1231DE17" w14:textId="77777777" w:rsidTr="000E630E">
        <w:trPr>
          <w:jc w:val="center"/>
        </w:trPr>
        <w:tc>
          <w:tcPr>
            <w:tcW w:w="1695" w:type="dxa"/>
          </w:tcPr>
          <w:p w14:paraId="11A8037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7598D08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284BA0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38E0DF6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25E6615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3EEDF07" w14:textId="77777777" w:rsidTr="000E630E">
        <w:trPr>
          <w:jc w:val="center"/>
        </w:trPr>
        <w:tc>
          <w:tcPr>
            <w:tcW w:w="1695" w:type="dxa"/>
          </w:tcPr>
          <w:p w14:paraId="1E21DFC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149219A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3DEEF4B2"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519E009" w14:textId="77777777" w:rsidTr="000E630E">
        <w:trPr>
          <w:jc w:val="center"/>
        </w:trPr>
        <w:tc>
          <w:tcPr>
            <w:tcW w:w="10548" w:type="dxa"/>
            <w:gridSpan w:val="5"/>
          </w:tcPr>
          <w:p w14:paraId="132E32C0"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Vendor shall describe the common browser functionality associated with the System.  At a minimum, the System shall be fully functional in all of the following browsers, current and previous versions:</w:t>
            </w:r>
          </w:p>
          <w:p w14:paraId="6E5D9A4F" w14:textId="77777777" w:rsidR="000E630E" w:rsidRPr="0075432D" w:rsidRDefault="000E630E" w:rsidP="008F36E8">
            <w:pPr>
              <w:keepLines/>
              <w:numPr>
                <w:ilvl w:val="0"/>
                <w:numId w:val="99"/>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Microsoft Internet Explorer 11</w:t>
            </w:r>
          </w:p>
          <w:p w14:paraId="17F5A922" w14:textId="77777777" w:rsidR="000E630E" w:rsidRPr="0075432D" w:rsidRDefault="000E630E" w:rsidP="008F36E8">
            <w:pPr>
              <w:keepLines/>
              <w:numPr>
                <w:ilvl w:val="0"/>
                <w:numId w:val="99"/>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Microsoft Edge </w:t>
            </w:r>
          </w:p>
          <w:p w14:paraId="46664E80" w14:textId="77777777" w:rsidR="000E630E" w:rsidRPr="0075432D" w:rsidRDefault="000E630E" w:rsidP="008F36E8">
            <w:pPr>
              <w:keepLines/>
              <w:numPr>
                <w:ilvl w:val="0"/>
                <w:numId w:val="99"/>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Google Chrome </w:t>
            </w:r>
          </w:p>
          <w:p w14:paraId="5DDE5379" w14:textId="77777777" w:rsidR="000E630E" w:rsidRPr="0075432D" w:rsidRDefault="000E630E" w:rsidP="008F36E8">
            <w:pPr>
              <w:keepLines/>
              <w:numPr>
                <w:ilvl w:val="0"/>
                <w:numId w:val="99"/>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Mozilla Firefox</w:t>
            </w:r>
          </w:p>
          <w:p w14:paraId="35353408" w14:textId="77777777" w:rsidR="000E630E" w:rsidRPr="0075432D" w:rsidRDefault="000E630E" w:rsidP="008F36E8">
            <w:pPr>
              <w:keepLines/>
              <w:numPr>
                <w:ilvl w:val="0"/>
                <w:numId w:val="99"/>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Safari </w:t>
            </w:r>
          </w:p>
        </w:tc>
      </w:tr>
      <w:tr w:rsidR="000E630E" w:rsidRPr="0075432D" w14:paraId="181A5839" w14:textId="77777777" w:rsidTr="000E630E">
        <w:trPr>
          <w:jc w:val="center"/>
        </w:trPr>
        <w:tc>
          <w:tcPr>
            <w:tcW w:w="10548" w:type="dxa"/>
            <w:gridSpan w:val="5"/>
          </w:tcPr>
          <w:p w14:paraId="5CB49DE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0F727A0" w14:textId="77777777" w:rsidTr="000E630E">
        <w:trPr>
          <w:jc w:val="center"/>
        </w:trPr>
        <w:tc>
          <w:tcPr>
            <w:tcW w:w="1695" w:type="dxa"/>
          </w:tcPr>
          <w:p w14:paraId="45B74A1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lastRenderedPageBreak/>
              <w:t>Section</w:t>
            </w:r>
          </w:p>
        </w:tc>
        <w:tc>
          <w:tcPr>
            <w:tcW w:w="1883" w:type="dxa"/>
          </w:tcPr>
          <w:p w14:paraId="23A3185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42E9D1B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1F1E587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A343C3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4200AE8" w14:textId="77777777" w:rsidTr="000E630E">
        <w:trPr>
          <w:jc w:val="center"/>
        </w:trPr>
        <w:tc>
          <w:tcPr>
            <w:tcW w:w="1695" w:type="dxa"/>
          </w:tcPr>
          <w:p w14:paraId="54B82BE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3879CDE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3DC261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1FAD91F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0C5ECF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68BC975" w14:textId="77777777" w:rsidTr="000E630E">
        <w:trPr>
          <w:jc w:val="center"/>
        </w:trPr>
        <w:tc>
          <w:tcPr>
            <w:tcW w:w="1695" w:type="dxa"/>
          </w:tcPr>
          <w:p w14:paraId="7C4F3DF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7085AB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BBC7E33"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6999D19E" w14:textId="77777777" w:rsidTr="000E630E">
        <w:trPr>
          <w:jc w:val="center"/>
        </w:trPr>
        <w:tc>
          <w:tcPr>
            <w:tcW w:w="10548" w:type="dxa"/>
            <w:gridSpan w:val="5"/>
          </w:tcPr>
          <w:p w14:paraId="29422533"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System shall meet “Section 508” of the Rehabilitation Act of 1973, and Web Content Accessibility Guidelines (WCAG) 2.0 levels A and AA. The Vendor shall have an ongoing process to monitor and maintain an accessible system. </w:t>
            </w:r>
          </w:p>
        </w:tc>
      </w:tr>
      <w:tr w:rsidR="000E630E" w:rsidRPr="0075432D" w14:paraId="4F59AD16" w14:textId="77777777" w:rsidTr="000E630E">
        <w:trPr>
          <w:jc w:val="center"/>
        </w:trPr>
        <w:tc>
          <w:tcPr>
            <w:tcW w:w="10548" w:type="dxa"/>
            <w:gridSpan w:val="5"/>
          </w:tcPr>
          <w:p w14:paraId="4D0B8E2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B6F40E2" w14:textId="77777777" w:rsidTr="000E630E">
        <w:trPr>
          <w:jc w:val="center"/>
        </w:trPr>
        <w:tc>
          <w:tcPr>
            <w:tcW w:w="1695" w:type="dxa"/>
          </w:tcPr>
          <w:p w14:paraId="3E51F7F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9A18EF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5F5D52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2FFCB1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5A1FA7A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0E28E0D" w14:textId="77777777" w:rsidTr="000E630E">
        <w:trPr>
          <w:jc w:val="center"/>
        </w:trPr>
        <w:tc>
          <w:tcPr>
            <w:tcW w:w="1695" w:type="dxa"/>
          </w:tcPr>
          <w:p w14:paraId="4618CCB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407214D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3967B2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F00964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493459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7464138" w14:textId="77777777" w:rsidTr="000E630E">
        <w:trPr>
          <w:jc w:val="center"/>
        </w:trPr>
        <w:tc>
          <w:tcPr>
            <w:tcW w:w="1695" w:type="dxa"/>
          </w:tcPr>
          <w:p w14:paraId="2E703F6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33DDCA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D40B950" w14:textId="77777777" w:rsidR="000E630E" w:rsidRPr="0075432D" w:rsidRDefault="000E630E" w:rsidP="000E630E">
      <w:pPr>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2"/>
        <w:gridCol w:w="1803"/>
        <w:gridCol w:w="1563"/>
        <w:gridCol w:w="1645"/>
        <w:gridCol w:w="3875"/>
      </w:tblGrid>
      <w:tr w:rsidR="000E630E" w:rsidRPr="0075432D" w14:paraId="39CB47B9" w14:textId="77777777" w:rsidTr="000E630E">
        <w:trPr>
          <w:jc w:val="center"/>
        </w:trPr>
        <w:tc>
          <w:tcPr>
            <w:tcW w:w="10548" w:type="dxa"/>
            <w:gridSpan w:val="5"/>
          </w:tcPr>
          <w:p w14:paraId="37122634"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shall provide database administration, hosting, maintenance and recovery services of the System.  Vendor shall:</w:t>
            </w:r>
          </w:p>
          <w:p w14:paraId="4E506159" w14:textId="77777777" w:rsidR="000E630E" w:rsidRPr="0075432D" w:rsidRDefault="000E630E" w:rsidP="008F36E8">
            <w:pPr>
              <w:keepLines/>
              <w:numPr>
                <w:ilvl w:val="3"/>
                <w:numId w:val="10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23"/>
                <w:tab w:val="left" w:pos="1083"/>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Describe the abilities of the software to allow data fields to be designated as either mandatory or optional use by operators as determined by the DNR’s database and/or system administrator.</w:t>
            </w:r>
          </w:p>
          <w:p w14:paraId="7CB35F9B" w14:textId="77777777" w:rsidR="000E630E" w:rsidRPr="0075432D" w:rsidRDefault="000E630E" w:rsidP="008F36E8">
            <w:pPr>
              <w:keepLines/>
              <w:numPr>
                <w:ilvl w:val="3"/>
                <w:numId w:val="10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23"/>
                <w:tab w:val="left" w:pos="1083"/>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Describe the archival capability for all transaction records at the Call Center and website.</w:t>
            </w:r>
          </w:p>
          <w:p w14:paraId="0867BA11" w14:textId="77777777" w:rsidR="000E630E" w:rsidRPr="0075432D" w:rsidRDefault="000E630E" w:rsidP="008F36E8">
            <w:pPr>
              <w:keepLines/>
              <w:numPr>
                <w:ilvl w:val="3"/>
                <w:numId w:val="10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23"/>
                <w:tab w:val="left" w:pos="1083"/>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ab/>
              <w:t xml:space="preserve">Describe the complete system backup and disaster recovery of data capabilities and </w:t>
            </w:r>
            <w:r w:rsidRPr="0075432D">
              <w:rPr>
                <w:rFonts w:asciiTheme="majorHAnsi" w:hAnsiTheme="majorHAnsi" w:cstheme="majorHAnsi"/>
                <w:sz w:val="20"/>
              </w:rPr>
              <w:tab/>
            </w:r>
            <w:r w:rsidRPr="0075432D">
              <w:rPr>
                <w:rFonts w:asciiTheme="majorHAnsi" w:hAnsiTheme="majorHAnsi" w:cstheme="majorHAnsi"/>
                <w:sz w:val="20"/>
              </w:rPr>
              <w:tab/>
              <w:t>processes, including recovery after a hard drive “crash” at the Call Center or website.</w:t>
            </w:r>
          </w:p>
          <w:p w14:paraId="0E59E24A" w14:textId="77777777" w:rsidR="000E630E" w:rsidRPr="0075432D" w:rsidRDefault="000E630E" w:rsidP="008F36E8">
            <w:pPr>
              <w:keepLines/>
              <w:numPr>
                <w:ilvl w:val="3"/>
                <w:numId w:val="10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23"/>
                <w:tab w:val="left" w:pos="1083"/>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Describe how DNR will be notified in the event of a network failure.</w:t>
            </w:r>
          </w:p>
          <w:p w14:paraId="294AE8A2" w14:textId="77777777" w:rsidR="000E630E" w:rsidRPr="0075432D" w:rsidRDefault="000E630E" w:rsidP="008F36E8">
            <w:pPr>
              <w:keepLines/>
              <w:numPr>
                <w:ilvl w:val="3"/>
                <w:numId w:val="10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23"/>
                <w:tab w:val="left" w:pos="1083"/>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Describe how the Vendor will rebuild financial history in the event of a system failure.</w:t>
            </w:r>
          </w:p>
        </w:tc>
      </w:tr>
      <w:tr w:rsidR="000E630E" w:rsidRPr="0075432D" w14:paraId="6ADD6CF4" w14:textId="77777777" w:rsidTr="000E630E">
        <w:trPr>
          <w:jc w:val="center"/>
        </w:trPr>
        <w:tc>
          <w:tcPr>
            <w:tcW w:w="10548" w:type="dxa"/>
            <w:gridSpan w:val="5"/>
          </w:tcPr>
          <w:p w14:paraId="468B58E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C2AFCB2" w14:textId="77777777" w:rsidTr="000E630E">
        <w:trPr>
          <w:jc w:val="center"/>
        </w:trPr>
        <w:tc>
          <w:tcPr>
            <w:tcW w:w="1662" w:type="dxa"/>
          </w:tcPr>
          <w:p w14:paraId="4BA9B5D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03" w:type="dxa"/>
          </w:tcPr>
          <w:p w14:paraId="48B1D3D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563" w:type="dxa"/>
          </w:tcPr>
          <w:p w14:paraId="6918DE0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45" w:type="dxa"/>
          </w:tcPr>
          <w:p w14:paraId="7A0ACD9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875" w:type="dxa"/>
          </w:tcPr>
          <w:p w14:paraId="0B7D2CC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7E7C4C34" w14:textId="77777777" w:rsidTr="000E630E">
        <w:trPr>
          <w:jc w:val="center"/>
        </w:trPr>
        <w:tc>
          <w:tcPr>
            <w:tcW w:w="1662" w:type="dxa"/>
          </w:tcPr>
          <w:p w14:paraId="782D19E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03" w:type="dxa"/>
          </w:tcPr>
          <w:p w14:paraId="754843B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563" w:type="dxa"/>
          </w:tcPr>
          <w:p w14:paraId="705B446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45" w:type="dxa"/>
          </w:tcPr>
          <w:p w14:paraId="785C442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875" w:type="dxa"/>
          </w:tcPr>
          <w:p w14:paraId="06AEE46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12E482C" w14:textId="77777777" w:rsidTr="000E630E">
        <w:trPr>
          <w:jc w:val="center"/>
        </w:trPr>
        <w:tc>
          <w:tcPr>
            <w:tcW w:w="1662" w:type="dxa"/>
          </w:tcPr>
          <w:p w14:paraId="0184677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86" w:type="dxa"/>
            <w:gridSpan w:val="4"/>
          </w:tcPr>
          <w:p w14:paraId="4F8234B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7939B8B"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BEB32BC" w14:textId="77777777" w:rsidTr="000E630E">
        <w:trPr>
          <w:jc w:val="center"/>
        </w:trPr>
        <w:tc>
          <w:tcPr>
            <w:tcW w:w="10548" w:type="dxa"/>
            <w:gridSpan w:val="5"/>
          </w:tcPr>
          <w:p w14:paraId="74C32259"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be capable of generating both standard and ad hoc reports as an agreed upon reporting tool, as described in Attachment #6 Reporting Requirements.  Proposals must meet the following minimum requirements regarding reports:</w:t>
            </w:r>
          </w:p>
          <w:p w14:paraId="7D099E19"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administrative function component of the website must allow DNR central office staff to generate the reports specified in Attachment #6 Reporting Requirements.</w:t>
            </w:r>
          </w:p>
          <w:p w14:paraId="75032954"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Standard Reports:  The System must provide standardized accounting reports that conform to GAAP to document sales by type, funds generated and other accounting requirements identified by DNR in formats used by State of Iowa accountants and auditors.</w:t>
            </w:r>
          </w:p>
          <w:p w14:paraId="15556C49"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In-park DNR staff shall have the ability to generate the reports specified for their use in Attachment #6 Reporting Requirements.</w:t>
            </w:r>
          </w:p>
          <w:p w14:paraId="0927EE3C"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Ad Hoc Reports:  The System shall allow DNR central office staff to develop ad hoc reports in a reasonably efficient and effective manner.  Ad Hoc reports may include any information contained in the System database, including but not limited to, reports by sales type (financial, number, customers, time/day/date sold, etc.); reports by customer (individual identification, demographics, residency, type of purchase, etc.); and cross-tabulations of sales types by customer and time; and reports constructed from multiple years of information.</w:t>
            </w:r>
          </w:p>
        </w:tc>
      </w:tr>
      <w:tr w:rsidR="000E630E" w:rsidRPr="0075432D" w14:paraId="30C45A1C" w14:textId="77777777" w:rsidTr="000E630E">
        <w:trPr>
          <w:jc w:val="center"/>
        </w:trPr>
        <w:tc>
          <w:tcPr>
            <w:tcW w:w="10548" w:type="dxa"/>
            <w:gridSpan w:val="5"/>
          </w:tcPr>
          <w:p w14:paraId="6906465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6ECDE97" w14:textId="77777777" w:rsidTr="000E630E">
        <w:trPr>
          <w:jc w:val="center"/>
        </w:trPr>
        <w:tc>
          <w:tcPr>
            <w:tcW w:w="1695" w:type="dxa"/>
          </w:tcPr>
          <w:p w14:paraId="77C19EF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59FD404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6398B57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47795B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AB7596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D1BE560" w14:textId="77777777" w:rsidTr="000E630E">
        <w:trPr>
          <w:jc w:val="center"/>
        </w:trPr>
        <w:tc>
          <w:tcPr>
            <w:tcW w:w="1695" w:type="dxa"/>
          </w:tcPr>
          <w:p w14:paraId="5824267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7DE4746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40517C3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11170ED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CA1252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8F9289F" w14:textId="77777777" w:rsidTr="000E630E">
        <w:trPr>
          <w:jc w:val="center"/>
        </w:trPr>
        <w:tc>
          <w:tcPr>
            <w:tcW w:w="1695" w:type="dxa"/>
          </w:tcPr>
          <w:p w14:paraId="023B45E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36F67BD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9981381"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EA9209D" w14:textId="77777777" w:rsidTr="000E630E">
        <w:trPr>
          <w:jc w:val="center"/>
        </w:trPr>
        <w:tc>
          <w:tcPr>
            <w:tcW w:w="10548" w:type="dxa"/>
            <w:gridSpan w:val="5"/>
          </w:tcPr>
          <w:p w14:paraId="5A314176"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shall report monthly to the Performance Standards (Attachment #9) and provide performance liquidated damage amount(s) on its monthly billing to the DNR.</w:t>
            </w:r>
          </w:p>
        </w:tc>
      </w:tr>
      <w:tr w:rsidR="000E630E" w:rsidRPr="0075432D" w14:paraId="39D0A86C" w14:textId="77777777" w:rsidTr="000E630E">
        <w:trPr>
          <w:jc w:val="center"/>
        </w:trPr>
        <w:tc>
          <w:tcPr>
            <w:tcW w:w="10548" w:type="dxa"/>
            <w:gridSpan w:val="5"/>
          </w:tcPr>
          <w:p w14:paraId="2954EB3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C7C2902" w14:textId="77777777" w:rsidTr="000E630E">
        <w:trPr>
          <w:jc w:val="center"/>
        </w:trPr>
        <w:tc>
          <w:tcPr>
            <w:tcW w:w="1695" w:type="dxa"/>
          </w:tcPr>
          <w:p w14:paraId="14DA125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CFEB56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228103E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A80BC6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47C9317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D1F2AA4" w14:textId="77777777" w:rsidTr="000E630E">
        <w:trPr>
          <w:jc w:val="center"/>
        </w:trPr>
        <w:tc>
          <w:tcPr>
            <w:tcW w:w="1695" w:type="dxa"/>
          </w:tcPr>
          <w:p w14:paraId="123DE5B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6BA2ECA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645DCBE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7D65870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AFA3DB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C92B31E" w14:textId="77777777" w:rsidTr="000E630E">
        <w:trPr>
          <w:jc w:val="center"/>
        </w:trPr>
        <w:tc>
          <w:tcPr>
            <w:tcW w:w="1695" w:type="dxa"/>
          </w:tcPr>
          <w:p w14:paraId="1FB3AB2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AB994E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32EE6522"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27D0965" w14:textId="77777777" w:rsidTr="000E630E">
        <w:trPr>
          <w:jc w:val="center"/>
        </w:trPr>
        <w:tc>
          <w:tcPr>
            <w:tcW w:w="10548" w:type="dxa"/>
            <w:gridSpan w:val="5"/>
          </w:tcPr>
          <w:p w14:paraId="7EAA9E04"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lastRenderedPageBreak/>
              <w:t>Vendor shall state whether the Vendor shall act as an agent for DNR for the CPRSV2, and will collect and remit any appropriate fees to DNR.  The Vendor shall follow Electronic Funds Transfer (EFT) procedures.  Whether the Vendor acts as an agent for DNR, the Vendor shall treat the State of Iowa and its designated bank as the “Bank” and shall deposit the appropriate fees from all electronic payments sales to the Bank.  Electronic sales shall be reconciled weekly at a minimum.  DNR shall not pay any “middleman” fees for electronic transactions.  Further, the Vendor’s credit card processor must be compatible with the State of Iowa’s Bank.</w:t>
            </w:r>
          </w:p>
        </w:tc>
      </w:tr>
      <w:tr w:rsidR="000E630E" w:rsidRPr="0075432D" w14:paraId="08D4F584" w14:textId="77777777" w:rsidTr="000E630E">
        <w:trPr>
          <w:jc w:val="center"/>
        </w:trPr>
        <w:tc>
          <w:tcPr>
            <w:tcW w:w="10548" w:type="dxa"/>
            <w:gridSpan w:val="5"/>
          </w:tcPr>
          <w:p w14:paraId="41DE50F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862BC27" w14:textId="77777777" w:rsidTr="000E630E">
        <w:trPr>
          <w:jc w:val="center"/>
        </w:trPr>
        <w:tc>
          <w:tcPr>
            <w:tcW w:w="1695" w:type="dxa"/>
          </w:tcPr>
          <w:p w14:paraId="6CDB7E0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B7DB6E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60DF250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B9C0DE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5CCD3B2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342918A" w14:textId="77777777" w:rsidTr="000E630E">
        <w:trPr>
          <w:jc w:val="center"/>
        </w:trPr>
        <w:tc>
          <w:tcPr>
            <w:tcW w:w="1695" w:type="dxa"/>
          </w:tcPr>
          <w:p w14:paraId="0ED9097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374D309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274EBFB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131DB0A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750F33C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551F4A3" w14:textId="77777777" w:rsidTr="000E630E">
        <w:trPr>
          <w:jc w:val="center"/>
        </w:trPr>
        <w:tc>
          <w:tcPr>
            <w:tcW w:w="1695" w:type="dxa"/>
          </w:tcPr>
          <w:p w14:paraId="0BD64E2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3780DAA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4231099" w14:textId="77777777" w:rsidR="000E630E" w:rsidRPr="0075432D" w:rsidRDefault="000E630E" w:rsidP="000E630E">
      <w:pPr>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6207AC16" w14:textId="77777777" w:rsidTr="000E630E">
        <w:trPr>
          <w:jc w:val="center"/>
        </w:trPr>
        <w:tc>
          <w:tcPr>
            <w:tcW w:w="10548" w:type="dxa"/>
            <w:gridSpan w:val="5"/>
          </w:tcPr>
          <w:p w14:paraId="204068F8"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Vendor shall identify all resources required to implement, fully operate, and maintain the System (CPRSV2).</w:t>
            </w:r>
          </w:p>
        </w:tc>
      </w:tr>
      <w:tr w:rsidR="000E630E" w:rsidRPr="0075432D" w14:paraId="4EEE52FE" w14:textId="77777777" w:rsidTr="000E630E">
        <w:trPr>
          <w:jc w:val="center"/>
        </w:trPr>
        <w:tc>
          <w:tcPr>
            <w:tcW w:w="10548" w:type="dxa"/>
            <w:gridSpan w:val="5"/>
          </w:tcPr>
          <w:p w14:paraId="5B61B87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DE12DA9" w14:textId="77777777" w:rsidTr="000E630E">
        <w:trPr>
          <w:jc w:val="center"/>
        </w:trPr>
        <w:tc>
          <w:tcPr>
            <w:tcW w:w="1695" w:type="dxa"/>
          </w:tcPr>
          <w:p w14:paraId="27F2C91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281969F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204320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60020F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DFC94B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AF8A932" w14:textId="77777777" w:rsidTr="000E630E">
        <w:trPr>
          <w:jc w:val="center"/>
        </w:trPr>
        <w:tc>
          <w:tcPr>
            <w:tcW w:w="1695" w:type="dxa"/>
          </w:tcPr>
          <w:p w14:paraId="12A15A7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5318C8F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8E3ADD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190C45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9C9BA3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9D2963A" w14:textId="77777777" w:rsidTr="000E630E">
        <w:trPr>
          <w:jc w:val="center"/>
        </w:trPr>
        <w:tc>
          <w:tcPr>
            <w:tcW w:w="1695" w:type="dxa"/>
          </w:tcPr>
          <w:p w14:paraId="007F89E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37DA393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2EDA15CC"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61BFB602" w14:textId="77777777" w:rsidTr="000E630E">
        <w:trPr>
          <w:jc w:val="center"/>
        </w:trPr>
        <w:tc>
          <w:tcPr>
            <w:tcW w:w="10548" w:type="dxa"/>
            <w:gridSpan w:val="5"/>
            <w:shd w:val="clear" w:color="auto" w:fill="FFFFFF"/>
          </w:tcPr>
          <w:p w14:paraId="7F830E12"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website must be responsive and user friendly on mobile and touch screen devices. The website must be optimized for fast downloads and page display speeds. Text shall be legible, and input boxes and buttons shall be large enough to reliably be clicked on common mobile device sizes. Users shall be able to zoom in on images and maps that are relevant to their selection process.</w:t>
            </w:r>
          </w:p>
        </w:tc>
      </w:tr>
      <w:tr w:rsidR="000E630E" w:rsidRPr="0075432D" w14:paraId="779EE741" w14:textId="77777777" w:rsidTr="000E630E">
        <w:trPr>
          <w:jc w:val="center"/>
        </w:trPr>
        <w:tc>
          <w:tcPr>
            <w:tcW w:w="10548" w:type="dxa"/>
            <w:gridSpan w:val="5"/>
          </w:tcPr>
          <w:p w14:paraId="12B6531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C0E6EC1" w14:textId="77777777" w:rsidTr="000E630E">
        <w:trPr>
          <w:jc w:val="center"/>
        </w:trPr>
        <w:tc>
          <w:tcPr>
            <w:tcW w:w="1695" w:type="dxa"/>
          </w:tcPr>
          <w:p w14:paraId="261AAE8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8A5A1D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53EB58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1C708F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BB0789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19C29AD" w14:textId="77777777" w:rsidTr="000E630E">
        <w:trPr>
          <w:jc w:val="center"/>
        </w:trPr>
        <w:tc>
          <w:tcPr>
            <w:tcW w:w="1695" w:type="dxa"/>
          </w:tcPr>
          <w:p w14:paraId="20BBA34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59749BD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698C2D6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1B774A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603248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F228563" w14:textId="77777777" w:rsidTr="000E630E">
        <w:trPr>
          <w:jc w:val="center"/>
        </w:trPr>
        <w:tc>
          <w:tcPr>
            <w:tcW w:w="1695" w:type="dxa"/>
          </w:tcPr>
          <w:p w14:paraId="4EF7B04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F31A8B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6A643267" w14:textId="77777777" w:rsidR="000E630E" w:rsidRPr="0075432D" w:rsidRDefault="000E630E" w:rsidP="000E630E">
      <w:pPr>
        <w:ind w:hanging="2"/>
        <w:rPr>
          <w:rFonts w:asciiTheme="majorHAnsi" w:hAnsiTheme="majorHAnsi" w:cstheme="majorHAnsi"/>
          <w:sz w:val="20"/>
        </w:rPr>
      </w:pPr>
    </w:p>
    <w:p w14:paraId="20EE9AF9"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Customer Reward Program</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229FFBF" w14:textId="77777777" w:rsidTr="000E630E">
        <w:trPr>
          <w:jc w:val="center"/>
        </w:trPr>
        <w:tc>
          <w:tcPr>
            <w:tcW w:w="10548" w:type="dxa"/>
            <w:gridSpan w:val="5"/>
          </w:tcPr>
          <w:p w14:paraId="7CBBF81A"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must be able to accommodate multiple reservations made by one customer resulting in all points going to that particular customer and not be split between the occupants of the sites.</w:t>
            </w:r>
          </w:p>
        </w:tc>
      </w:tr>
      <w:tr w:rsidR="000E630E" w:rsidRPr="0075432D" w14:paraId="65A0B704" w14:textId="77777777" w:rsidTr="000E630E">
        <w:trPr>
          <w:jc w:val="center"/>
        </w:trPr>
        <w:tc>
          <w:tcPr>
            <w:tcW w:w="10548" w:type="dxa"/>
            <w:gridSpan w:val="5"/>
          </w:tcPr>
          <w:p w14:paraId="3045176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34AC92FA" w14:textId="77777777" w:rsidTr="000E630E">
        <w:trPr>
          <w:jc w:val="center"/>
        </w:trPr>
        <w:tc>
          <w:tcPr>
            <w:tcW w:w="1695" w:type="dxa"/>
          </w:tcPr>
          <w:p w14:paraId="619A0F6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E4E0BC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4325D86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1DECF4C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676BFE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997D117" w14:textId="77777777" w:rsidTr="000E630E">
        <w:trPr>
          <w:jc w:val="center"/>
        </w:trPr>
        <w:tc>
          <w:tcPr>
            <w:tcW w:w="1695" w:type="dxa"/>
          </w:tcPr>
          <w:p w14:paraId="5B8F520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244B45F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6C6EF2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8D1019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1536925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0857FD55" w14:textId="77777777" w:rsidTr="000E630E">
        <w:trPr>
          <w:jc w:val="center"/>
        </w:trPr>
        <w:tc>
          <w:tcPr>
            <w:tcW w:w="1695" w:type="dxa"/>
          </w:tcPr>
          <w:p w14:paraId="003D4AE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A6E665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329E67D1"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11BB939" w14:textId="77777777" w:rsidTr="000E630E">
        <w:trPr>
          <w:jc w:val="center"/>
        </w:trPr>
        <w:tc>
          <w:tcPr>
            <w:tcW w:w="10548" w:type="dxa"/>
            <w:gridSpan w:val="5"/>
          </w:tcPr>
          <w:p w14:paraId="020190C6"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Customers will be able to enroll in the Reward Card Program online, through the Call Center, or through DNR central office staff.</w:t>
            </w:r>
          </w:p>
        </w:tc>
      </w:tr>
      <w:tr w:rsidR="000E630E" w:rsidRPr="0075432D" w14:paraId="09B15437" w14:textId="77777777" w:rsidTr="000E630E">
        <w:trPr>
          <w:jc w:val="center"/>
        </w:trPr>
        <w:tc>
          <w:tcPr>
            <w:tcW w:w="10548" w:type="dxa"/>
            <w:gridSpan w:val="5"/>
          </w:tcPr>
          <w:p w14:paraId="6F9D898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006BF15" w14:textId="77777777" w:rsidTr="000E630E">
        <w:trPr>
          <w:jc w:val="center"/>
        </w:trPr>
        <w:tc>
          <w:tcPr>
            <w:tcW w:w="1695" w:type="dxa"/>
          </w:tcPr>
          <w:p w14:paraId="72F86B9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F436C3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89C8D5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8E653D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472C0D4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DD7DC3D" w14:textId="77777777" w:rsidTr="000E630E">
        <w:trPr>
          <w:jc w:val="center"/>
        </w:trPr>
        <w:tc>
          <w:tcPr>
            <w:tcW w:w="1695" w:type="dxa"/>
          </w:tcPr>
          <w:p w14:paraId="1DDD2B0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48C846F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46576BA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22C93A5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1CD0B5B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94B4B9C" w14:textId="77777777" w:rsidTr="000E630E">
        <w:trPr>
          <w:jc w:val="center"/>
        </w:trPr>
        <w:tc>
          <w:tcPr>
            <w:tcW w:w="1695" w:type="dxa"/>
          </w:tcPr>
          <w:p w14:paraId="2D28D0D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11DFFF2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38A08979"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DDCC671" w14:textId="77777777" w:rsidTr="000E630E">
        <w:trPr>
          <w:jc w:val="center"/>
        </w:trPr>
        <w:tc>
          <w:tcPr>
            <w:tcW w:w="10548" w:type="dxa"/>
            <w:gridSpan w:val="5"/>
          </w:tcPr>
          <w:p w14:paraId="01C6ACB8"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must provide a cover letter and an email (if customer provides one) to all new customers enrolled in the Reward Program so that customers who enroll online or through the Call Center can be notified they are enrolled in the program.</w:t>
            </w:r>
          </w:p>
        </w:tc>
      </w:tr>
      <w:tr w:rsidR="000E630E" w:rsidRPr="0075432D" w14:paraId="29EE803F" w14:textId="77777777" w:rsidTr="000E630E">
        <w:trPr>
          <w:jc w:val="center"/>
        </w:trPr>
        <w:tc>
          <w:tcPr>
            <w:tcW w:w="10548" w:type="dxa"/>
            <w:gridSpan w:val="5"/>
          </w:tcPr>
          <w:p w14:paraId="59B5AE5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6C2FF84B" w14:textId="77777777" w:rsidTr="000E630E">
        <w:trPr>
          <w:jc w:val="center"/>
        </w:trPr>
        <w:tc>
          <w:tcPr>
            <w:tcW w:w="1695" w:type="dxa"/>
          </w:tcPr>
          <w:p w14:paraId="3DBACAA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1FD335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29A8A10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536310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4B03CF2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050BCEA" w14:textId="77777777" w:rsidTr="000E630E">
        <w:trPr>
          <w:jc w:val="center"/>
        </w:trPr>
        <w:tc>
          <w:tcPr>
            <w:tcW w:w="1695" w:type="dxa"/>
          </w:tcPr>
          <w:p w14:paraId="0755344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6AC287B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43DE4D9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253F50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29EBA61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0407E150" w14:textId="77777777" w:rsidTr="000E630E">
        <w:trPr>
          <w:jc w:val="center"/>
        </w:trPr>
        <w:tc>
          <w:tcPr>
            <w:tcW w:w="1695" w:type="dxa"/>
          </w:tcPr>
          <w:p w14:paraId="446C4C0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9AE6FE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3D5B7F39"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75C0E6D" w14:textId="77777777" w:rsidTr="000E630E">
        <w:trPr>
          <w:jc w:val="center"/>
        </w:trPr>
        <w:tc>
          <w:tcPr>
            <w:tcW w:w="10548" w:type="dxa"/>
            <w:gridSpan w:val="5"/>
          </w:tcPr>
          <w:p w14:paraId="7A2C7A48"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At certain milestone levels, the customer will be eligible for a promotional award, which will include free or discounted overnight stays, shelter, lodge, or cabin/yurt rentals.  </w:t>
            </w:r>
          </w:p>
        </w:tc>
      </w:tr>
      <w:tr w:rsidR="000E630E" w:rsidRPr="0075432D" w14:paraId="0394AD52" w14:textId="77777777" w:rsidTr="000E630E">
        <w:trPr>
          <w:jc w:val="center"/>
        </w:trPr>
        <w:tc>
          <w:tcPr>
            <w:tcW w:w="10548" w:type="dxa"/>
            <w:gridSpan w:val="5"/>
          </w:tcPr>
          <w:p w14:paraId="41A21F3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50B9137" w14:textId="77777777" w:rsidTr="000E630E">
        <w:trPr>
          <w:jc w:val="center"/>
        </w:trPr>
        <w:tc>
          <w:tcPr>
            <w:tcW w:w="1695" w:type="dxa"/>
          </w:tcPr>
          <w:p w14:paraId="79C9CD9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DE04F6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152011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3200F32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97CD53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44670E91" w14:textId="77777777" w:rsidTr="000E630E">
        <w:trPr>
          <w:jc w:val="center"/>
        </w:trPr>
        <w:tc>
          <w:tcPr>
            <w:tcW w:w="1695" w:type="dxa"/>
          </w:tcPr>
          <w:p w14:paraId="57CED1B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344FE7C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87C24D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D9D707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2BF07FE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842A604" w14:textId="77777777" w:rsidTr="000E630E">
        <w:trPr>
          <w:jc w:val="center"/>
        </w:trPr>
        <w:tc>
          <w:tcPr>
            <w:tcW w:w="1695" w:type="dxa"/>
          </w:tcPr>
          <w:p w14:paraId="40A6A81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548C5FC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FE7A9B1"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9D06433" w14:textId="77777777" w:rsidTr="000E630E">
        <w:trPr>
          <w:jc w:val="center"/>
        </w:trPr>
        <w:tc>
          <w:tcPr>
            <w:tcW w:w="10548" w:type="dxa"/>
            <w:gridSpan w:val="5"/>
          </w:tcPr>
          <w:p w14:paraId="1565B4A9"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tracking must be done on a point-based system approved by the DNR.</w:t>
            </w:r>
          </w:p>
        </w:tc>
      </w:tr>
      <w:tr w:rsidR="000E630E" w:rsidRPr="0075432D" w14:paraId="1A4548C6" w14:textId="77777777" w:rsidTr="000E630E">
        <w:trPr>
          <w:jc w:val="center"/>
        </w:trPr>
        <w:tc>
          <w:tcPr>
            <w:tcW w:w="10548" w:type="dxa"/>
            <w:gridSpan w:val="5"/>
          </w:tcPr>
          <w:p w14:paraId="4AA0EA3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12E64F06" w14:textId="77777777" w:rsidTr="000E630E">
        <w:trPr>
          <w:jc w:val="center"/>
        </w:trPr>
        <w:tc>
          <w:tcPr>
            <w:tcW w:w="1695" w:type="dxa"/>
          </w:tcPr>
          <w:p w14:paraId="6F0587C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236D1C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4C1BB70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E4A918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DBD515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65D4072" w14:textId="77777777" w:rsidTr="000E630E">
        <w:trPr>
          <w:jc w:val="center"/>
        </w:trPr>
        <w:tc>
          <w:tcPr>
            <w:tcW w:w="1695" w:type="dxa"/>
          </w:tcPr>
          <w:p w14:paraId="2872598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45E2047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AD1E9F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3209DDC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F8D2F5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B6D1F4F" w14:textId="77777777" w:rsidTr="000E630E">
        <w:trPr>
          <w:jc w:val="center"/>
        </w:trPr>
        <w:tc>
          <w:tcPr>
            <w:tcW w:w="1695" w:type="dxa"/>
          </w:tcPr>
          <w:p w14:paraId="627E1F3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1B807DF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456E47B"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0938234" w14:textId="77777777" w:rsidTr="000E630E">
        <w:trPr>
          <w:jc w:val="center"/>
        </w:trPr>
        <w:tc>
          <w:tcPr>
            <w:tcW w:w="10548" w:type="dxa"/>
            <w:gridSpan w:val="5"/>
          </w:tcPr>
          <w:p w14:paraId="648800CC"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System must maintain a cumulative record of each person’s account and those points will roll over from year to year.  </w:t>
            </w:r>
          </w:p>
        </w:tc>
      </w:tr>
      <w:tr w:rsidR="000E630E" w:rsidRPr="0075432D" w14:paraId="29448F32" w14:textId="77777777" w:rsidTr="000E630E">
        <w:trPr>
          <w:jc w:val="center"/>
        </w:trPr>
        <w:tc>
          <w:tcPr>
            <w:tcW w:w="10548" w:type="dxa"/>
            <w:gridSpan w:val="5"/>
          </w:tcPr>
          <w:p w14:paraId="45F6D48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36184A34" w14:textId="77777777" w:rsidTr="000E630E">
        <w:trPr>
          <w:jc w:val="center"/>
        </w:trPr>
        <w:tc>
          <w:tcPr>
            <w:tcW w:w="1695" w:type="dxa"/>
          </w:tcPr>
          <w:p w14:paraId="46363B9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299811A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49EAF82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63FF0D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E07A38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1A9BBE24" w14:textId="77777777" w:rsidTr="000E630E">
        <w:trPr>
          <w:jc w:val="center"/>
        </w:trPr>
        <w:tc>
          <w:tcPr>
            <w:tcW w:w="1695" w:type="dxa"/>
          </w:tcPr>
          <w:p w14:paraId="5CE38B8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206C7D5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D10DDB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0B16023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66061F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60CBB17" w14:textId="77777777" w:rsidTr="000E630E">
        <w:trPr>
          <w:jc w:val="center"/>
        </w:trPr>
        <w:tc>
          <w:tcPr>
            <w:tcW w:w="1695" w:type="dxa"/>
          </w:tcPr>
          <w:p w14:paraId="63DA2A6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3992AD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172446A"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E5BD1AE" w14:textId="77777777" w:rsidTr="000E630E">
        <w:trPr>
          <w:jc w:val="center"/>
        </w:trPr>
        <w:tc>
          <w:tcPr>
            <w:tcW w:w="10548" w:type="dxa"/>
            <w:gridSpan w:val="5"/>
          </w:tcPr>
          <w:p w14:paraId="67B74EED"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System must be able to automatically add points to a customer’s account for a reservation.  Points for overnight and day-use stays must not be added to the account until after the departure date.  </w:t>
            </w:r>
          </w:p>
        </w:tc>
      </w:tr>
      <w:tr w:rsidR="000E630E" w:rsidRPr="0075432D" w14:paraId="32EF3AFB" w14:textId="77777777" w:rsidTr="000E630E">
        <w:trPr>
          <w:jc w:val="center"/>
        </w:trPr>
        <w:tc>
          <w:tcPr>
            <w:tcW w:w="10548" w:type="dxa"/>
            <w:gridSpan w:val="5"/>
          </w:tcPr>
          <w:p w14:paraId="2387FC8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71E8C42" w14:textId="77777777" w:rsidTr="000E630E">
        <w:trPr>
          <w:jc w:val="center"/>
        </w:trPr>
        <w:tc>
          <w:tcPr>
            <w:tcW w:w="1695" w:type="dxa"/>
          </w:tcPr>
          <w:p w14:paraId="1EB67FA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5A4C2D0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767DC4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6796F6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1BB26D7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573BE8F" w14:textId="77777777" w:rsidTr="000E630E">
        <w:trPr>
          <w:jc w:val="center"/>
        </w:trPr>
        <w:tc>
          <w:tcPr>
            <w:tcW w:w="1695" w:type="dxa"/>
          </w:tcPr>
          <w:p w14:paraId="59F7768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058AD58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A2DCC7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0A09F52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B0FBA8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2490E16" w14:textId="77777777" w:rsidTr="000E630E">
        <w:trPr>
          <w:jc w:val="center"/>
        </w:trPr>
        <w:tc>
          <w:tcPr>
            <w:tcW w:w="1695" w:type="dxa"/>
          </w:tcPr>
          <w:p w14:paraId="246254E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B6023C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27AE53CF"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44BD2520" w14:textId="77777777" w:rsidTr="000E630E">
        <w:trPr>
          <w:jc w:val="center"/>
        </w:trPr>
        <w:tc>
          <w:tcPr>
            <w:tcW w:w="10548" w:type="dxa"/>
            <w:gridSpan w:val="5"/>
          </w:tcPr>
          <w:p w14:paraId="65D202AA"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System must be able to deduct points when a customer redeems the award for which they are eligible.  </w:t>
            </w:r>
          </w:p>
        </w:tc>
      </w:tr>
      <w:tr w:rsidR="000E630E" w:rsidRPr="0075432D" w14:paraId="45D310AC" w14:textId="77777777" w:rsidTr="000E630E">
        <w:trPr>
          <w:jc w:val="center"/>
        </w:trPr>
        <w:tc>
          <w:tcPr>
            <w:tcW w:w="10548" w:type="dxa"/>
            <w:gridSpan w:val="5"/>
          </w:tcPr>
          <w:p w14:paraId="27460FA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F8C4650" w14:textId="77777777" w:rsidTr="000E630E">
        <w:trPr>
          <w:jc w:val="center"/>
        </w:trPr>
        <w:tc>
          <w:tcPr>
            <w:tcW w:w="1695" w:type="dxa"/>
          </w:tcPr>
          <w:p w14:paraId="4D33674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80D217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AC9F84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1465CA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335E9BD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7F63B922" w14:textId="77777777" w:rsidTr="000E630E">
        <w:trPr>
          <w:jc w:val="center"/>
        </w:trPr>
        <w:tc>
          <w:tcPr>
            <w:tcW w:w="1695" w:type="dxa"/>
          </w:tcPr>
          <w:p w14:paraId="53725D6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6576194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EB5737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121C7E6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A2A9A0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5A740D4" w14:textId="77777777" w:rsidTr="000E630E">
        <w:trPr>
          <w:jc w:val="center"/>
        </w:trPr>
        <w:tc>
          <w:tcPr>
            <w:tcW w:w="1695" w:type="dxa"/>
          </w:tcPr>
          <w:p w14:paraId="2FC24F3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C654F7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90893F3" w14:textId="77777777" w:rsidTr="000E630E">
        <w:trPr>
          <w:jc w:val="center"/>
        </w:trPr>
        <w:tc>
          <w:tcPr>
            <w:tcW w:w="10548" w:type="dxa"/>
            <w:gridSpan w:val="5"/>
          </w:tcPr>
          <w:p w14:paraId="5C6EFDB9"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System must list the reward discount on the confirmation letter or email to the customer when a reward has been used as the payment method.  </w:t>
            </w:r>
          </w:p>
        </w:tc>
      </w:tr>
      <w:tr w:rsidR="000E630E" w:rsidRPr="0075432D" w14:paraId="03C4C16C" w14:textId="77777777" w:rsidTr="000E630E">
        <w:trPr>
          <w:jc w:val="center"/>
        </w:trPr>
        <w:tc>
          <w:tcPr>
            <w:tcW w:w="10548" w:type="dxa"/>
            <w:gridSpan w:val="5"/>
          </w:tcPr>
          <w:p w14:paraId="4920A0C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33FAB5F" w14:textId="77777777" w:rsidTr="000E630E">
        <w:trPr>
          <w:jc w:val="center"/>
        </w:trPr>
        <w:tc>
          <w:tcPr>
            <w:tcW w:w="1695" w:type="dxa"/>
          </w:tcPr>
          <w:p w14:paraId="2E3CF88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7416C73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28E4FB4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38856C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507568B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7E69A232" w14:textId="77777777" w:rsidTr="000E630E">
        <w:trPr>
          <w:jc w:val="center"/>
        </w:trPr>
        <w:tc>
          <w:tcPr>
            <w:tcW w:w="1695" w:type="dxa"/>
          </w:tcPr>
          <w:p w14:paraId="7C9E226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599A501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FFF3C4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DB832E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2E86A4B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420C734" w14:textId="77777777" w:rsidTr="000E630E">
        <w:trPr>
          <w:jc w:val="center"/>
        </w:trPr>
        <w:tc>
          <w:tcPr>
            <w:tcW w:w="1695" w:type="dxa"/>
          </w:tcPr>
          <w:p w14:paraId="35804E5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1649B13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886D429"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5109DEF" w14:textId="77777777" w:rsidTr="000E630E">
        <w:trPr>
          <w:jc w:val="center"/>
        </w:trPr>
        <w:tc>
          <w:tcPr>
            <w:tcW w:w="10548" w:type="dxa"/>
            <w:gridSpan w:val="5"/>
          </w:tcPr>
          <w:p w14:paraId="0785DA33"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reward discount must be redeemable through online reservations, the Call Center, and DNR central office staff.</w:t>
            </w:r>
          </w:p>
        </w:tc>
      </w:tr>
      <w:tr w:rsidR="000E630E" w:rsidRPr="0075432D" w14:paraId="469CAB93" w14:textId="77777777" w:rsidTr="000E630E">
        <w:trPr>
          <w:jc w:val="center"/>
        </w:trPr>
        <w:tc>
          <w:tcPr>
            <w:tcW w:w="10548" w:type="dxa"/>
            <w:gridSpan w:val="5"/>
          </w:tcPr>
          <w:p w14:paraId="5987B7A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BC50D26" w14:textId="77777777" w:rsidTr="000E630E">
        <w:trPr>
          <w:jc w:val="center"/>
        </w:trPr>
        <w:tc>
          <w:tcPr>
            <w:tcW w:w="1695" w:type="dxa"/>
          </w:tcPr>
          <w:p w14:paraId="036F0B8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561B28A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6AF3F90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CA5FB6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76AB7C1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4D2F7FF4" w14:textId="77777777" w:rsidTr="000E630E">
        <w:trPr>
          <w:jc w:val="center"/>
        </w:trPr>
        <w:tc>
          <w:tcPr>
            <w:tcW w:w="1695" w:type="dxa"/>
          </w:tcPr>
          <w:p w14:paraId="41962FA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39AF63D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1895720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3844C20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40D52D1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A38D0CE" w14:textId="77777777" w:rsidTr="000E630E">
        <w:trPr>
          <w:jc w:val="center"/>
        </w:trPr>
        <w:tc>
          <w:tcPr>
            <w:tcW w:w="1695" w:type="dxa"/>
          </w:tcPr>
          <w:p w14:paraId="324CA11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0CD977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60AF2C20"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363BD5E" w14:textId="77777777" w:rsidTr="000E630E">
        <w:trPr>
          <w:jc w:val="center"/>
        </w:trPr>
        <w:tc>
          <w:tcPr>
            <w:tcW w:w="10548" w:type="dxa"/>
            <w:gridSpan w:val="5"/>
          </w:tcPr>
          <w:p w14:paraId="3B3CB7CB"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System must be capable of adding “bonus points” to a customer’s account based on a specific behavior or transaction, such as reserving during a set time period or for a certain park.  </w:t>
            </w:r>
          </w:p>
        </w:tc>
      </w:tr>
      <w:tr w:rsidR="000E630E" w:rsidRPr="0075432D" w14:paraId="5C6BB759" w14:textId="77777777" w:rsidTr="000E630E">
        <w:trPr>
          <w:jc w:val="center"/>
        </w:trPr>
        <w:tc>
          <w:tcPr>
            <w:tcW w:w="10548" w:type="dxa"/>
            <w:gridSpan w:val="5"/>
          </w:tcPr>
          <w:p w14:paraId="446471B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F174358" w14:textId="77777777" w:rsidTr="000E630E">
        <w:trPr>
          <w:jc w:val="center"/>
        </w:trPr>
        <w:tc>
          <w:tcPr>
            <w:tcW w:w="1695" w:type="dxa"/>
          </w:tcPr>
          <w:p w14:paraId="2B65B5D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77FCB64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4EA2AE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167C705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3EEE17E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1E099590" w14:textId="77777777" w:rsidTr="000E630E">
        <w:trPr>
          <w:jc w:val="center"/>
        </w:trPr>
        <w:tc>
          <w:tcPr>
            <w:tcW w:w="1695" w:type="dxa"/>
          </w:tcPr>
          <w:p w14:paraId="4A7F65A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146C8E7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23A2454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234934D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4A7C4FA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A62A78B" w14:textId="77777777" w:rsidTr="000E630E">
        <w:trPr>
          <w:jc w:val="center"/>
        </w:trPr>
        <w:tc>
          <w:tcPr>
            <w:tcW w:w="1695" w:type="dxa"/>
          </w:tcPr>
          <w:p w14:paraId="70BB767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2BDE76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25C24C86"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3827419" w14:textId="77777777" w:rsidTr="000E630E">
        <w:trPr>
          <w:jc w:val="center"/>
        </w:trPr>
        <w:tc>
          <w:tcPr>
            <w:tcW w:w="10548" w:type="dxa"/>
            <w:gridSpan w:val="5"/>
          </w:tcPr>
          <w:p w14:paraId="29FE8008"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must allow for the earning or redemption rates to be set at varying levels depending on the park and/or facility type.</w:t>
            </w:r>
          </w:p>
        </w:tc>
      </w:tr>
      <w:tr w:rsidR="000E630E" w:rsidRPr="0075432D" w14:paraId="1E40FBD0" w14:textId="77777777" w:rsidTr="000E630E">
        <w:trPr>
          <w:jc w:val="center"/>
        </w:trPr>
        <w:tc>
          <w:tcPr>
            <w:tcW w:w="10548" w:type="dxa"/>
            <w:gridSpan w:val="5"/>
          </w:tcPr>
          <w:p w14:paraId="5EAC979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183086F4" w14:textId="77777777" w:rsidTr="000E630E">
        <w:trPr>
          <w:jc w:val="center"/>
        </w:trPr>
        <w:tc>
          <w:tcPr>
            <w:tcW w:w="1695" w:type="dxa"/>
          </w:tcPr>
          <w:p w14:paraId="3E09209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7F35473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9FA899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B7E042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C724E3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FE9A56D" w14:textId="77777777" w:rsidTr="000E630E">
        <w:trPr>
          <w:jc w:val="center"/>
        </w:trPr>
        <w:tc>
          <w:tcPr>
            <w:tcW w:w="1695" w:type="dxa"/>
          </w:tcPr>
          <w:p w14:paraId="18B5FDB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18D3C68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F73E97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CD0F59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276B716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2071C5D" w14:textId="77777777" w:rsidTr="000E630E">
        <w:trPr>
          <w:jc w:val="center"/>
        </w:trPr>
        <w:tc>
          <w:tcPr>
            <w:tcW w:w="1695" w:type="dxa"/>
          </w:tcPr>
          <w:p w14:paraId="217C24D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lastRenderedPageBreak/>
              <w:t>Response:</w:t>
            </w:r>
          </w:p>
        </w:tc>
        <w:tc>
          <w:tcPr>
            <w:tcW w:w="8853" w:type="dxa"/>
            <w:gridSpan w:val="4"/>
          </w:tcPr>
          <w:p w14:paraId="329ED2B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35D7D9C0"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0C9A82C" w14:textId="77777777" w:rsidTr="000E630E">
        <w:trPr>
          <w:jc w:val="center"/>
        </w:trPr>
        <w:tc>
          <w:tcPr>
            <w:tcW w:w="10548" w:type="dxa"/>
            <w:gridSpan w:val="5"/>
          </w:tcPr>
          <w:p w14:paraId="34C97CE8"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must be able to import all existing customer records relative to Reward Program account numbers and point balances.</w:t>
            </w:r>
          </w:p>
        </w:tc>
      </w:tr>
      <w:tr w:rsidR="000E630E" w:rsidRPr="0075432D" w14:paraId="5BBE410E" w14:textId="77777777" w:rsidTr="000E630E">
        <w:trPr>
          <w:jc w:val="center"/>
        </w:trPr>
        <w:tc>
          <w:tcPr>
            <w:tcW w:w="10548" w:type="dxa"/>
            <w:gridSpan w:val="5"/>
          </w:tcPr>
          <w:p w14:paraId="43457C4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30C0932E" w14:textId="77777777" w:rsidTr="000E630E">
        <w:trPr>
          <w:jc w:val="center"/>
        </w:trPr>
        <w:tc>
          <w:tcPr>
            <w:tcW w:w="1695" w:type="dxa"/>
          </w:tcPr>
          <w:p w14:paraId="2CD2A0E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2774CB6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46AC6C2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FBD514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7CE322F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187EF6D" w14:textId="77777777" w:rsidTr="000E630E">
        <w:trPr>
          <w:jc w:val="center"/>
        </w:trPr>
        <w:tc>
          <w:tcPr>
            <w:tcW w:w="1695" w:type="dxa"/>
          </w:tcPr>
          <w:p w14:paraId="66DB098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7C09544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CF26E7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B84F39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4681EDA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73FF015" w14:textId="77777777" w:rsidTr="000E630E">
        <w:trPr>
          <w:jc w:val="center"/>
        </w:trPr>
        <w:tc>
          <w:tcPr>
            <w:tcW w:w="1695" w:type="dxa"/>
          </w:tcPr>
          <w:p w14:paraId="56F8D97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3BAFB1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4AEA3516"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DE86FE5" w14:textId="77777777" w:rsidTr="000E630E">
        <w:trPr>
          <w:jc w:val="center"/>
        </w:trPr>
        <w:tc>
          <w:tcPr>
            <w:tcW w:w="10548" w:type="dxa"/>
            <w:gridSpan w:val="5"/>
          </w:tcPr>
          <w:p w14:paraId="16037692"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must allow customers with multiple Reward Cards to merge accounts, which will result in the balances on the two cards or more being merged.</w:t>
            </w:r>
          </w:p>
        </w:tc>
      </w:tr>
      <w:tr w:rsidR="000E630E" w:rsidRPr="0075432D" w14:paraId="5EBD7057" w14:textId="77777777" w:rsidTr="000E630E">
        <w:trPr>
          <w:jc w:val="center"/>
        </w:trPr>
        <w:tc>
          <w:tcPr>
            <w:tcW w:w="10548" w:type="dxa"/>
            <w:gridSpan w:val="5"/>
          </w:tcPr>
          <w:p w14:paraId="7919682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65D74454" w14:textId="77777777" w:rsidTr="000E630E">
        <w:trPr>
          <w:jc w:val="center"/>
        </w:trPr>
        <w:tc>
          <w:tcPr>
            <w:tcW w:w="1695" w:type="dxa"/>
          </w:tcPr>
          <w:p w14:paraId="248BA13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1BB5364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1F0974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5E7D22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397558A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1AE5EB48" w14:textId="77777777" w:rsidTr="000E630E">
        <w:trPr>
          <w:jc w:val="center"/>
        </w:trPr>
        <w:tc>
          <w:tcPr>
            <w:tcW w:w="1695" w:type="dxa"/>
          </w:tcPr>
          <w:p w14:paraId="0E652AC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5A27BD9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41A1D9E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7931FAD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D6FF3B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D77EC79" w14:textId="77777777" w:rsidTr="000E630E">
        <w:trPr>
          <w:jc w:val="center"/>
        </w:trPr>
        <w:tc>
          <w:tcPr>
            <w:tcW w:w="1695" w:type="dxa"/>
          </w:tcPr>
          <w:p w14:paraId="017FF24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47EBF2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6CB7B0DD"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96DA7C4" w14:textId="77777777" w:rsidTr="000E630E">
        <w:trPr>
          <w:jc w:val="center"/>
        </w:trPr>
        <w:tc>
          <w:tcPr>
            <w:tcW w:w="10548" w:type="dxa"/>
            <w:gridSpan w:val="5"/>
          </w:tcPr>
          <w:p w14:paraId="5E08FABE"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must provide for a way to manually adjust points, with the appropriate permission level, to account for errors in the system or for customer service issues.</w:t>
            </w:r>
          </w:p>
          <w:p w14:paraId="19883533"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a)</w:t>
            </w:r>
            <w:r w:rsidRPr="0075432D">
              <w:rPr>
                <w:rFonts w:asciiTheme="majorHAnsi" w:hAnsiTheme="majorHAnsi" w:cstheme="majorHAnsi"/>
                <w:b/>
                <w:sz w:val="20"/>
              </w:rPr>
              <w:t xml:space="preserve">  </w:t>
            </w:r>
            <w:r w:rsidRPr="0075432D">
              <w:rPr>
                <w:rFonts w:asciiTheme="majorHAnsi" w:hAnsiTheme="majorHAnsi" w:cstheme="majorHAnsi"/>
                <w:sz w:val="20"/>
              </w:rPr>
              <w:t>Loyalty points will be a way to compensate a customer for a bad experience at the park, rather than refunding them an entire reservation fee.</w:t>
            </w:r>
          </w:p>
        </w:tc>
      </w:tr>
      <w:tr w:rsidR="000E630E" w:rsidRPr="0075432D" w14:paraId="3FC5E81F" w14:textId="77777777" w:rsidTr="000E630E">
        <w:trPr>
          <w:jc w:val="center"/>
        </w:trPr>
        <w:tc>
          <w:tcPr>
            <w:tcW w:w="10548" w:type="dxa"/>
            <w:gridSpan w:val="5"/>
          </w:tcPr>
          <w:p w14:paraId="1EC9D38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4E6AC39" w14:textId="77777777" w:rsidTr="000E630E">
        <w:trPr>
          <w:jc w:val="center"/>
        </w:trPr>
        <w:tc>
          <w:tcPr>
            <w:tcW w:w="1695" w:type="dxa"/>
          </w:tcPr>
          <w:p w14:paraId="2666B89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DC35B3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5A8ED37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3454A7C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EB51B5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3779FEE" w14:textId="77777777" w:rsidTr="000E630E">
        <w:trPr>
          <w:jc w:val="center"/>
        </w:trPr>
        <w:tc>
          <w:tcPr>
            <w:tcW w:w="1695" w:type="dxa"/>
          </w:tcPr>
          <w:p w14:paraId="5069FBD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0CEE7D8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452A6D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1D8720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479B7F8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9E987CE" w14:textId="77777777" w:rsidTr="000E630E">
        <w:trPr>
          <w:jc w:val="center"/>
        </w:trPr>
        <w:tc>
          <w:tcPr>
            <w:tcW w:w="1695" w:type="dxa"/>
          </w:tcPr>
          <w:p w14:paraId="0F3F310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6496D0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F0BBBE2" w14:textId="77777777" w:rsidR="000E630E" w:rsidRPr="0075432D" w:rsidRDefault="000E630E" w:rsidP="000E630E">
      <w:pPr>
        <w:ind w:hanging="2"/>
        <w:rPr>
          <w:rFonts w:asciiTheme="majorHAnsi" w:hAnsiTheme="majorHAnsi" w:cstheme="majorHAnsi"/>
          <w:sz w:val="20"/>
        </w:rPr>
      </w:pPr>
    </w:p>
    <w:p w14:paraId="2033A2F9" w14:textId="77777777" w:rsidR="000E630E" w:rsidRPr="0075432D" w:rsidRDefault="000E630E" w:rsidP="000E630E">
      <w:pPr>
        <w:ind w:hanging="2"/>
        <w:rPr>
          <w:rFonts w:asciiTheme="majorHAnsi" w:hAnsiTheme="majorHAnsi" w:cstheme="majorHAnsi"/>
          <w:sz w:val="20"/>
        </w:rPr>
      </w:pPr>
    </w:p>
    <w:p w14:paraId="77FFE413" w14:textId="77777777" w:rsidR="000E630E" w:rsidRPr="0075432D" w:rsidRDefault="000E630E" w:rsidP="000E630E">
      <w:pPr>
        <w:ind w:hanging="2"/>
        <w:rPr>
          <w:rFonts w:asciiTheme="majorHAnsi" w:hAnsiTheme="majorHAnsi" w:cstheme="majorHAnsi"/>
          <w:sz w:val="20"/>
        </w:rPr>
      </w:pPr>
    </w:p>
    <w:p w14:paraId="2EDDA0E5" w14:textId="77777777" w:rsidR="000E630E" w:rsidRPr="0075432D" w:rsidRDefault="000E630E" w:rsidP="000E630E">
      <w:pPr>
        <w:ind w:hanging="2"/>
        <w:rPr>
          <w:rFonts w:asciiTheme="majorHAnsi" w:hAnsiTheme="majorHAnsi" w:cstheme="majorHAnsi"/>
          <w:sz w:val="20"/>
        </w:rPr>
      </w:pPr>
    </w:p>
    <w:p w14:paraId="07722B90" w14:textId="77777777" w:rsidR="000E630E" w:rsidRPr="0075432D" w:rsidRDefault="000E630E" w:rsidP="000E630E">
      <w:pPr>
        <w:ind w:hanging="2"/>
        <w:rPr>
          <w:rFonts w:asciiTheme="majorHAnsi" w:hAnsiTheme="majorHAnsi" w:cstheme="majorHAnsi"/>
          <w:sz w:val="20"/>
        </w:rPr>
      </w:pPr>
    </w:p>
    <w:p w14:paraId="41FDF9E5"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46B5D99" w14:textId="77777777" w:rsidTr="000E630E">
        <w:trPr>
          <w:jc w:val="center"/>
        </w:trPr>
        <w:tc>
          <w:tcPr>
            <w:tcW w:w="10548" w:type="dxa"/>
            <w:gridSpan w:val="5"/>
          </w:tcPr>
          <w:p w14:paraId="4768A414"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System must have a way to connect the Reward Card to the customer by searching for the customer’s name, phone number, mailing address, or email address.  </w:t>
            </w:r>
          </w:p>
        </w:tc>
      </w:tr>
      <w:tr w:rsidR="000E630E" w:rsidRPr="0075432D" w14:paraId="70EF86B4" w14:textId="77777777" w:rsidTr="000E630E">
        <w:trPr>
          <w:jc w:val="center"/>
        </w:trPr>
        <w:tc>
          <w:tcPr>
            <w:tcW w:w="10548" w:type="dxa"/>
            <w:gridSpan w:val="5"/>
          </w:tcPr>
          <w:p w14:paraId="75F2713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15E9750" w14:textId="77777777" w:rsidTr="000E630E">
        <w:trPr>
          <w:jc w:val="center"/>
        </w:trPr>
        <w:tc>
          <w:tcPr>
            <w:tcW w:w="1695" w:type="dxa"/>
          </w:tcPr>
          <w:p w14:paraId="300F9B4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1C5D92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E29650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15154A3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CCCA18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6F76967" w14:textId="77777777" w:rsidTr="000E630E">
        <w:trPr>
          <w:jc w:val="center"/>
        </w:trPr>
        <w:tc>
          <w:tcPr>
            <w:tcW w:w="1695" w:type="dxa"/>
          </w:tcPr>
          <w:p w14:paraId="24DF798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2C471DD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F50C3F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187AD0C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AA855F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7E152C2" w14:textId="77777777" w:rsidTr="000E630E">
        <w:trPr>
          <w:jc w:val="center"/>
        </w:trPr>
        <w:tc>
          <w:tcPr>
            <w:tcW w:w="1695" w:type="dxa"/>
          </w:tcPr>
          <w:p w14:paraId="3C9391D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44F0E3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4A30C334"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F6BA4AA" w14:textId="77777777" w:rsidTr="000E630E">
        <w:trPr>
          <w:jc w:val="center"/>
        </w:trPr>
        <w:tc>
          <w:tcPr>
            <w:tcW w:w="10548" w:type="dxa"/>
            <w:gridSpan w:val="5"/>
          </w:tcPr>
          <w:p w14:paraId="4BBD7CDA"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System must include the customer’s Reward Point balance on all email or reservation confirmation letters.  </w:t>
            </w:r>
          </w:p>
        </w:tc>
      </w:tr>
      <w:tr w:rsidR="000E630E" w:rsidRPr="0075432D" w14:paraId="4A24714B" w14:textId="77777777" w:rsidTr="000E630E">
        <w:trPr>
          <w:jc w:val="center"/>
        </w:trPr>
        <w:tc>
          <w:tcPr>
            <w:tcW w:w="10548" w:type="dxa"/>
            <w:gridSpan w:val="5"/>
          </w:tcPr>
          <w:p w14:paraId="1F98F60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6D77C35" w14:textId="77777777" w:rsidTr="000E630E">
        <w:trPr>
          <w:jc w:val="center"/>
        </w:trPr>
        <w:tc>
          <w:tcPr>
            <w:tcW w:w="1695" w:type="dxa"/>
          </w:tcPr>
          <w:p w14:paraId="731B2DE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74BCC0B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083A4FE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0180A8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75591DC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C4D496C" w14:textId="77777777" w:rsidTr="000E630E">
        <w:trPr>
          <w:jc w:val="center"/>
        </w:trPr>
        <w:tc>
          <w:tcPr>
            <w:tcW w:w="1695" w:type="dxa"/>
          </w:tcPr>
          <w:p w14:paraId="43C4EA4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745C645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1782EA9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146ECD0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79BBFFB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8B2B363" w14:textId="77777777" w:rsidTr="000E630E">
        <w:trPr>
          <w:jc w:val="center"/>
        </w:trPr>
        <w:tc>
          <w:tcPr>
            <w:tcW w:w="1695" w:type="dxa"/>
          </w:tcPr>
          <w:p w14:paraId="7C06948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37C757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A98CB68"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60DAA5E" w14:textId="77777777" w:rsidTr="000E630E">
        <w:trPr>
          <w:jc w:val="center"/>
        </w:trPr>
        <w:tc>
          <w:tcPr>
            <w:tcW w:w="10548" w:type="dxa"/>
            <w:gridSpan w:val="5"/>
          </w:tcPr>
          <w:p w14:paraId="52C04B18"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must allow customers to check their point balance when signed into their account, when they call the Call Center, or call the DNR central office.</w:t>
            </w:r>
          </w:p>
        </w:tc>
      </w:tr>
      <w:tr w:rsidR="000E630E" w:rsidRPr="0075432D" w14:paraId="4CF4D3A6" w14:textId="77777777" w:rsidTr="000E630E">
        <w:trPr>
          <w:jc w:val="center"/>
        </w:trPr>
        <w:tc>
          <w:tcPr>
            <w:tcW w:w="10548" w:type="dxa"/>
            <w:gridSpan w:val="5"/>
          </w:tcPr>
          <w:p w14:paraId="454D990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6358EAC4" w14:textId="77777777" w:rsidTr="000E630E">
        <w:trPr>
          <w:jc w:val="center"/>
        </w:trPr>
        <w:tc>
          <w:tcPr>
            <w:tcW w:w="1695" w:type="dxa"/>
          </w:tcPr>
          <w:p w14:paraId="676857E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29020A0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4E47435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1EF0806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B7A068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5F97AAC" w14:textId="77777777" w:rsidTr="000E630E">
        <w:trPr>
          <w:jc w:val="center"/>
        </w:trPr>
        <w:tc>
          <w:tcPr>
            <w:tcW w:w="1695" w:type="dxa"/>
          </w:tcPr>
          <w:p w14:paraId="653341D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7A727AE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14E1AB9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307F7D4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25F57E4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1ECDDF2" w14:textId="77777777" w:rsidTr="000E630E">
        <w:trPr>
          <w:jc w:val="center"/>
        </w:trPr>
        <w:tc>
          <w:tcPr>
            <w:tcW w:w="1695" w:type="dxa"/>
          </w:tcPr>
          <w:p w14:paraId="5EE40A6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D6EE24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70B6077"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AF06CB3" w14:textId="77777777" w:rsidTr="000E630E">
        <w:trPr>
          <w:jc w:val="center"/>
        </w:trPr>
        <w:tc>
          <w:tcPr>
            <w:tcW w:w="10548" w:type="dxa"/>
            <w:gridSpan w:val="5"/>
          </w:tcPr>
          <w:p w14:paraId="5A8056A6"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At a minimum, the System must be able to support the ability of the DNR to specify and modify rewards that are earned.</w:t>
            </w:r>
          </w:p>
          <w:p w14:paraId="0888F899"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By Park (points earned at Park 1, 2, and 3, but not Park 4);</w:t>
            </w:r>
          </w:p>
          <w:p w14:paraId="09B5B457"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lastRenderedPageBreak/>
              <w:t>By Campground (points earned for camping in the south campground, but not the north campground);</w:t>
            </w:r>
          </w:p>
          <w:p w14:paraId="1AD42E45"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By Facility Type (points earned for campsites, cabins, yurts, shelters, and lodges)’</w:t>
            </w:r>
          </w:p>
          <w:p w14:paraId="58FFDD8A"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By Date Range (points earned from October 1 through December 31) and</w:t>
            </w:r>
          </w:p>
          <w:p w14:paraId="6AE2D41E"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By Day of Week (points earned Tuesday through Thursday)</w:t>
            </w:r>
          </w:p>
        </w:tc>
      </w:tr>
      <w:tr w:rsidR="000E630E" w:rsidRPr="0075432D" w14:paraId="139E00FC" w14:textId="77777777" w:rsidTr="000E630E">
        <w:trPr>
          <w:jc w:val="center"/>
        </w:trPr>
        <w:tc>
          <w:tcPr>
            <w:tcW w:w="10548" w:type="dxa"/>
            <w:gridSpan w:val="5"/>
          </w:tcPr>
          <w:p w14:paraId="1486D4C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lastRenderedPageBreak/>
              <w:t>COMPLIANCE</w:t>
            </w:r>
          </w:p>
        </w:tc>
      </w:tr>
      <w:tr w:rsidR="000E630E" w:rsidRPr="0075432D" w14:paraId="1374C23A" w14:textId="77777777" w:rsidTr="000E630E">
        <w:trPr>
          <w:jc w:val="center"/>
        </w:trPr>
        <w:tc>
          <w:tcPr>
            <w:tcW w:w="1695" w:type="dxa"/>
          </w:tcPr>
          <w:p w14:paraId="2F986E7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5D3419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488470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B1A879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53D0FC8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D7FAC52" w14:textId="77777777" w:rsidTr="000E630E">
        <w:trPr>
          <w:jc w:val="center"/>
        </w:trPr>
        <w:tc>
          <w:tcPr>
            <w:tcW w:w="1695" w:type="dxa"/>
          </w:tcPr>
          <w:p w14:paraId="014BF63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5A31C9A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43125A3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321CFFE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1D90F7D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CFD7F45" w14:textId="77777777" w:rsidTr="000E630E">
        <w:trPr>
          <w:jc w:val="center"/>
        </w:trPr>
        <w:tc>
          <w:tcPr>
            <w:tcW w:w="1695" w:type="dxa"/>
          </w:tcPr>
          <w:p w14:paraId="0602A3C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E50CE0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4085CE5" w14:textId="77777777" w:rsidR="000E630E" w:rsidRPr="0075432D" w:rsidRDefault="000E630E" w:rsidP="000E630E">
      <w:pPr>
        <w:ind w:hanging="2"/>
        <w:rPr>
          <w:rFonts w:asciiTheme="majorHAnsi" w:hAnsiTheme="majorHAnsi" w:cstheme="majorHAnsi"/>
          <w:sz w:val="20"/>
        </w:rPr>
      </w:pPr>
    </w:p>
    <w:p w14:paraId="5FE0AD82"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Customer Feedback Surveys</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E28215A" w14:textId="77777777" w:rsidTr="000E630E">
        <w:trPr>
          <w:jc w:val="center"/>
        </w:trPr>
        <w:tc>
          <w:tcPr>
            <w:tcW w:w="10548" w:type="dxa"/>
            <w:gridSpan w:val="5"/>
          </w:tcPr>
          <w:p w14:paraId="496D38C8"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must have a component to allow customers to complete an online satisfaction survey after their reservation or after any visit to an Iowa State Park.</w:t>
            </w:r>
          </w:p>
        </w:tc>
      </w:tr>
      <w:tr w:rsidR="000E630E" w:rsidRPr="0075432D" w14:paraId="2CF036EE" w14:textId="77777777" w:rsidTr="000E630E">
        <w:trPr>
          <w:jc w:val="center"/>
        </w:trPr>
        <w:tc>
          <w:tcPr>
            <w:tcW w:w="10548" w:type="dxa"/>
            <w:gridSpan w:val="5"/>
          </w:tcPr>
          <w:p w14:paraId="64946B9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340A22F6" w14:textId="77777777" w:rsidTr="000E630E">
        <w:trPr>
          <w:jc w:val="center"/>
        </w:trPr>
        <w:tc>
          <w:tcPr>
            <w:tcW w:w="1695" w:type="dxa"/>
          </w:tcPr>
          <w:p w14:paraId="16780F5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16F1765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4856ADF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05DCBC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960723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7D01235" w14:textId="77777777" w:rsidTr="000E630E">
        <w:trPr>
          <w:jc w:val="center"/>
        </w:trPr>
        <w:tc>
          <w:tcPr>
            <w:tcW w:w="1695" w:type="dxa"/>
          </w:tcPr>
          <w:p w14:paraId="03EC0AB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1162DB2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187F340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2FAB7F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47717CD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32E13659" w14:textId="77777777" w:rsidTr="000E630E">
        <w:trPr>
          <w:jc w:val="center"/>
        </w:trPr>
        <w:tc>
          <w:tcPr>
            <w:tcW w:w="1695" w:type="dxa"/>
          </w:tcPr>
          <w:p w14:paraId="345778F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1AC92D7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4EEB633"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A5A8C68" w14:textId="77777777" w:rsidTr="000E630E">
        <w:trPr>
          <w:jc w:val="center"/>
        </w:trPr>
        <w:tc>
          <w:tcPr>
            <w:tcW w:w="10548" w:type="dxa"/>
            <w:gridSpan w:val="5"/>
          </w:tcPr>
          <w:p w14:paraId="54D0690A"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System must have a component to allow customers to complete a customer satisfaction survey to rate their experience with the Call Center.  </w:t>
            </w:r>
          </w:p>
        </w:tc>
      </w:tr>
      <w:tr w:rsidR="000E630E" w:rsidRPr="0075432D" w14:paraId="6EB11E8A" w14:textId="77777777" w:rsidTr="000E630E">
        <w:trPr>
          <w:jc w:val="center"/>
        </w:trPr>
        <w:tc>
          <w:tcPr>
            <w:tcW w:w="10548" w:type="dxa"/>
            <w:gridSpan w:val="5"/>
          </w:tcPr>
          <w:p w14:paraId="5EC9619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D33D7F1" w14:textId="77777777" w:rsidTr="000E630E">
        <w:trPr>
          <w:jc w:val="center"/>
        </w:trPr>
        <w:tc>
          <w:tcPr>
            <w:tcW w:w="1695" w:type="dxa"/>
          </w:tcPr>
          <w:p w14:paraId="1BED81A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194B94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4194435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FE9229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5DE033E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BB1B930" w14:textId="77777777" w:rsidTr="000E630E">
        <w:trPr>
          <w:jc w:val="center"/>
        </w:trPr>
        <w:tc>
          <w:tcPr>
            <w:tcW w:w="1695" w:type="dxa"/>
          </w:tcPr>
          <w:p w14:paraId="48F02D2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410089D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4CB47C5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3138FF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085E51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6DB2B24" w14:textId="77777777" w:rsidTr="000E630E">
        <w:trPr>
          <w:jc w:val="center"/>
        </w:trPr>
        <w:tc>
          <w:tcPr>
            <w:tcW w:w="1695" w:type="dxa"/>
          </w:tcPr>
          <w:p w14:paraId="3C1A0B2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E2AB12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3112D53A"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CE84E11" w14:textId="77777777" w:rsidTr="000E630E">
        <w:trPr>
          <w:jc w:val="center"/>
        </w:trPr>
        <w:tc>
          <w:tcPr>
            <w:tcW w:w="10548" w:type="dxa"/>
            <w:gridSpan w:val="5"/>
          </w:tcPr>
          <w:p w14:paraId="3A8AE10C"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contents of all surveys must be approved by DNR.  The content of the surveys will vary by park depending on the services and amenities available at the park.</w:t>
            </w:r>
          </w:p>
        </w:tc>
      </w:tr>
      <w:tr w:rsidR="000E630E" w:rsidRPr="0075432D" w14:paraId="020371C1" w14:textId="77777777" w:rsidTr="000E630E">
        <w:trPr>
          <w:jc w:val="center"/>
        </w:trPr>
        <w:tc>
          <w:tcPr>
            <w:tcW w:w="10548" w:type="dxa"/>
            <w:gridSpan w:val="5"/>
          </w:tcPr>
          <w:p w14:paraId="7707D1A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0347DAB" w14:textId="77777777" w:rsidTr="000E630E">
        <w:trPr>
          <w:jc w:val="center"/>
        </w:trPr>
        <w:tc>
          <w:tcPr>
            <w:tcW w:w="1695" w:type="dxa"/>
          </w:tcPr>
          <w:p w14:paraId="592FAA7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14AC722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6A40C7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E80452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9EA651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24C8EE5" w14:textId="77777777" w:rsidTr="000E630E">
        <w:trPr>
          <w:jc w:val="center"/>
        </w:trPr>
        <w:tc>
          <w:tcPr>
            <w:tcW w:w="1695" w:type="dxa"/>
          </w:tcPr>
          <w:p w14:paraId="18C5D4F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7887413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7DE047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1B5E44A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A7C015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715921F" w14:textId="77777777" w:rsidTr="000E630E">
        <w:trPr>
          <w:jc w:val="center"/>
        </w:trPr>
        <w:tc>
          <w:tcPr>
            <w:tcW w:w="1695" w:type="dxa"/>
          </w:tcPr>
          <w:p w14:paraId="5E12BFA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105063E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1939D1C"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EBF94D6" w14:textId="77777777" w:rsidTr="000E630E">
        <w:trPr>
          <w:jc w:val="center"/>
        </w:trPr>
        <w:tc>
          <w:tcPr>
            <w:tcW w:w="10548" w:type="dxa"/>
            <w:gridSpan w:val="5"/>
          </w:tcPr>
          <w:p w14:paraId="66FEF9BC"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System must compile the responses by the park for all surveys completed so there is a composite survey results for each park.  These results will be compiled in an electronic format approved by DNR and sent to the DNR Project Manager at the end of each month.  </w:t>
            </w:r>
          </w:p>
        </w:tc>
      </w:tr>
      <w:tr w:rsidR="000E630E" w:rsidRPr="0075432D" w14:paraId="6689F2DA" w14:textId="77777777" w:rsidTr="000E630E">
        <w:trPr>
          <w:jc w:val="center"/>
        </w:trPr>
        <w:tc>
          <w:tcPr>
            <w:tcW w:w="10548" w:type="dxa"/>
            <w:gridSpan w:val="5"/>
          </w:tcPr>
          <w:p w14:paraId="76BDB30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4FFA217" w14:textId="77777777" w:rsidTr="000E630E">
        <w:trPr>
          <w:jc w:val="center"/>
        </w:trPr>
        <w:tc>
          <w:tcPr>
            <w:tcW w:w="1695" w:type="dxa"/>
          </w:tcPr>
          <w:p w14:paraId="553670D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24937AD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48DC4D5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68EF3A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7525C4E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37A2015" w14:textId="77777777" w:rsidTr="000E630E">
        <w:trPr>
          <w:jc w:val="center"/>
        </w:trPr>
        <w:tc>
          <w:tcPr>
            <w:tcW w:w="1695" w:type="dxa"/>
          </w:tcPr>
          <w:p w14:paraId="1DFA33F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22A9060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4959900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0BF6AFE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11C6676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30BE24AC" w14:textId="77777777" w:rsidTr="000E630E">
        <w:trPr>
          <w:jc w:val="center"/>
        </w:trPr>
        <w:tc>
          <w:tcPr>
            <w:tcW w:w="1695" w:type="dxa"/>
          </w:tcPr>
          <w:p w14:paraId="7F2D7F8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F83075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991A292"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D1960F4" w14:textId="77777777" w:rsidTr="000E630E">
        <w:trPr>
          <w:jc w:val="center"/>
        </w:trPr>
        <w:tc>
          <w:tcPr>
            <w:tcW w:w="10548" w:type="dxa"/>
            <w:gridSpan w:val="5"/>
          </w:tcPr>
          <w:p w14:paraId="3316647A"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Users with the appropriate permission levels must be able to view individual survey responses.  </w:t>
            </w:r>
          </w:p>
        </w:tc>
      </w:tr>
      <w:tr w:rsidR="000E630E" w:rsidRPr="0075432D" w14:paraId="68CE8915" w14:textId="77777777" w:rsidTr="000E630E">
        <w:trPr>
          <w:jc w:val="center"/>
        </w:trPr>
        <w:tc>
          <w:tcPr>
            <w:tcW w:w="10548" w:type="dxa"/>
            <w:gridSpan w:val="5"/>
          </w:tcPr>
          <w:p w14:paraId="51A9592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E646394" w14:textId="77777777" w:rsidTr="000E630E">
        <w:trPr>
          <w:jc w:val="center"/>
        </w:trPr>
        <w:tc>
          <w:tcPr>
            <w:tcW w:w="1695" w:type="dxa"/>
          </w:tcPr>
          <w:p w14:paraId="566DC8E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CC099A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3D2CEA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194E4DE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C0F9F6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18C6151" w14:textId="77777777" w:rsidTr="000E630E">
        <w:trPr>
          <w:jc w:val="center"/>
        </w:trPr>
        <w:tc>
          <w:tcPr>
            <w:tcW w:w="1695" w:type="dxa"/>
          </w:tcPr>
          <w:p w14:paraId="5C4D012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11320D9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483FF3D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87AF38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7FDD22C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6833107" w14:textId="77777777" w:rsidTr="000E630E">
        <w:trPr>
          <w:jc w:val="center"/>
        </w:trPr>
        <w:tc>
          <w:tcPr>
            <w:tcW w:w="1695" w:type="dxa"/>
          </w:tcPr>
          <w:p w14:paraId="617E5AA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767DC8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21FCD687"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CCABD8A" w14:textId="77777777" w:rsidTr="000E630E">
        <w:trPr>
          <w:jc w:val="center"/>
        </w:trPr>
        <w:tc>
          <w:tcPr>
            <w:tcW w:w="10548" w:type="dxa"/>
            <w:gridSpan w:val="5"/>
          </w:tcPr>
          <w:p w14:paraId="7BBEAB9E"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must allow users with the appropriate permission levels to respond to a survey via email.</w:t>
            </w:r>
          </w:p>
        </w:tc>
      </w:tr>
      <w:tr w:rsidR="000E630E" w:rsidRPr="0075432D" w14:paraId="7DBF7F81" w14:textId="77777777" w:rsidTr="000E630E">
        <w:trPr>
          <w:jc w:val="center"/>
        </w:trPr>
        <w:tc>
          <w:tcPr>
            <w:tcW w:w="10548" w:type="dxa"/>
            <w:gridSpan w:val="5"/>
          </w:tcPr>
          <w:p w14:paraId="68D63BC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9912521" w14:textId="77777777" w:rsidTr="000E630E">
        <w:trPr>
          <w:jc w:val="center"/>
        </w:trPr>
        <w:tc>
          <w:tcPr>
            <w:tcW w:w="1695" w:type="dxa"/>
          </w:tcPr>
          <w:p w14:paraId="368B65A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1CC6D5B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3027DF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1A833F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CDD870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CB3E98D" w14:textId="77777777" w:rsidTr="000E630E">
        <w:trPr>
          <w:jc w:val="center"/>
        </w:trPr>
        <w:tc>
          <w:tcPr>
            <w:tcW w:w="1695" w:type="dxa"/>
          </w:tcPr>
          <w:p w14:paraId="404A2ED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78F2DAD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17C379C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12375F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871B18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6B28F73" w14:textId="77777777" w:rsidTr="000E630E">
        <w:trPr>
          <w:jc w:val="center"/>
        </w:trPr>
        <w:tc>
          <w:tcPr>
            <w:tcW w:w="1695" w:type="dxa"/>
          </w:tcPr>
          <w:p w14:paraId="6D137C7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1F9AF4E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B35EB78"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4A810F76" w14:textId="77777777" w:rsidTr="000E630E">
        <w:trPr>
          <w:jc w:val="center"/>
        </w:trPr>
        <w:tc>
          <w:tcPr>
            <w:tcW w:w="10548" w:type="dxa"/>
            <w:gridSpan w:val="5"/>
          </w:tcPr>
          <w:p w14:paraId="3E973961"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must be able to generate an email with a link to the survey for a specific park after the departure date of a customer reservation.</w:t>
            </w:r>
          </w:p>
        </w:tc>
      </w:tr>
      <w:tr w:rsidR="000E630E" w:rsidRPr="0075432D" w14:paraId="7541A726" w14:textId="77777777" w:rsidTr="000E630E">
        <w:trPr>
          <w:trHeight w:val="323"/>
          <w:jc w:val="center"/>
        </w:trPr>
        <w:tc>
          <w:tcPr>
            <w:tcW w:w="10548" w:type="dxa"/>
            <w:gridSpan w:val="5"/>
          </w:tcPr>
          <w:p w14:paraId="543AF7C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lastRenderedPageBreak/>
              <w:t>COMPLIANCE</w:t>
            </w:r>
          </w:p>
        </w:tc>
      </w:tr>
      <w:tr w:rsidR="000E630E" w:rsidRPr="0075432D" w14:paraId="18B1B5E7" w14:textId="77777777" w:rsidTr="000E630E">
        <w:trPr>
          <w:jc w:val="center"/>
        </w:trPr>
        <w:tc>
          <w:tcPr>
            <w:tcW w:w="1695" w:type="dxa"/>
          </w:tcPr>
          <w:p w14:paraId="72B64CA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56A843A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038C13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C599A3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447D5EF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313C150" w14:textId="77777777" w:rsidTr="000E630E">
        <w:trPr>
          <w:jc w:val="center"/>
        </w:trPr>
        <w:tc>
          <w:tcPr>
            <w:tcW w:w="1695" w:type="dxa"/>
          </w:tcPr>
          <w:p w14:paraId="749C15E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2301984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F3C001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0BDD18F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C13EA6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07F77E9A" w14:textId="77777777" w:rsidTr="000E630E">
        <w:trPr>
          <w:jc w:val="center"/>
        </w:trPr>
        <w:tc>
          <w:tcPr>
            <w:tcW w:w="1695" w:type="dxa"/>
          </w:tcPr>
          <w:p w14:paraId="07EC02B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431DCF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3CC07F43" w14:textId="77777777" w:rsidR="000E630E" w:rsidRPr="0075432D" w:rsidRDefault="000E630E" w:rsidP="000E630E">
      <w:pPr>
        <w:ind w:hanging="2"/>
        <w:rPr>
          <w:rFonts w:asciiTheme="majorHAnsi" w:hAnsiTheme="majorHAnsi" w:cstheme="majorHAnsi"/>
          <w:sz w:val="20"/>
        </w:rPr>
      </w:pPr>
    </w:p>
    <w:p w14:paraId="3FDEF259"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Marketing</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8CD70CC" w14:textId="77777777" w:rsidTr="000E630E">
        <w:trPr>
          <w:jc w:val="center"/>
        </w:trPr>
        <w:tc>
          <w:tcPr>
            <w:tcW w:w="10548" w:type="dxa"/>
            <w:gridSpan w:val="5"/>
          </w:tcPr>
          <w:p w14:paraId="67042555"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must support promotional offers by having the ability to process special discounts for a specified date range or arrival date.  This would include promotions that have a specialized code or that have a unique code value for all transactions.  All promotional codes must be approved by the DNR.  The DNR will determine what the promotional codes will apply to and when.</w:t>
            </w:r>
          </w:p>
          <w:p w14:paraId="25192863"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512F3721"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Describe how the System will accept pass numbers and incorporate verification into the reservations made.  </w:t>
            </w:r>
          </w:p>
          <w:p w14:paraId="1B62CCAD"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 w:val="left" w:pos="109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Describe the ability of the System to capture DNR discount pass numbers on reservation records.</w:t>
            </w:r>
          </w:p>
          <w:p w14:paraId="3852BA9A"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Describe how the System will monitor for customers using discount passes to book multiple reservations for the same dates, different parks, or same dates, same park</w:t>
            </w:r>
          </w:p>
        </w:tc>
      </w:tr>
      <w:tr w:rsidR="000E630E" w:rsidRPr="0075432D" w14:paraId="491219F9" w14:textId="77777777" w:rsidTr="000E630E">
        <w:trPr>
          <w:jc w:val="center"/>
        </w:trPr>
        <w:tc>
          <w:tcPr>
            <w:tcW w:w="10548" w:type="dxa"/>
            <w:gridSpan w:val="5"/>
          </w:tcPr>
          <w:p w14:paraId="5C6D2D8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p>
          <w:p w14:paraId="63798C8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00052D1" w14:textId="77777777" w:rsidTr="000E630E">
        <w:trPr>
          <w:jc w:val="center"/>
        </w:trPr>
        <w:tc>
          <w:tcPr>
            <w:tcW w:w="1695" w:type="dxa"/>
          </w:tcPr>
          <w:p w14:paraId="567B3EF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512C98C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6EEB3F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E7B974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667324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437F5838" w14:textId="77777777" w:rsidTr="000E630E">
        <w:trPr>
          <w:jc w:val="center"/>
        </w:trPr>
        <w:tc>
          <w:tcPr>
            <w:tcW w:w="1695" w:type="dxa"/>
          </w:tcPr>
          <w:p w14:paraId="4775D5E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0E9C88D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263A6C3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2A57024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6FE43E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182349D" w14:textId="77777777" w:rsidTr="000E630E">
        <w:trPr>
          <w:jc w:val="center"/>
        </w:trPr>
        <w:tc>
          <w:tcPr>
            <w:tcW w:w="1695" w:type="dxa"/>
          </w:tcPr>
          <w:p w14:paraId="076846B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66EBE2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B293F55"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03DA64D8" w14:textId="77777777" w:rsidTr="000E630E">
        <w:trPr>
          <w:jc w:val="center"/>
        </w:trPr>
        <w:tc>
          <w:tcPr>
            <w:tcW w:w="10548" w:type="dxa"/>
            <w:gridSpan w:val="5"/>
          </w:tcPr>
          <w:p w14:paraId="186F609F"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System must allow promotional offers to be used by customers making their reservations on the Internet, through the Call Center, or through DNR central office staff.  </w:t>
            </w:r>
          </w:p>
        </w:tc>
      </w:tr>
      <w:tr w:rsidR="000E630E" w:rsidRPr="0075432D" w14:paraId="093D6845" w14:textId="77777777" w:rsidTr="000E630E">
        <w:trPr>
          <w:jc w:val="center"/>
        </w:trPr>
        <w:tc>
          <w:tcPr>
            <w:tcW w:w="10548" w:type="dxa"/>
            <w:gridSpan w:val="5"/>
          </w:tcPr>
          <w:p w14:paraId="6C5B64F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57FB32A" w14:textId="77777777" w:rsidTr="000E630E">
        <w:trPr>
          <w:jc w:val="center"/>
        </w:trPr>
        <w:tc>
          <w:tcPr>
            <w:tcW w:w="1695" w:type="dxa"/>
          </w:tcPr>
          <w:p w14:paraId="13D5E16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F34169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5C52615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F6DF87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18E1B23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78DE4755" w14:textId="77777777" w:rsidTr="000E630E">
        <w:trPr>
          <w:jc w:val="center"/>
        </w:trPr>
        <w:tc>
          <w:tcPr>
            <w:tcW w:w="1695" w:type="dxa"/>
          </w:tcPr>
          <w:p w14:paraId="2F09266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0D13169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05631D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75C1D0A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276F6E1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3736F75" w14:textId="77777777" w:rsidTr="000E630E">
        <w:trPr>
          <w:jc w:val="center"/>
        </w:trPr>
        <w:tc>
          <w:tcPr>
            <w:tcW w:w="1695" w:type="dxa"/>
          </w:tcPr>
          <w:p w14:paraId="02637AD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3D6B965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E87C2E7"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BB4C52E" w14:textId="77777777" w:rsidTr="000E630E">
        <w:trPr>
          <w:jc w:val="center"/>
        </w:trPr>
        <w:tc>
          <w:tcPr>
            <w:tcW w:w="10548" w:type="dxa"/>
            <w:gridSpan w:val="5"/>
          </w:tcPr>
          <w:p w14:paraId="194D0B3C"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Describe the flexibility in working with the Department of Tourism website and recreation.gov on the DNR reservations website. Also describe the willingness to provide a link to this website for park visitors to use when looking for other activities to do in the area.  Explain both the short-term and long-term possibilities.</w:t>
            </w:r>
          </w:p>
        </w:tc>
      </w:tr>
      <w:tr w:rsidR="000E630E" w:rsidRPr="0075432D" w14:paraId="2DCE0955" w14:textId="77777777" w:rsidTr="000E630E">
        <w:trPr>
          <w:jc w:val="center"/>
        </w:trPr>
        <w:tc>
          <w:tcPr>
            <w:tcW w:w="10548" w:type="dxa"/>
            <w:gridSpan w:val="5"/>
          </w:tcPr>
          <w:p w14:paraId="20FD3B0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3EFD220B" w14:textId="77777777" w:rsidTr="000E630E">
        <w:trPr>
          <w:jc w:val="center"/>
        </w:trPr>
        <w:tc>
          <w:tcPr>
            <w:tcW w:w="1695" w:type="dxa"/>
          </w:tcPr>
          <w:p w14:paraId="5448C58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6CF19C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521D78B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FAC8A2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93DB2B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E55B709" w14:textId="77777777" w:rsidTr="000E630E">
        <w:trPr>
          <w:jc w:val="center"/>
        </w:trPr>
        <w:tc>
          <w:tcPr>
            <w:tcW w:w="1695" w:type="dxa"/>
          </w:tcPr>
          <w:p w14:paraId="100FCF8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49980A4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68CE7EF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4EA70C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40F6277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B21740F" w14:textId="77777777" w:rsidTr="000E630E">
        <w:trPr>
          <w:jc w:val="center"/>
        </w:trPr>
        <w:tc>
          <w:tcPr>
            <w:tcW w:w="1695" w:type="dxa"/>
          </w:tcPr>
          <w:p w14:paraId="795B98D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A02DE9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D6E484D"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34CDBB8" w14:textId="77777777" w:rsidTr="000E630E">
        <w:trPr>
          <w:jc w:val="center"/>
        </w:trPr>
        <w:tc>
          <w:tcPr>
            <w:tcW w:w="10548" w:type="dxa"/>
            <w:gridSpan w:val="5"/>
          </w:tcPr>
          <w:p w14:paraId="0AD89EB2"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shall explain and provide examples of marketing techniques that the Vendor will use as part of the contract to meet the objectives of the DNR.  Vendor should explain the short-term and long-term possibilities.</w:t>
            </w:r>
          </w:p>
        </w:tc>
      </w:tr>
      <w:tr w:rsidR="000E630E" w:rsidRPr="0075432D" w14:paraId="6377D3A6" w14:textId="77777777" w:rsidTr="000E630E">
        <w:trPr>
          <w:jc w:val="center"/>
        </w:trPr>
        <w:tc>
          <w:tcPr>
            <w:tcW w:w="10548" w:type="dxa"/>
            <w:gridSpan w:val="5"/>
          </w:tcPr>
          <w:p w14:paraId="2695FF8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1F885258" w14:textId="77777777" w:rsidTr="000E630E">
        <w:trPr>
          <w:jc w:val="center"/>
        </w:trPr>
        <w:tc>
          <w:tcPr>
            <w:tcW w:w="1695" w:type="dxa"/>
          </w:tcPr>
          <w:p w14:paraId="06FF74B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112CD85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0075196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75BCE3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804143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6BDD452" w14:textId="77777777" w:rsidTr="000E630E">
        <w:trPr>
          <w:jc w:val="center"/>
        </w:trPr>
        <w:tc>
          <w:tcPr>
            <w:tcW w:w="1695" w:type="dxa"/>
          </w:tcPr>
          <w:p w14:paraId="4BCBB95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61915B9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2073751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085FC6E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5D5E53B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12BB027" w14:textId="77777777" w:rsidTr="000E630E">
        <w:trPr>
          <w:jc w:val="center"/>
        </w:trPr>
        <w:tc>
          <w:tcPr>
            <w:tcW w:w="1695" w:type="dxa"/>
          </w:tcPr>
          <w:p w14:paraId="3B86FC8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493478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6411A527"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8"/>
        <w:gridCol w:w="1765"/>
        <w:gridCol w:w="1531"/>
        <w:gridCol w:w="1627"/>
        <w:gridCol w:w="3367"/>
      </w:tblGrid>
      <w:tr w:rsidR="000E630E" w:rsidRPr="0075432D" w14:paraId="6D5399D9" w14:textId="77777777" w:rsidTr="000E630E">
        <w:trPr>
          <w:jc w:val="center"/>
        </w:trPr>
        <w:tc>
          <w:tcPr>
            <w:tcW w:w="10548" w:type="dxa"/>
            <w:gridSpan w:val="5"/>
          </w:tcPr>
          <w:p w14:paraId="13F9B2F8"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System shall have the ability to post notices for the public and Call Center to see regarding various issues such as major construction projects, lake drawdowns, etc., without taking the campsites/rental facilities off the inventory.  The current mechanism is called a “park alert” which allows DNR staff to post an alert with an ending date that will appear on all reservation information web pages for a particular park.  This mechanism is very beneficial to provide up to date information to customers and Call Center operators regarding a park which could impact the decision as to whether or not the customer will reserve a campsite/rental facility in that park.  </w:t>
            </w:r>
          </w:p>
        </w:tc>
      </w:tr>
      <w:tr w:rsidR="000E630E" w:rsidRPr="0075432D" w14:paraId="728BB5FA" w14:textId="77777777" w:rsidTr="000E630E">
        <w:trPr>
          <w:jc w:val="center"/>
        </w:trPr>
        <w:tc>
          <w:tcPr>
            <w:tcW w:w="10548" w:type="dxa"/>
            <w:gridSpan w:val="5"/>
          </w:tcPr>
          <w:p w14:paraId="3B421E2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38FABD2A" w14:textId="77777777" w:rsidTr="000E630E">
        <w:trPr>
          <w:jc w:val="center"/>
        </w:trPr>
        <w:tc>
          <w:tcPr>
            <w:tcW w:w="2258" w:type="dxa"/>
          </w:tcPr>
          <w:p w14:paraId="74D122A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765" w:type="dxa"/>
          </w:tcPr>
          <w:p w14:paraId="162BD4D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531" w:type="dxa"/>
          </w:tcPr>
          <w:p w14:paraId="2A91D49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27" w:type="dxa"/>
          </w:tcPr>
          <w:p w14:paraId="37946D9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367" w:type="dxa"/>
          </w:tcPr>
          <w:p w14:paraId="543CBBB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D23B549" w14:textId="77777777" w:rsidTr="000E630E">
        <w:trPr>
          <w:jc w:val="center"/>
        </w:trPr>
        <w:tc>
          <w:tcPr>
            <w:tcW w:w="2258" w:type="dxa"/>
          </w:tcPr>
          <w:p w14:paraId="0637D1F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765" w:type="dxa"/>
          </w:tcPr>
          <w:p w14:paraId="267FE00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531" w:type="dxa"/>
          </w:tcPr>
          <w:p w14:paraId="12C255D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27" w:type="dxa"/>
          </w:tcPr>
          <w:p w14:paraId="446314A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367" w:type="dxa"/>
          </w:tcPr>
          <w:p w14:paraId="281B5F4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0D9827A3" w14:textId="77777777" w:rsidTr="000E630E">
        <w:trPr>
          <w:jc w:val="center"/>
        </w:trPr>
        <w:tc>
          <w:tcPr>
            <w:tcW w:w="2258" w:type="dxa"/>
          </w:tcPr>
          <w:p w14:paraId="1DEE80B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Recommendations:</w:t>
            </w:r>
          </w:p>
        </w:tc>
        <w:tc>
          <w:tcPr>
            <w:tcW w:w="8290" w:type="dxa"/>
            <w:gridSpan w:val="4"/>
          </w:tcPr>
          <w:p w14:paraId="61CCEC7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D596C77" w14:textId="77777777" w:rsidTr="000E630E">
        <w:trPr>
          <w:jc w:val="center"/>
        </w:trPr>
        <w:tc>
          <w:tcPr>
            <w:tcW w:w="2258" w:type="dxa"/>
          </w:tcPr>
          <w:p w14:paraId="2135579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lastRenderedPageBreak/>
              <w:t>Response:</w:t>
            </w:r>
          </w:p>
        </w:tc>
        <w:tc>
          <w:tcPr>
            <w:tcW w:w="8290" w:type="dxa"/>
            <w:gridSpan w:val="4"/>
          </w:tcPr>
          <w:p w14:paraId="166EA26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AA2CE4C" w14:textId="77777777" w:rsidR="000E630E" w:rsidRPr="0075432D" w:rsidRDefault="000E630E" w:rsidP="000E630E">
      <w:pPr>
        <w:ind w:hanging="2"/>
        <w:rPr>
          <w:rFonts w:asciiTheme="majorHAnsi" w:hAnsiTheme="majorHAnsi" w:cstheme="majorHAnsi"/>
          <w:sz w:val="20"/>
        </w:rPr>
      </w:pPr>
    </w:p>
    <w:tbl>
      <w:tblPr>
        <w:tblW w:w="10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7"/>
        <w:gridCol w:w="1716"/>
        <w:gridCol w:w="1487"/>
        <w:gridCol w:w="1603"/>
        <w:gridCol w:w="3484"/>
      </w:tblGrid>
      <w:tr w:rsidR="000E630E" w:rsidRPr="0075432D" w14:paraId="5A166990" w14:textId="77777777" w:rsidTr="000E630E">
        <w:trPr>
          <w:jc w:val="center"/>
        </w:trPr>
        <w:tc>
          <w:tcPr>
            <w:tcW w:w="10548" w:type="dxa"/>
            <w:gridSpan w:val="5"/>
          </w:tcPr>
          <w:p w14:paraId="32D114E0"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Equestrian Trail Policy and System Functionality.  The current equestrian trail closure policy allows individuals who have a reservation arrival date the same date as the equestrian trail closure or the following day, to be able to change the reservation (requires breaking the change cut-off window) instead of suffering cancellation forfeitures.  A reservation change fee does apply.</w:t>
            </w:r>
          </w:p>
          <w:p w14:paraId="1A1A91FF"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085F9518"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The current System has a mechanism which allows DNR staff to post an equestrian trail closure.  A separate page is dedicated to trail closures.  This page shows the status of equestrian trails in all parks which have equestrian camping.  When the trails are closed, DNR staff can go in and change the status to closed along with posting the date and reason why the trails were closed.  The System has the ability to search for any reservations in that campground with an arrival date the same date as the trail closure and the following day.  The System has the ability to post a “closure bulletin” on the park reservation webpage and to the Call Center, which notifies customers and Call Center agents of the trail closure.  The System also has the ability to send an e-mail to those reservations (with email addresses) letting them know about the closure and the policy.  If any reservations did not have an e-mail address, the System would display a “call list” for park staff to use to contact the customer.</w:t>
            </w:r>
          </w:p>
          <w:p w14:paraId="55E768B3"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29A87099"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When customers are contacted via the Call Center notifying them of a trail closure a sound bite is sent to all reservations.  The sound bite lets the customer know that the trails are closed and provides them with these options when the equestrian trails are closed:</w:t>
            </w:r>
          </w:p>
          <w:p w14:paraId="3DF461B1"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Go ahead and camp</w:t>
            </w:r>
          </w:p>
          <w:p w14:paraId="6354A169"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Cancel their reservation per the standard cancellation policy (including forfeiture of fees)</w:t>
            </w:r>
          </w:p>
          <w:p w14:paraId="40C11861" w14:textId="77777777" w:rsidR="000E630E" w:rsidRPr="0075432D" w:rsidRDefault="000E630E" w:rsidP="008F36E8">
            <w:pPr>
              <w:keepLines/>
              <w:numPr>
                <w:ilvl w:val="3"/>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Change their reservation to a different park or arrival date and pay a $5 change fee</w:t>
            </w:r>
          </w:p>
          <w:p w14:paraId="4AD115E8"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524248DC"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 xml:space="preserve">The DNR is currently receiving the sound bites that are being sent out by the Call Center, and these sounds bites need to be available to DNR. </w:t>
            </w:r>
          </w:p>
          <w:p w14:paraId="53F2091F"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color w:val="FF0000"/>
                <w:sz w:val="20"/>
              </w:rPr>
              <w:t xml:space="preserve"> </w:t>
            </w:r>
          </w:p>
          <w:p w14:paraId="0754C501"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Vendor shall describe how it proposes to enable this functionality in the System.</w:t>
            </w:r>
          </w:p>
        </w:tc>
      </w:tr>
      <w:tr w:rsidR="000E630E" w:rsidRPr="0075432D" w14:paraId="350B228B" w14:textId="77777777" w:rsidTr="000E630E">
        <w:trPr>
          <w:jc w:val="center"/>
        </w:trPr>
        <w:tc>
          <w:tcPr>
            <w:tcW w:w="10548" w:type="dxa"/>
            <w:gridSpan w:val="5"/>
          </w:tcPr>
          <w:p w14:paraId="28DCADF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FDD1B14" w14:textId="77777777" w:rsidTr="000E630E">
        <w:trPr>
          <w:jc w:val="center"/>
        </w:trPr>
        <w:tc>
          <w:tcPr>
            <w:tcW w:w="2258" w:type="dxa"/>
          </w:tcPr>
          <w:p w14:paraId="0738F65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716" w:type="dxa"/>
          </w:tcPr>
          <w:p w14:paraId="2F4FBBF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487" w:type="dxa"/>
          </w:tcPr>
          <w:p w14:paraId="20EA50A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03" w:type="dxa"/>
          </w:tcPr>
          <w:p w14:paraId="5824649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484" w:type="dxa"/>
          </w:tcPr>
          <w:p w14:paraId="0734CE5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5E5CDA3" w14:textId="77777777" w:rsidTr="000E630E">
        <w:trPr>
          <w:jc w:val="center"/>
        </w:trPr>
        <w:tc>
          <w:tcPr>
            <w:tcW w:w="2258" w:type="dxa"/>
          </w:tcPr>
          <w:p w14:paraId="3064939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716" w:type="dxa"/>
          </w:tcPr>
          <w:p w14:paraId="1D7E48E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487" w:type="dxa"/>
          </w:tcPr>
          <w:p w14:paraId="10C0230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03" w:type="dxa"/>
          </w:tcPr>
          <w:p w14:paraId="360CC49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484" w:type="dxa"/>
          </w:tcPr>
          <w:p w14:paraId="22DDE6A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E2450CC" w14:textId="77777777" w:rsidTr="000E630E">
        <w:trPr>
          <w:jc w:val="center"/>
        </w:trPr>
        <w:tc>
          <w:tcPr>
            <w:tcW w:w="2258" w:type="dxa"/>
          </w:tcPr>
          <w:p w14:paraId="4C0EB89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Recommendations:</w:t>
            </w:r>
          </w:p>
        </w:tc>
        <w:tc>
          <w:tcPr>
            <w:tcW w:w="8290" w:type="dxa"/>
            <w:gridSpan w:val="4"/>
          </w:tcPr>
          <w:p w14:paraId="6BCB37B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9E93115" w14:textId="77777777" w:rsidTr="000E630E">
        <w:trPr>
          <w:jc w:val="center"/>
        </w:trPr>
        <w:tc>
          <w:tcPr>
            <w:tcW w:w="2258" w:type="dxa"/>
          </w:tcPr>
          <w:p w14:paraId="023C97A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290" w:type="dxa"/>
            <w:gridSpan w:val="4"/>
          </w:tcPr>
          <w:p w14:paraId="69937B2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620CEB43"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tbl>
      <w:tblPr>
        <w:tblW w:w="10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7"/>
        <w:gridCol w:w="1716"/>
        <w:gridCol w:w="1487"/>
        <w:gridCol w:w="1603"/>
        <w:gridCol w:w="3484"/>
      </w:tblGrid>
      <w:tr w:rsidR="000E630E" w:rsidRPr="0075432D" w14:paraId="371ACAA5" w14:textId="77777777" w:rsidTr="000E630E">
        <w:trPr>
          <w:jc w:val="center"/>
        </w:trPr>
        <w:tc>
          <w:tcPr>
            <w:tcW w:w="10548" w:type="dxa"/>
            <w:gridSpan w:val="5"/>
          </w:tcPr>
          <w:p w14:paraId="24AA541D"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Equestrian Campsite Bulletin.  The System shall have a bulletin that is available for each equestrian campsite on the reservation system.  The bulletin would contain the DNR equestrian trail closure policy so customers are aware what the DNR policy is when the trails close due to wet weather conditions.  This bulletin would be seen by customers before completing their order.</w:t>
            </w:r>
          </w:p>
          <w:p w14:paraId="3569B028"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3297BD48"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sz w:val="20"/>
              </w:rPr>
              <w:t>The Vendor shall provide a bulletin for all equestrian campsites and shall propose how it will enable this into the System.</w:t>
            </w:r>
          </w:p>
          <w:p w14:paraId="02454954"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tc>
      </w:tr>
      <w:tr w:rsidR="000E630E" w:rsidRPr="0075432D" w14:paraId="4E40B1A6" w14:textId="77777777" w:rsidTr="000E630E">
        <w:trPr>
          <w:jc w:val="center"/>
        </w:trPr>
        <w:tc>
          <w:tcPr>
            <w:tcW w:w="10548" w:type="dxa"/>
            <w:gridSpan w:val="5"/>
          </w:tcPr>
          <w:p w14:paraId="19DCFF7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1B1A151" w14:textId="77777777" w:rsidTr="000E630E">
        <w:trPr>
          <w:jc w:val="center"/>
        </w:trPr>
        <w:tc>
          <w:tcPr>
            <w:tcW w:w="2258" w:type="dxa"/>
          </w:tcPr>
          <w:p w14:paraId="22EC031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716" w:type="dxa"/>
          </w:tcPr>
          <w:p w14:paraId="533FAF1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487" w:type="dxa"/>
          </w:tcPr>
          <w:p w14:paraId="4D2D23D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03" w:type="dxa"/>
          </w:tcPr>
          <w:p w14:paraId="57C45C5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484" w:type="dxa"/>
          </w:tcPr>
          <w:p w14:paraId="231898F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32ED1D0" w14:textId="77777777" w:rsidTr="000E630E">
        <w:trPr>
          <w:jc w:val="center"/>
        </w:trPr>
        <w:tc>
          <w:tcPr>
            <w:tcW w:w="2258" w:type="dxa"/>
          </w:tcPr>
          <w:p w14:paraId="1686428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716" w:type="dxa"/>
          </w:tcPr>
          <w:p w14:paraId="37B2B49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487" w:type="dxa"/>
          </w:tcPr>
          <w:p w14:paraId="5DC7189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03" w:type="dxa"/>
          </w:tcPr>
          <w:p w14:paraId="3A08205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484" w:type="dxa"/>
          </w:tcPr>
          <w:p w14:paraId="64CE8E1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9519F07" w14:textId="77777777" w:rsidTr="000E630E">
        <w:trPr>
          <w:jc w:val="center"/>
        </w:trPr>
        <w:tc>
          <w:tcPr>
            <w:tcW w:w="2258" w:type="dxa"/>
          </w:tcPr>
          <w:p w14:paraId="16340C4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Recommendations:</w:t>
            </w:r>
          </w:p>
        </w:tc>
        <w:tc>
          <w:tcPr>
            <w:tcW w:w="8290" w:type="dxa"/>
            <w:gridSpan w:val="4"/>
          </w:tcPr>
          <w:p w14:paraId="65C6DE7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0C492D16" w14:textId="77777777" w:rsidTr="000E630E">
        <w:trPr>
          <w:jc w:val="center"/>
        </w:trPr>
        <w:tc>
          <w:tcPr>
            <w:tcW w:w="2258" w:type="dxa"/>
          </w:tcPr>
          <w:p w14:paraId="6B4E859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290" w:type="dxa"/>
            <w:gridSpan w:val="4"/>
          </w:tcPr>
          <w:p w14:paraId="3E66E41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6E535997"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3"/>
        <w:gridCol w:w="373"/>
        <w:gridCol w:w="1449"/>
        <w:gridCol w:w="1571"/>
        <w:gridCol w:w="1650"/>
        <w:gridCol w:w="3582"/>
      </w:tblGrid>
      <w:tr w:rsidR="000E630E" w:rsidRPr="0075432D" w14:paraId="58BED701" w14:textId="77777777" w:rsidTr="000E630E">
        <w:trPr>
          <w:jc w:val="center"/>
        </w:trPr>
        <w:tc>
          <w:tcPr>
            <w:tcW w:w="10548" w:type="dxa"/>
            <w:gridSpan w:val="6"/>
          </w:tcPr>
          <w:p w14:paraId="0EA0E354"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allow for adjustable reservation windows.  (Please refer to definitions in the business rules document which is Attachment #13) Any referenced time is Central Standard Time (CST).</w:t>
            </w:r>
          </w:p>
          <w:p w14:paraId="4D3DCF87" w14:textId="77777777" w:rsidR="000E630E" w:rsidRPr="0075432D" w:rsidRDefault="000E630E" w:rsidP="008F36E8">
            <w:pPr>
              <w:widowControl w:val="0"/>
              <w:numPr>
                <w:ilvl w:val="0"/>
                <w:numId w:val="41"/>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b/>
                <w:sz w:val="20"/>
                <w:u w:val="single"/>
              </w:rPr>
            </w:pPr>
            <w:r w:rsidRPr="0075432D">
              <w:rPr>
                <w:rFonts w:asciiTheme="majorHAnsi" w:hAnsiTheme="majorHAnsi" w:cstheme="majorHAnsi"/>
                <w:sz w:val="20"/>
                <w:u w:val="single"/>
              </w:rPr>
              <w:t xml:space="preserve">Reservation windows will vary for camping and rental facilities such as cabins, day-use lodges, and shelters.  Reservation windows may vary from park to park as determined by DNR.  </w:t>
            </w:r>
          </w:p>
          <w:p w14:paraId="574F48DB" w14:textId="77777777" w:rsidR="000E630E" w:rsidRPr="0075432D" w:rsidRDefault="000E630E" w:rsidP="008F36E8">
            <w:pPr>
              <w:widowControl w:val="0"/>
              <w:numPr>
                <w:ilvl w:val="0"/>
                <w:numId w:val="41"/>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b/>
                <w:sz w:val="20"/>
                <w:u w:val="single"/>
              </w:rPr>
            </w:pPr>
            <w:r w:rsidRPr="0075432D">
              <w:rPr>
                <w:rFonts w:asciiTheme="majorHAnsi" w:hAnsiTheme="majorHAnsi" w:cstheme="majorHAnsi"/>
                <w:sz w:val="20"/>
                <w:u w:val="single"/>
              </w:rPr>
              <w:t>CAMPING:</w:t>
            </w:r>
          </w:p>
          <w:p w14:paraId="17AAD918" w14:textId="77777777" w:rsidR="000E630E" w:rsidRPr="0075432D" w:rsidRDefault="000E630E" w:rsidP="008F36E8">
            <w:pPr>
              <w:numPr>
                <w:ilvl w:val="0"/>
                <w:numId w:val="42"/>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Maximum window to make a reservation: 3 calendar months in advance (Please note that this is not 90 days).</w:t>
            </w:r>
          </w:p>
          <w:p w14:paraId="105737E7" w14:textId="77777777" w:rsidR="000E630E" w:rsidRPr="0075432D" w:rsidRDefault="000E630E" w:rsidP="008F36E8">
            <w:pPr>
              <w:numPr>
                <w:ilvl w:val="0"/>
                <w:numId w:val="42"/>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Minimum window to make a reservation: same day, 1 day or 2 calendar days prior to arrival date.</w:t>
            </w:r>
          </w:p>
          <w:p w14:paraId="7D0845A6" w14:textId="77777777" w:rsidR="000E630E" w:rsidRPr="0075432D" w:rsidRDefault="000E630E" w:rsidP="008F36E8">
            <w:pPr>
              <w:numPr>
                <w:ilvl w:val="0"/>
                <w:numId w:val="42"/>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Minimum window to change a reservation: 4 calendar days prior to arrival date.</w:t>
            </w:r>
          </w:p>
          <w:p w14:paraId="4164DC01" w14:textId="77777777" w:rsidR="000E630E" w:rsidRPr="0075432D" w:rsidRDefault="000E630E" w:rsidP="008F36E8">
            <w:pPr>
              <w:numPr>
                <w:ilvl w:val="0"/>
                <w:numId w:val="42"/>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lastRenderedPageBreak/>
              <w:t>Minimum window to cancel a reservation: Before 4:30 p.m. of the first night.</w:t>
            </w:r>
          </w:p>
          <w:p w14:paraId="5558DF04" w14:textId="77777777" w:rsidR="000E630E" w:rsidRPr="0075432D" w:rsidRDefault="000E630E" w:rsidP="008F36E8">
            <w:pPr>
              <w:numPr>
                <w:ilvl w:val="0"/>
                <w:numId w:val="42"/>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Minimum window to cancel without heightened forfeitures is 2 days prior to arrival date.</w:t>
            </w:r>
          </w:p>
          <w:p w14:paraId="4D706F53"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p>
          <w:p w14:paraId="6D6B98F1" w14:textId="77777777" w:rsidR="000E630E" w:rsidRPr="0075432D" w:rsidRDefault="000E630E" w:rsidP="008F36E8">
            <w:pPr>
              <w:widowControl w:val="0"/>
              <w:numPr>
                <w:ilvl w:val="0"/>
                <w:numId w:val="41"/>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u w:val="single"/>
              </w:rPr>
            </w:pPr>
            <w:r w:rsidRPr="0075432D">
              <w:rPr>
                <w:rFonts w:asciiTheme="majorHAnsi" w:hAnsiTheme="majorHAnsi" w:cstheme="majorHAnsi"/>
                <w:b/>
                <w:sz w:val="20"/>
                <w:u w:val="single"/>
              </w:rPr>
              <w:t>CABINS, DAY-USE LODGES, PICNIC SHELTERS, BEACH CABANAS (RENTAL FACILITIES):</w:t>
            </w:r>
          </w:p>
          <w:p w14:paraId="53D754EE" w14:textId="77777777" w:rsidR="000E630E" w:rsidRPr="0075432D" w:rsidRDefault="000E630E" w:rsidP="008F36E8">
            <w:pPr>
              <w:numPr>
                <w:ilvl w:val="0"/>
                <w:numId w:val="43"/>
              </w:numPr>
              <w:pBdr>
                <w:top w:val="nil"/>
                <w:left w:val="nil"/>
                <w:bottom w:val="nil"/>
                <w:right w:val="nil"/>
                <w:between w:val="nil"/>
              </w:pBdr>
              <w:tabs>
                <w:tab w:val="left" w:pos="126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Maximum window to make a reservation:  12 calendar months in advance.</w:t>
            </w:r>
          </w:p>
          <w:p w14:paraId="06E20036" w14:textId="77777777" w:rsidR="000E630E" w:rsidRPr="0075432D" w:rsidRDefault="000E630E" w:rsidP="008F36E8">
            <w:pPr>
              <w:numPr>
                <w:ilvl w:val="0"/>
                <w:numId w:val="43"/>
              </w:numPr>
              <w:pBdr>
                <w:top w:val="nil"/>
                <w:left w:val="nil"/>
                <w:bottom w:val="nil"/>
                <w:right w:val="nil"/>
                <w:between w:val="nil"/>
              </w:pBdr>
              <w:tabs>
                <w:tab w:val="left" w:pos="126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Minimum window to make a reservation:  4 days for peak season stays.</w:t>
            </w:r>
          </w:p>
          <w:p w14:paraId="272ED19D" w14:textId="77777777" w:rsidR="000E630E" w:rsidRPr="0075432D" w:rsidRDefault="000E630E" w:rsidP="008F36E8">
            <w:pPr>
              <w:numPr>
                <w:ilvl w:val="0"/>
                <w:numId w:val="43"/>
              </w:numPr>
              <w:pBdr>
                <w:top w:val="nil"/>
                <w:left w:val="nil"/>
                <w:bottom w:val="nil"/>
                <w:right w:val="nil"/>
                <w:between w:val="nil"/>
              </w:pBdr>
              <w:tabs>
                <w:tab w:val="left" w:pos="126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Minimum window to make a reservation:  14 days for off-season stays.</w:t>
            </w:r>
          </w:p>
          <w:p w14:paraId="4A2C3E24" w14:textId="77777777" w:rsidR="000E630E" w:rsidRPr="0075432D" w:rsidRDefault="000E630E" w:rsidP="008F36E8">
            <w:pPr>
              <w:numPr>
                <w:ilvl w:val="0"/>
                <w:numId w:val="43"/>
              </w:numPr>
              <w:pBdr>
                <w:top w:val="nil"/>
                <w:left w:val="nil"/>
                <w:bottom w:val="nil"/>
                <w:right w:val="nil"/>
                <w:between w:val="nil"/>
              </w:pBdr>
              <w:tabs>
                <w:tab w:val="left" w:pos="126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Minimum window to change a reservation: 15 calendar days prior to arrival date.</w:t>
            </w:r>
          </w:p>
          <w:p w14:paraId="1E58B735" w14:textId="77777777" w:rsidR="000E630E" w:rsidRPr="0075432D" w:rsidRDefault="000E630E" w:rsidP="008F36E8">
            <w:pPr>
              <w:numPr>
                <w:ilvl w:val="0"/>
                <w:numId w:val="43"/>
              </w:numPr>
              <w:pBdr>
                <w:top w:val="nil"/>
                <w:left w:val="nil"/>
                <w:bottom w:val="nil"/>
                <w:right w:val="nil"/>
                <w:between w:val="nil"/>
              </w:pBdr>
              <w:tabs>
                <w:tab w:val="left" w:pos="126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Minimum window to cancel a reservation:  Before 6:00p.m. on the first night/day of rental.</w:t>
            </w:r>
          </w:p>
          <w:p w14:paraId="4C7934B6" w14:textId="77777777" w:rsidR="000E630E" w:rsidRPr="0075432D" w:rsidRDefault="000E630E" w:rsidP="008F36E8">
            <w:pPr>
              <w:numPr>
                <w:ilvl w:val="0"/>
                <w:numId w:val="43"/>
              </w:numPr>
              <w:pBdr>
                <w:top w:val="nil"/>
                <w:left w:val="nil"/>
                <w:bottom w:val="nil"/>
                <w:right w:val="nil"/>
                <w:between w:val="nil"/>
              </w:pBdr>
              <w:tabs>
                <w:tab w:val="left" w:pos="126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Minimum window to cancel without heightened forfeitures is 30 days prior to arrival date.</w:t>
            </w:r>
          </w:p>
          <w:p w14:paraId="60E7F664" w14:textId="77777777" w:rsidR="000E630E" w:rsidRPr="0075432D" w:rsidRDefault="000E630E" w:rsidP="000E630E">
            <w:pPr>
              <w:widowControl w:val="0"/>
              <w:pBdr>
                <w:top w:val="nil"/>
                <w:left w:val="nil"/>
                <w:bottom w:val="nil"/>
                <w:right w:val="nil"/>
                <w:between w:val="nil"/>
              </w:pBdr>
              <w:tabs>
                <w:tab w:val="left" w:pos="1260"/>
              </w:tabs>
              <w:ind w:hanging="2"/>
              <w:rPr>
                <w:rFonts w:asciiTheme="majorHAnsi" w:hAnsiTheme="majorHAnsi" w:cstheme="majorHAnsi"/>
                <w:sz w:val="20"/>
              </w:rPr>
            </w:pPr>
          </w:p>
          <w:p w14:paraId="3DE45716" w14:textId="77777777" w:rsidR="000E630E" w:rsidRPr="0075432D" w:rsidRDefault="000E630E" w:rsidP="008F36E8">
            <w:pPr>
              <w:widowControl w:val="0"/>
              <w:numPr>
                <w:ilvl w:val="0"/>
                <w:numId w:val="41"/>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maximum windows are consistently observed between the Call Center and website even though the Call Center and online system will have different hours of operation.  DNR expects that the website will be available 24 hours a day, 7 days a week, while the Call Center will have limited hours.  This will provide incentive for customers to use the online system.</w:t>
            </w:r>
          </w:p>
          <w:p w14:paraId="7BEDAB06"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p>
          <w:p w14:paraId="67C702AF" w14:textId="77777777" w:rsidR="000E630E" w:rsidRPr="0075432D" w:rsidRDefault="000E630E" w:rsidP="008F36E8">
            <w:pPr>
              <w:widowControl w:val="0"/>
              <w:numPr>
                <w:ilvl w:val="0"/>
                <w:numId w:val="41"/>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Authorized park staff in the central office must have the ability to override reservation windows and other business rules directly in the System.  </w:t>
            </w:r>
          </w:p>
        </w:tc>
      </w:tr>
      <w:tr w:rsidR="000E630E" w:rsidRPr="0075432D" w14:paraId="5896091B" w14:textId="77777777" w:rsidTr="000E630E">
        <w:trPr>
          <w:jc w:val="center"/>
        </w:trPr>
        <w:tc>
          <w:tcPr>
            <w:tcW w:w="10548" w:type="dxa"/>
            <w:gridSpan w:val="6"/>
          </w:tcPr>
          <w:p w14:paraId="2C4B1CA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lastRenderedPageBreak/>
              <w:t>COMPLIANCE</w:t>
            </w:r>
          </w:p>
        </w:tc>
      </w:tr>
      <w:tr w:rsidR="000E630E" w:rsidRPr="0075432D" w14:paraId="06351DFF" w14:textId="77777777" w:rsidTr="000E630E">
        <w:trPr>
          <w:jc w:val="center"/>
        </w:trPr>
        <w:tc>
          <w:tcPr>
            <w:tcW w:w="1923" w:type="dxa"/>
          </w:tcPr>
          <w:p w14:paraId="0EE828A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22" w:type="dxa"/>
            <w:gridSpan w:val="2"/>
          </w:tcPr>
          <w:p w14:paraId="7B6B577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571" w:type="dxa"/>
          </w:tcPr>
          <w:p w14:paraId="60076C2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50" w:type="dxa"/>
          </w:tcPr>
          <w:p w14:paraId="17CD4B8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582" w:type="dxa"/>
          </w:tcPr>
          <w:p w14:paraId="39D6F30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10506760" w14:textId="77777777" w:rsidTr="000E630E">
        <w:trPr>
          <w:jc w:val="center"/>
        </w:trPr>
        <w:tc>
          <w:tcPr>
            <w:tcW w:w="1923" w:type="dxa"/>
          </w:tcPr>
          <w:p w14:paraId="3ECC6EB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22" w:type="dxa"/>
            <w:gridSpan w:val="2"/>
          </w:tcPr>
          <w:p w14:paraId="43BF58D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571" w:type="dxa"/>
          </w:tcPr>
          <w:p w14:paraId="1EBFF01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50" w:type="dxa"/>
          </w:tcPr>
          <w:p w14:paraId="446AA73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582" w:type="dxa"/>
          </w:tcPr>
          <w:p w14:paraId="4A9D519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86BABAA" w14:textId="77777777" w:rsidTr="000E630E">
        <w:trPr>
          <w:jc w:val="center"/>
        </w:trPr>
        <w:tc>
          <w:tcPr>
            <w:tcW w:w="2296" w:type="dxa"/>
            <w:gridSpan w:val="2"/>
          </w:tcPr>
          <w:p w14:paraId="779A8CF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Recommendations:</w:t>
            </w:r>
          </w:p>
        </w:tc>
        <w:tc>
          <w:tcPr>
            <w:tcW w:w="8252" w:type="dxa"/>
            <w:gridSpan w:val="4"/>
          </w:tcPr>
          <w:p w14:paraId="7F1EB75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B0D09EB" w14:textId="77777777" w:rsidTr="000E630E">
        <w:trPr>
          <w:jc w:val="center"/>
        </w:trPr>
        <w:tc>
          <w:tcPr>
            <w:tcW w:w="1923" w:type="dxa"/>
          </w:tcPr>
          <w:p w14:paraId="35A581B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625" w:type="dxa"/>
            <w:gridSpan w:val="5"/>
          </w:tcPr>
          <w:p w14:paraId="296ECF2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E42498C"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540"/>
        </w:tabs>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3"/>
        <w:gridCol w:w="374"/>
        <w:gridCol w:w="1467"/>
        <w:gridCol w:w="1590"/>
        <w:gridCol w:w="1660"/>
        <w:gridCol w:w="3534"/>
      </w:tblGrid>
      <w:tr w:rsidR="000E630E" w:rsidRPr="0075432D" w14:paraId="655E33C0" w14:textId="77777777" w:rsidTr="000E630E">
        <w:trPr>
          <w:jc w:val="center"/>
        </w:trPr>
        <w:tc>
          <w:tcPr>
            <w:tcW w:w="10548" w:type="dxa"/>
            <w:gridSpan w:val="6"/>
          </w:tcPr>
          <w:p w14:paraId="300C5D25"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allow all users to search multiple parks for available campsites/rental facilities based on a customer’s desired campsite/rental facility features or dates.  Features shall include (but not be limited to) name of park, type of campsite/rental facility, year-round use, amenities such as electric (including amps), full hook-up, ADA site/rental facility, etc.</w:t>
            </w:r>
          </w:p>
        </w:tc>
      </w:tr>
      <w:tr w:rsidR="000E630E" w:rsidRPr="0075432D" w14:paraId="56BE3D6C" w14:textId="77777777" w:rsidTr="000E630E">
        <w:trPr>
          <w:jc w:val="center"/>
        </w:trPr>
        <w:tc>
          <w:tcPr>
            <w:tcW w:w="10548" w:type="dxa"/>
            <w:gridSpan w:val="6"/>
          </w:tcPr>
          <w:p w14:paraId="69F4286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66D826F2" w14:textId="77777777" w:rsidTr="000E630E">
        <w:trPr>
          <w:jc w:val="center"/>
        </w:trPr>
        <w:tc>
          <w:tcPr>
            <w:tcW w:w="1923" w:type="dxa"/>
          </w:tcPr>
          <w:p w14:paraId="5B4741C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41" w:type="dxa"/>
            <w:gridSpan w:val="2"/>
          </w:tcPr>
          <w:p w14:paraId="57B4796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590" w:type="dxa"/>
          </w:tcPr>
          <w:p w14:paraId="41A2C1D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60" w:type="dxa"/>
          </w:tcPr>
          <w:p w14:paraId="1BF2D88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534" w:type="dxa"/>
          </w:tcPr>
          <w:p w14:paraId="4E6A80B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598E79E" w14:textId="77777777" w:rsidTr="000E630E">
        <w:trPr>
          <w:jc w:val="center"/>
        </w:trPr>
        <w:tc>
          <w:tcPr>
            <w:tcW w:w="1923" w:type="dxa"/>
          </w:tcPr>
          <w:p w14:paraId="0D5AFC8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41" w:type="dxa"/>
            <w:gridSpan w:val="2"/>
          </w:tcPr>
          <w:p w14:paraId="7696FFD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590" w:type="dxa"/>
          </w:tcPr>
          <w:p w14:paraId="19E0CBE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60" w:type="dxa"/>
          </w:tcPr>
          <w:p w14:paraId="5FFBCBD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534" w:type="dxa"/>
          </w:tcPr>
          <w:p w14:paraId="59C8C0C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9EC366C" w14:textId="77777777" w:rsidTr="000E630E">
        <w:trPr>
          <w:jc w:val="center"/>
        </w:trPr>
        <w:tc>
          <w:tcPr>
            <w:tcW w:w="2297" w:type="dxa"/>
            <w:gridSpan w:val="2"/>
          </w:tcPr>
          <w:p w14:paraId="55FA50E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Recommendations:</w:t>
            </w:r>
          </w:p>
        </w:tc>
        <w:tc>
          <w:tcPr>
            <w:tcW w:w="8251" w:type="dxa"/>
            <w:gridSpan w:val="4"/>
          </w:tcPr>
          <w:p w14:paraId="7EFE396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AD3160F" w14:textId="77777777" w:rsidTr="000E630E">
        <w:trPr>
          <w:jc w:val="center"/>
        </w:trPr>
        <w:tc>
          <w:tcPr>
            <w:tcW w:w="1923" w:type="dxa"/>
          </w:tcPr>
          <w:p w14:paraId="75F0B48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625" w:type="dxa"/>
            <w:gridSpan w:val="5"/>
          </w:tcPr>
          <w:p w14:paraId="2E4BBE5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F02053A"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3"/>
        <w:gridCol w:w="374"/>
        <w:gridCol w:w="1467"/>
        <w:gridCol w:w="1590"/>
        <w:gridCol w:w="1660"/>
        <w:gridCol w:w="3534"/>
      </w:tblGrid>
      <w:tr w:rsidR="000E630E" w:rsidRPr="0075432D" w14:paraId="0B62DD37" w14:textId="77777777" w:rsidTr="000E630E">
        <w:trPr>
          <w:jc w:val="center"/>
        </w:trPr>
        <w:tc>
          <w:tcPr>
            <w:tcW w:w="10548" w:type="dxa"/>
            <w:gridSpan w:val="6"/>
          </w:tcPr>
          <w:p w14:paraId="0B8F82BA"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accommodate buddy campsite reservability.  Vendor shall provide a description of how the System shall accommodate buddy campsites reservability according to park business rules.</w:t>
            </w:r>
          </w:p>
          <w:p w14:paraId="1B96C867"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0292DF0E" w14:textId="77777777" w:rsidR="000E630E" w:rsidRPr="0075432D" w:rsidRDefault="000E630E" w:rsidP="000E630E">
            <w:pPr>
              <w:widowControl w:val="0"/>
              <w:pBdr>
                <w:top w:val="nil"/>
                <w:left w:val="nil"/>
                <w:bottom w:val="nil"/>
                <w:right w:val="nil"/>
                <w:between w:val="nil"/>
              </w:pBdr>
              <w:tabs>
                <w:tab w:val="left" w:pos="6660"/>
              </w:tabs>
              <w:ind w:hanging="2"/>
              <w:rPr>
                <w:rFonts w:asciiTheme="majorHAnsi" w:hAnsiTheme="majorHAnsi" w:cstheme="majorHAnsi"/>
                <w:sz w:val="20"/>
              </w:rPr>
            </w:pPr>
            <w:r w:rsidRPr="0075432D">
              <w:rPr>
                <w:rFonts w:asciiTheme="majorHAnsi" w:hAnsiTheme="majorHAnsi" w:cstheme="majorHAnsi"/>
                <w:sz w:val="20"/>
              </w:rPr>
              <w:t xml:space="preserve">Buddy campsites are two campsites designated as buddy sites because they are in close proximity to one another, share a green and living space and are reserved by people who want to camp together. These campsites shall be reserved together. Buddy sites are to be reservable through the Call Center and the reservation website.  Buddy site reservations made online or through the Call Center or changed through the Call Center shall have the same arrival and departure dates. If reservation for a buddy site is cancelled through the Call Center, then all reservations for the corresponding buddy site shall be cancelled, i.e. Site 45 and 46 are buddy sites. Both sites shall be booked with same arrival and departure dates. If a customer decides to cancel one site, both campsites shall be cancelled. The customer is not allowed to keep one of the multiple sites if the other site is cancelled. </w:t>
            </w:r>
          </w:p>
          <w:p w14:paraId="5783C213" w14:textId="77777777" w:rsidR="000E630E" w:rsidRPr="0075432D" w:rsidRDefault="000E630E" w:rsidP="000E630E">
            <w:pPr>
              <w:widowControl w:val="0"/>
              <w:pBdr>
                <w:top w:val="nil"/>
                <w:left w:val="nil"/>
                <w:bottom w:val="nil"/>
                <w:right w:val="nil"/>
                <w:between w:val="nil"/>
              </w:pBdr>
              <w:tabs>
                <w:tab w:val="left" w:pos="6660"/>
              </w:tabs>
              <w:ind w:hanging="2"/>
              <w:rPr>
                <w:rFonts w:asciiTheme="majorHAnsi" w:hAnsiTheme="majorHAnsi" w:cstheme="majorHAnsi"/>
                <w:sz w:val="20"/>
              </w:rPr>
            </w:pPr>
          </w:p>
          <w:p w14:paraId="74B93043" w14:textId="77777777" w:rsidR="000E630E" w:rsidRPr="0075432D" w:rsidRDefault="000E630E" w:rsidP="000E630E">
            <w:pPr>
              <w:widowControl w:val="0"/>
              <w:pBdr>
                <w:top w:val="nil"/>
                <w:left w:val="nil"/>
                <w:bottom w:val="nil"/>
                <w:right w:val="nil"/>
                <w:between w:val="nil"/>
              </w:pBdr>
              <w:tabs>
                <w:tab w:val="left" w:pos="6660"/>
              </w:tabs>
              <w:ind w:hanging="2"/>
              <w:rPr>
                <w:rFonts w:asciiTheme="majorHAnsi" w:hAnsiTheme="majorHAnsi" w:cstheme="majorHAnsi"/>
                <w:sz w:val="20"/>
              </w:rPr>
            </w:pPr>
            <w:r w:rsidRPr="0075432D">
              <w:rPr>
                <w:rFonts w:asciiTheme="majorHAnsi" w:hAnsiTheme="majorHAnsi" w:cstheme="majorHAnsi"/>
                <w:sz w:val="20"/>
              </w:rPr>
              <w:t>Currently, the System charges one reservation transaction fee for both sites in a buddy campsite.  The same logic shall also apply for change and cancellation fees.</w:t>
            </w:r>
          </w:p>
          <w:p w14:paraId="7F7D779E"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tc>
      </w:tr>
      <w:tr w:rsidR="000E630E" w:rsidRPr="0075432D" w14:paraId="5F50E047" w14:textId="77777777" w:rsidTr="000E630E">
        <w:trPr>
          <w:jc w:val="center"/>
        </w:trPr>
        <w:tc>
          <w:tcPr>
            <w:tcW w:w="10548" w:type="dxa"/>
            <w:gridSpan w:val="6"/>
          </w:tcPr>
          <w:p w14:paraId="6ACD415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3BEBED0" w14:textId="77777777" w:rsidTr="000E630E">
        <w:trPr>
          <w:jc w:val="center"/>
        </w:trPr>
        <w:tc>
          <w:tcPr>
            <w:tcW w:w="1923" w:type="dxa"/>
          </w:tcPr>
          <w:p w14:paraId="3CB8E1D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41" w:type="dxa"/>
            <w:gridSpan w:val="2"/>
          </w:tcPr>
          <w:p w14:paraId="1BBC5A4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590" w:type="dxa"/>
          </w:tcPr>
          <w:p w14:paraId="23E054F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60" w:type="dxa"/>
          </w:tcPr>
          <w:p w14:paraId="7027AB1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534" w:type="dxa"/>
          </w:tcPr>
          <w:p w14:paraId="3CDC8A9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1D0B484" w14:textId="77777777" w:rsidTr="000E630E">
        <w:trPr>
          <w:jc w:val="center"/>
        </w:trPr>
        <w:tc>
          <w:tcPr>
            <w:tcW w:w="1923" w:type="dxa"/>
          </w:tcPr>
          <w:p w14:paraId="77AB359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41" w:type="dxa"/>
            <w:gridSpan w:val="2"/>
          </w:tcPr>
          <w:p w14:paraId="7E33976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590" w:type="dxa"/>
          </w:tcPr>
          <w:p w14:paraId="1C452C0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60" w:type="dxa"/>
          </w:tcPr>
          <w:p w14:paraId="24B6028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534" w:type="dxa"/>
          </w:tcPr>
          <w:p w14:paraId="758A9DB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E38FF2D" w14:textId="77777777" w:rsidTr="000E630E">
        <w:trPr>
          <w:jc w:val="center"/>
        </w:trPr>
        <w:tc>
          <w:tcPr>
            <w:tcW w:w="2297" w:type="dxa"/>
            <w:gridSpan w:val="2"/>
          </w:tcPr>
          <w:p w14:paraId="1EAA19B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Recommendations:</w:t>
            </w:r>
          </w:p>
        </w:tc>
        <w:tc>
          <w:tcPr>
            <w:tcW w:w="8251" w:type="dxa"/>
            <w:gridSpan w:val="4"/>
          </w:tcPr>
          <w:p w14:paraId="7EA9AC0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0865518" w14:textId="77777777" w:rsidTr="000E630E">
        <w:trPr>
          <w:jc w:val="center"/>
        </w:trPr>
        <w:tc>
          <w:tcPr>
            <w:tcW w:w="1923" w:type="dxa"/>
          </w:tcPr>
          <w:p w14:paraId="7BA2469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625" w:type="dxa"/>
            <w:gridSpan w:val="5"/>
          </w:tcPr>
          <w:p w14:paraId="1B7A5E7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C7B4219"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3"/>
        <w:gridCol w:w="374"/>
        <w:gridCol w:w="1467"/>
        <w:gridCol w:w="1590"/>
        <w:gridCol w:w="1660"/>
        <w:gridCol w:w="3534"/>
      </w:tblGrid>
      <w:tr w:rsidR="000E630E" w:rsidRPr="0075432D" w14:paraId="349C060E" w14:textId="77777777" w:rsidTr="000E630E">
        <w:trPr>
          <w:jc w:val="center"/>
        </w:trPr>
        <w:tc>
          <w:tcPr>
            <w:tcW w:w="10548" w:type="dxa"/>
            <w:gridSpan w:val="6"/>
          </w:tcPr>
          <w:p w14:paraId="1FA3A4C2"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lastRenderedPageBreak/>
              <w:t>The Vendor shall provide a System that enables the ability to apply varied transaction fees charged to DNR customers.</w:t>
            </w:r>
          </w:p>
          <w:p w14:paraId="63F45AB3" w14:textId="77777777" w:rsidR="000E630E" w:rsidRPr="0075432D" w:rsidRDefault="000E630E" w:rsidP="008F36E8">
            <w:pPr>
              <w:numPr>
                <w:ilvl w:val="0"/>
                <w:numId w:val="44"/>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Reservation fees are charged for both Call Center and website reservations.</w:t>
            </w:r>
          </w:p>
          <w:p w14:paraId="30487605" w14:textId="77777777" w:rsidR="000E630E" w:rsidRPr="0075432D" w:rsidRDefault="000E630E" w:rsidP="008F36E8">
            <w:pPr>
              <w:numPr>
                <w:ilvl w:val="0"/>
                <w:numId w:val="44"/>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Reservation transaction fees shall be paid when incurred. </w:t>
            </w:r>
          </w:p>
          <w:p w14:paraId="66E4745B" w14:textId="77777777" w:rsidR="000E630E" w:rsidRPr="0075432D" w:rsidRDefault="000E630E" w:rsidP="008F36E8">
            <w:pPr>
              <w:numPr>
                <w:ilvl w:val="0"/>
                <w:numId w:val="44"/>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Reservation fees shall be greater for reservations made through the Call Center.  This requirement is to encourage customers to use the Internet and make online reservations.</w:t>
            </w:r>
          </w:p>
          <w:p w14:paraId="6550BF64" w14:textId="77777777" w:rsidR="000E630E" w:rsidRPr="0075432D" w:rsidRDefault="000E630E" w:rsidP="008F36E8">
            <w:pPr>
              <w:numPr>
                <w:ilvl w:val="0"/>
                <w:numId w:val="44"/>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A change fee shall be charged for any reservation change whether through the Internet reservation website or through the Call Center.</w:t>
            </w:r>
          </w:p>
          <w:p w14:paraId="65CB5497" w14:textId="77777777" w:rsidR="000E630E" w:rsidRPr="0075432D" w:rsidRDefault="000E630E" w:rsidP="008F36E8">
            <w:pPr>
              <w:numPr>
                <w:ilvl w:val="0"/>
                <w:numId w:val="44"/>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A cancellation fee shall be charged for any reservation cancellation whether through the reservation website or through the Call Center.  </w:t>
            </w:r>
          </w:p>
          <w:p w14:paraId="447908F6" w14:textId="77777777" w:rsidR="000E630E" w:rsidRPr="0075432D" w:rsidRDefault="000E630E" w:rsidP="008F36E8">
            <w:pPr>
              <w:numPr>
                <w:ilvl w:val="0"/>
                <w:numId w:val="44"/>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A cancellation fee is not applied when a reservation is cancelled due to lack of payment and Vendor does not receive compensation.</w:t>
            </w:r>
          </w:p>
          <w:p w14:paraId="7259929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p w14:paraId="715A9BA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sz w:val="20"/>
              </w:rPr>
              <w:tab/>
              <w:t>The System shall allow for changes in the fees charged independent of intervention by the Vendor.  The following describes the various types of transaction fees and current charges for each:</w:t>
            </w:r>
          </w:p>
          <w:p w14:paraId="3C123102"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p>
          <w:p w14:paraId="20EEDD64"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sz w:val="20"/>
                <w:u w:val="single"/>
              </w:rPr>
              <w:t>Reservation Change Definition:</w:t>
            </w:r>
            <w:r w:rsidRPr="0075432D">
              <w:rPr>
                <w:rFonts w:asciiTheme="majorHAnsi" w:hAnsiTheme="majorHAnsi" w:cstheme="majorHAnsi"/>
                <w:sz w:val="20"/>
              </w:rPr>
              <w:t xml:space="preserve"> A reservation change is defined as a change in the arrival date, change in the departure date, change in the dates of the whole trip/stay, a change to a different available campsite or rental facility, etc.</w:t>
            </w:r>
          </w:p>
          <w:p w14:paraId="06AFF9A2"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p>
          <w:p w14:paraId="28086716" w14:textId="77777777" w:rsidR="000E630E" w:rsidRPr="0075432D" w:rsidRDefault="000E630E" w:rsidP="000E630E">
            <w:pPr>
              <w:widowControl w:val="0"/>
              <w:pBdr>
                <w:top w:val="nil"/>
                <w:left w:val="nil"/>
                <w:bottom w:val="nil"/>
                <w:right w:val="nil"/>
                <w:between w:val="nil"/>
              </w:pBdr>
              <w:tabs>
                <w:tab w:val="left" w:pos="1080"/>
              </w:tabs>
              <w:ind w:hanging="2"/>
              <w:rPr>
                <w:rFonts w:asciiTheme="majorHAnsi" w:hAnsiTheme="majorHAnsi" w:cstheme="majorHAnsi"/>
                <w:sz w:val="20"/>
                <w:u w:val="single"/>
              </w:rPr>
            </w:pPr>
            <w:r w:rsidRPr="0075432D">
              <w:rPr>
                <w:rFonts w:asciiTheme="majorHAnsi" w:hAnsiTheme="majorHAnsi" w:cstheme="majorHAnsi"/>
                <w:sz w:val="20"/>
                <w:u w:val="single"/>
              </w:rPr>
              <w:t>“New Reservation” fee through website--Current fee structure:  $4</w:t>
            </w:r>
          </w:p>
          <w:p w14:paraId="65678969" w14:textId="77777777" w:rsidR="000E630E" w:rsidRPr="0075432D" w:rsidRDefault="000E630E" w:rsidP="000E630E">
            <w:pPr>
              <w:widowControl w:val="0"/>
              <w:pBdr>
                <w:top w:val="nil"/>
                <w:left w:val="nil"/>
                <w:bottom w:val="nil"/>
                <w:right w:val="nil"/>
                <w:between w:val="nil"/>
              </w:pBdr>
              <w:tabs>
                <w:tab w:val="left" w:pos="1080"/>
              </w:tabs>
              <w:ind w:hanging="2"/>
              <w:rPr>
                <w:rFonts w:asciiTheme="majorHAnsi" w:hAnsiTheme="majorHAnsi" w:cstheme="majorHAnsi"/>
                <w:sz w:val="20"/>
                <w:u w:val="single"/>
              </w:rPr>
            </w:pPr>
            <w:r w:rsidRPr="0075432D">
              <w:rPr>
                <w:rFonts w:asciiTheme="majorHAnsi" w:hAnsiTheme="majorHAnsi" w:cstheme="majorHAnsi"/>
                <w:sz w:val="20"/>
                <w:u w:val="single"/>
              </w:rPr>
              <w:t>“New Reservation” fee through Call Center site—Current fee structure:  $6</w:t>
            </w:r>
          </w:p>
          <w:p w14:paraId="500F79DA" w14:textId="77777777" w:rsidR="000E630E" w:rsidRPr="0075432D" w:rsidRDefault="000E630E" w:rsidP="008F36E8">
            <w:pPr>
              <w:numPr>
                <w:ilvl w:val="0"/>
                <w:numId w:val="31"/>
              </w:numPr>
              <w:pBdr>
                <w:top w:val="nil"/>
                <w:left w:val="nil"/>
                <w:bottom w:val="nil"/>
                <w:right w:val="nil"/>
                <w:between w:val="nil"/>
              </w:pBdr>
              <w:tabs>
                <w:tab w:val="left" w:pos="108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New reservation fees are nonrefundable</w:t>
            </w:r>
          </w:p>
          <w:p w14:paraId="7CC291EF" w14:textId="77777777" w:rsidR="000E630E" w:rsidRPr="0075432D" w:rsidRDefault="000E630E" w:rsidP="008F36E8">
            <w:pPr>
              <w:numPr>
                <w:ilvl w:val="0"/>
                <w:numId w:val="31"/>
              </w:numPr>
              <w:pBdr>
                <w:top w:val="nil"/>
                <w:left w:val="nil"/>
                <w:bottom w:val="nil"/>
                <w:right w:val="nil"/>
                <w:between w:val="nil"/>
              </w:pBdr>
              <w:tabs>
                <w:tab w:val="left" w:pos="108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New reservation fees are applied to each campsite or rental facility reserved regardless of the length of stay (</w:t>
            </w:r>
            <w:proofErr w:type="spellStart"/>
            <w:r w:rsidRPr="0075432D">
              <w:rPr>
                <w:rFonts w:asciiTheme="majorHAnsi" w:hAnsiTheme="majorHAnsi" w:cstheme="majorHAnsi"/>
                <w:sz w:val="20"/>
              </w:rPr>
              <w:t>ie</w:t>
            </w:r>
            <w:proofErr w:type="spellEnd"/>
            <w:r w:rsidRPr="0075432D">
              <w:rPr>
                <w:rFonts w:asciiTheme="majorHAnsi" w:hAnsiTheme="majorHAnsi" w:cstheme="majorHAnsi"/>
                <w:sz w:val="20"/>
              </w:rPr>
              <w:t>:  for each campsite, cabin, lodge, shelter reserved).</w:t>
            </w:r>
          </w:p>
          <w:p w14:paraId="4F6573B0" w14:textId="77777777" w:rsidR="000E630E" w:rsidRPr="0075432D" w:rsidRDefault="000E630E" w:rsidP="000E630E">
            <w:pPr>
              <w:widowControl w:val="0"/>
              <w:pBdr>
                <w:top w:val="nil"/>
                <w:left w:val="nil"/>
                <w:bottom w:val="nil"/>
                <w:right w:val="nil"/>
                <w:between w:val="nil"/>
              </w:pBdr>
              <w:tabs>
                <w:tab w:val="left" w:pos="1080"/>
              </w:tabs>
              <w:ind w:hanging="2"/>
              <w:rPr>
                <w:rFonts w:asciiTheme="majorHAnsi" w:hAnsiTheme="majorHAnsi" w:cstheme="majorHAnsi"/>
                <w:sz w:val="20"/>
              </w:rPr>
            </w:pPr>
          </w:p>
          <w:p w14:paraId="0213F624" w14:textId="77777777" w:rsidR="000E630E" w:rsidRPr="0075432D" w:rsidRDefault="000E630E" w:rsidP="000E630E">
            <w:pPr>
              <w:widowControl w:val="0"/>
              <w:pBdr>
                <w:top w:val="nil"/>
                <w:left w:val="nil"/>
                <w:bottom w:val="nil"/>
                <w:right w:val="nil"/>
                <w:between w:val="nil"/>
              </w:pBdr>
              <w:tabs>
                <w:tab w:val="left" w:pos="1080"/>
              </w:tabs>
              <w:ind w:hanging="2"/>
              <w:rPr>
                <w:rFonts w:asciiTheme="majorHAnsi" w:hAnsiTheme="majorHAnsi" w:cstheme="majorHAnsi"/>
                <w:sz w:val="20"/>
              </w:rPr>
            </w:pPr>
            <w:r w:rsidRPr="0075432D">
              <w:rPr>
                <w:rFonts w:asciiTheme="majorHAnsi" w:hAnsiTheme="majorHAnsi" w:cstheme="majorHAnsi"/>
                <w:sz w:val="20"/>
                <w:u w:val="single"/>
              </w:rPr>
              <w:t xml:space="preserve">Change Reservation Fee—Current fee structure:  </w:t>
            </w:r>
            <w:r w:rsidRPr="0075432D">
              <w:rPr>
                <w:rFonts w:asciiTheme="majorHAnsi" w:hAnsiTheme="majorHAnsi" w:cstheme="majorHAnsi"/>
                <w:sz w:val="20"/>
              </w:rPr>
              <w:t>$5</w:t>
            </w:r>
          </w:p>
          <w:p w14:paraId="52D67654" w14:textId="77777777" w:rsidR="000E630E" w:rsidRPr="0075432D" w:rsidRDefault="000E630E" w:rsidP="008F36E8">
            <w:pPr>
              <w:numPr>
                <w:ilvl w:val="0"/>
                <w:numId w:val="45"/>
              </w:numPr>
              <w:pBdr>
                <w:top w:val="nil"/>
                <w:left w:val="nil"/>
                <w:bottom w:val="nil"/>
                <w:right w:val="nil"/>
                <w:between w:val="nil"/>
              </w:pBdr>
              <w:tabs>
                <w:tab w:val="left" w:pos="108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Change fee is nonrefundable.</w:t>
            </w:r>
          </w:p>
          <w:p w14:paraId="088657A7" w14:textId="77777777" w:rsidR="000E630E" w:rsidRPr="0075432D" w:rsidRDefault="000E630E" w:rsidP="008F36E8">
            <w:pPr>
              <w:numPr>
                <w:ilvl w:val="0"/>
                <w:numId w:val="45"/>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Change fee is per campsite or rental facility (campsite, cabin, lodge, shelter) that is changed.</w:t>
            </w:r>
          </w:p>
          <w:p w14:paraId="24DD51B3" w14:textId="77777777" w:rsidR="000E630E" w:rsidRPr="0075432D" w:rsidRDefault="000E630E" w:rsidP="008F36E8">
            <w:pPr>
              <w:numPr>
                <w:ilvl w:val="0"/>
                <w:numId w:val="45"/>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Only one change fee applies if a customer changes more than one parameter of the reservation in a phone call or web session.</w:t>
            </w:r>
          </w:p>
          <w:p w14:paraId="59940410" w14:textId="77777777" w:rsidR="000E630E" w:rsidRPr="0075432D" w:rsidRDefault="000E630E" w:rsidP="008F36E8">
            <w:pPr>
              <w:numPr>
                <w:ilvl w:val="0"/>
                <w:numId w:val="45"/>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Change fee may be waived if DNR is unable to fulfill reservation.</w:t>
            </w:r>
          </w:p>
          <w:p w14:paraId="1E6CB0F5" w14:textId="77777777" w:rsidR="000E630E" w:rsidRPr="0075432D" w:rsidRDefault="000E630E" w:rsidP="008F36E8">
            <w:pPr>
              <w:numPr>
                <w:ilvl w:val="0"/>
                <w:numId w:val="45"/>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Last day to change a camping reservation is 6:00 p.m. on the day of arrival.</w:t>
            </w:r>
          </w:p>
          <w:p w14:paraId="4ACD63FF" w14:textId="77777777" w:rsidR="000E630E" w:rsidRPr="0075432D" w:rsidRDefault="000E630E" w:rsidP="008F36E8">
            <w:pPr>
              <w:numPr>
                <w:ilvl w:val="0"/>
                <w:numId w:val="45"/>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Last day to change a cabin, day-use lodge or picnic shelter is 15 days prior to the arrival date.</w:t>
            </w:r>
          </w:p>
          <w:p w14:paraId="448201EE"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p>
          <w:p w14:paraId="4A90EE90" w14:textId="77777777" w:rsidR="000E630E" w:rsidRPr="0075432D" w:rsidRDefault="000E630E" w:rsidP="000E630E">
            <w:pPr>
              <w:widowControl w:val="0"/>
              <w:pBdr>
                <w:top w:val="nil"/>
                <w:left w:val="nil"/>
                <w:bottom w:val="nil"/>
                <w:right w:val="nil"/>
                <w:between w:val="nil"/>
              </w:pBdr>
              <w:tabs>
                <w:tab w:val="left" w:pos="1080"/>
              </w:tabs>
              <w:ind w:hanging="2"/>
              <w:rPr>
                <w:rFonts w:asciiTheme="majorHAnsi" w:hAnsiTheme="majorHAnsi" w:cstheme="majorHAnsi"/>
                <w:sz w:val="20"/>
              </w:rPr>
            </w:pPr>
            <w:r w:rsidRPr="0075432D">
              <w:rPr>
                <w:rFonts w:asciiTheme="majorHAnsi" w:hAnsiTheme="majorHAnsi" w:cstheme="majorHAnsi"/>
                <w:sz w:val="20"/>
                <w:u w:val="single"/>
              </w:rPr>
              <w:t xml:space="preserve">Cancellation Fee—Current fee structure: </w:t>
            </w:r>
            <w:r w:rsidRPr="0075432D">
              <w:rPr>
                <w:rFonts w:asciiTheme="majorHAnsi" w:hAnsiTheme="majorHAnsi" w:cstheme="majorHAnsi"/>
                <w:sz w:val="20"/>
              </w:rPr>
              <w:t xml:space="preserve"> $5 for Internet cancellations and $7 through the Call Center</w:t>
            </w:r>
          </w:p>
          <w:p w14:paraId="351CE1C1" w14:textId="77777777" w:rsidR="000E630E" w:rsidRPr="0075432D" w:rsidRDefault="000E630E" w:rsidP="008F36E8">
            <w:pPr>
              <w:numPr>
                <w:ilvl w:val="0"/>
                <w:numId w:val="46"/>
              </w:numPr>
              <w:pBdr>
                <w:top w:val="nil"/>
                <w:left w:val="nil"/>
                <w:bottom w:val="nil"/>
                <w:right w:val="nil"/>
                <w:between w:val="nil"/>
              </w:pBdr>
              <w:tabs>
                <w:tab w:val="left" w:pos="108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Cancellation fee is nonrefundable.</w:t>
            </w:r>
          </w:p>
          <w:p w14:paraId="300D81FB" w14:textId="77777777" w:rsidR="000E630E" w:rsidRPr="0075432D" w:rsidRDefault="000E630E" w:rsidP="008F36E8">
            <w:pPr>
              <w:numPr>
                <w:ilvl w:val="0"/>
                <w:numId w:val="46"/>
              </w:numPr>
              <w:pBdr>
                <w:top w:val="nil"/>
                <w:left w:val="nil"/>
                <w:bottom w:val="nil"/>
                <w:right w:val="nil"/>
                <w:between w:val="nil"/>
              </w:pBdr>
              <w:tabs>
                <w:tab w:val="left" w:pos="108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Cancellation fee is applied per campsite or rental facility cancelled.</w:t>
            </w:r>
          </w:p>
          <w:p w14:paraId="11403DFF" w14:textId="77777777" w:rsidR="000E630E" w:rsidRPr="0075432D" w:rsidRDefault="000E630E" w:rsidP="008F36E8">
            <w:pPr>
              <w:numPr>
                <w:ilvl w:val="0"/>
                <w:numId w:val="46"/>
              </w:numPr>
              <w:pBdr>
                <w:top w:val="nil"/>
                <w:left w:val="nil"/>
                <w:bottom w:val="nil"/>
                <w:right w:val="nil"/>
                <w:between w:val="nil"/>
              </w:pBdr>
              <w:tabs>
                <w:tab w:val="left" w:pos="108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Cancellation fee and forfeiture of fees may be waived if DNR is unable to fulfill reservation.</w:t>
            </w:r>
          </w:p>
          <w:p w14:paraId="689721DF" w14:textId="77777777" w:rsidR="000E630E" w:rsidRPr="0075432D" w:rsidRDefault="000E630E" w:rsidP="008F36E8">
            <w:pPr>
              <w:numPr>
                <w:ilvl w:val="0"/>
                <w:numId w:val="46"/>
              </w:numPr>
              <w:pBdr>
                <w:top w:val="nil"/>
                <w:left w:val="nil"/>
                <w:bottom w:val="nil"/>
                <w:right w:val="nil"/>
                <w:between w:val="nil"/>
              </w:pBdr>
              <w:tabs>
                <w:tab w:val="left" w:pos="108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Any tax to be refunded shall be based on the original tax paid at the time the reservation was made or changed.  Refund calculations shall not be based on the current tax rate.</w:t>
            </w:r>
          </w:p>
          <w:p w14:paraId="08FB57BC" w14:textId="77777777" w:rsidR="000E630E" w:rsidRPr="0075432D" w:rsidRDefault="000E630E" w:rsidP="008F36E8">
            <w:pPr>
              <w:numPr>
                <w:ilvl w:val="0"/>
                <w:numId w:val="46"/>
              </w:numPr>
              <w:pBdr>
                <w:top w:val="nil"/>
                <w:left w:val="nil"/>
                <w:bottom w:val="nil"/>
                <w:right w:val="nil"/>
                <w:between w:val="nil"/>
              </w:pBdr>
              <w:tabs>
                <w:tab w:val="left" w:pos="108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Taxes of camping/rental fees are refundable when reservations are cancelled.  However, if a portion of the camping/rental fee is forfeited, the tax paid on that forfeited amount is not refunded.</w:t>
            </w:r>
          </w:p>
          <w:p w14:paraId="2D61741B" w14:textId="77777777" w:rsidR="000E630E" w:rsidRPr="0075432D" w:rsidRDefault="000E630E" w:rsidP="008F36E8">
            <w:pPr>
              <w:numPr>
                <w:ilvl w:val="0"/>
                <w:numId w:val="46"/>
              </w:numPr>
              <w:pBdr>
                <w:top w:val="nil"/>
                <w:left w:val="nil"/>
                <w:bottom w:val="nil"/>
                <w:right w:val="nil"/>
                <w:between w:val="nil"/>
              </w:pBdr>
              <w:tabs>
                <w:tab w:val="left" w:pos="1080"/>
              </w:tabs>
              <w:suppressAutoHyphens/>
              <w:ind w:leftChars="-1" w:left="0" w:hangingChars="1" w:hanging="2"/>
              <w:jc w:val="both"/>
              <w:textDirection w:val="btLr"/>
              <w:textAlignment w:val="top"/>
              <w:outlineLvl w:val="0"/>
              <w:rPr>
                <w:rFonts w:asciiTheme="majorHAnsi" w:hAnsiTheme="majorHAnsi" w:cstheme="majorHAnsi"/>
                <w:sz w:val="20"/>
                <w:u w:val="single"/>
              </w:rPr>
            </w:pPr>
            <w:r w:rsidRPr="0075432D">
              <w:rPr>
                <w:rFonts w:asciiTheme="majorHAnsi" w:hAnsiTheme="majorHAnsi" w:cstheme="majorHAnsi"/>
                <w:sz w:val="20"/>
                <w:u w:val="single"/>
              </w:rPr>
              <w:t>Camping Cancellation Policy:</w:t>
            </w:r>
          </w:p>
          <w:p w14:paraId="0EAFFB1D" w14:textId="77777777" w:rsidR="000E630E" w:rsidRPr="0075432D" w:rsidRDefault="000E630E" w:rsidP="008F36E8">
            <w:pPr>
              <w:numPr>
                <w:ilvl w:val="1"/>
                <w:numId w:val="46"/>
              </w:numPr>
              <w:pBdr>
                <w:top w:val="nil"/>
                <w:left w:val="nil"/>
                <w:bottom w:val="nil"/>
                <w:right w:val="nil"/>
                <w:between w:val="nil"/>
              </w:pBdr>
              <w:tabs>
                <w:tab w:val="left" w:pos="108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Last day to cancel a reservation and receive a refund of camping fees/tax less $5 cancellation fee is 2 days prior to arrival.</w:t>
            </w:r>
          </w:p>
          <w:p w14:paraId="10415012" w14:textId="77777777" w:rsidR="000E630E" w:rsidRPr="0075432D" w:rsidRDefault="000E630E" w:rsidP="008F36E8">
            <w:pPr>
              <w:numPr>
                <w:ilvl w:val="1"/>
                <w:numId w:val="46"/>
              </w:numPr>
              <w:pBdr>
                <w:top w:val="nil"/>
                <w:left w:val="nil"/>
                <w:bottom w:val="nil"/>
                <w:right w:val="nil"/>
                <w:between w:val="nil"/>
              </w:pBdr>
              <w:tabs>
                <w:tab w:val="left" w:pos="108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If a customer cancels the day before the arrival date up to the arrival date (4:30 p.m.), the customer will receive a refund of camping fees/tax less $5 cancellation fee and forfeiture of one night’s camping.</w:t>
            </w:r>
          </w:p>
          <w:p w14:paraId="34A96F6C" w14:textId="77777777" w:rsidR="000E630E" w:rsidRPr="0075432D" w:rsidRDefault="000E630E" w:rsidP="008F36E8">
            <w:pPr>
              <w:numPr>
                <w:ilvl w:val="1"/>
                <w:numId w:val="46"/>
              </w:numPr>
              <w:pBdr>
                <w:top w:val="nil"/>
                <w:left w:val="nil"/>
                <w:bottom w:val="nil"/>
                <w:right w:val="nil"/>
                <w:between w:val="nil"/>
              </w:pBdr>
              <w:tabs>
                <w:tab w:val="left" w:pos="108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Note, if cancellation fee and forfeiture amount </w:t>
            </w:r>
            <w:proofErr w:type="gramStart"/>
            <w:r w:rsidRPr="0075432D">
              <w:rPr>
                <w:rFonts w:asciiTheme="majorHAnsi" w:hAnsiTheme="majorHAnsi" w:cstheme="majorHAnsi"/>
                <w:sz w:val="20"/>
              </w:rPr>
              <w:t>exceeds</w:t>
            </w:r>
            <w:proofErr w:type="gramEnd"/>
            <w:r w:rsidRPr="0075432D">
              <w:rPr>
                <w:rFonts w:asciiTheme="majorHAnsi" w:hAnsiTheme="majorHAnsi" w:cstheme="majorHAnsi"/>
                <w:sz w:val="20"/>
              </w:rPr>
              <w:t xml:space="preserve"> the original reservation fee/tax paid, no accounts receivable will be created.  DNR will not pursue payment for the remaining amount.</w:t>
            </w:r>
          </w:p>
          <w:p w14:paraId="63245481" w14:textId="77777777" w:rsidR="000E630E" w:rsidRPr="0075432D" w:rsidRDefault="000E630E" w:rsidP="000E630E">
            <w:pPr>
              <w:widowControl w:val="0"/>
              <w:pBdr>
                <w:top w:val="nil"/>
                <w:left w:val="nil"/>
                <w:bottom w:val="nil"/>
                <w:right w:val="nil"/>
                <w:between w:val="nil"/>
              </w:pBdr>
              <w:tabs>
                <w:tab w:val="left" w:pos="1080"/>
              </w:tabs>
              <w:ind w:hanging="2"/>
              <w:rPr>
                <w:rFonts w:asciiTheme="majorHAnsi" w:hAnsiTheme="majorHAnsi" w:cstheme="majorHAnsi"/>
                <w:sz w:val="20"/>
              </w:rPr>
            </w:pPr>
          </w:p>
          <w:p w14:paraId="03CAC3A4" w14:textId="77777777" w:rsidR="000E630E" w:rsidRPr="0075432D" w:rsidRDefault="000E630E" w:rsidP="008F36E8">
            <w:pPr>
              <w:numPr>
                <w:ilvl w:val="2"/>
                <w:numId w:val="46"/>
              </w:numPr>
              <w:pBdr>
                <w:top w:val="nil"/>
                <w:left w:val="nil"/>
                <w:bottom w:val="nil"/>
                <w:right w:val="nil"/>
                <w:between w:val="nil"/>
              </w:pBdr>
              <w:tabs>
                <w:tab w:val="left" w:pos="1080"/>
              </w:tabs>
              <w:suppressAutoHyphens/>
              <w:ind w:leftChars="-1" w:left="0" w:hangingChars="1" w:hanging="2"/>
              <w:jc w:val="both"/>
              <w:textDirection w:val="btLr"/>
              <w:textAlignment w:val="top"/>
              <w:outlineLvl w:val="0"/>
              <w:rPr>
                <w:rFonts w:asciiTheme="majorHAnsi" w:hAnsiTheme="majorHAnsi" w:cstheme="majorHAnsi"/>
                <w:sz w:val="20"/>
                <w:u w:val="single"/>
              </w:rPr>
            </w:pPr>
            <w:r w:rsidRPr="0075432D">
              <w:rPr>
                <w:rFonts w:asciiTheme="majorHAnsi" w:hAnsiTheme="majorHAnsi" w:cstheme="majorHAnsi"/>
                <w:sz w:val="20"/>
                <w:u w:val="single"/>
              </w:rPr>
              <w:t>Cabin, Lodge, Shelter Cancellation Policy:</w:t>
            </w:r>
          </w:p>
          <w:p w14:paraId="14C017D6" w14:textId="77777777" w:rsidR="000E630E" w:rsidRPr="0075432D" w:rsidRDefault="000E630E" w:rsidP="008F36E8">
            <w:pPr>
              <w:numPr>
                <w:ilvl w:val="1"/>
                <w:numId w:val="46"/>
              </w:numPr>
              <w:pBdr>
                <w:top w:val="nil"/>
                <w:left w:val="nil"/>
                <w:bottom w:val="nil"/>
                <w:right w:val="nil"/>
                <w:between w:val="nil"/>
              </w:pBdr>
              <w:tabs>
                <w:tab w:val="left" w:pos="108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Last day to cancel a reservation and receive a refund of rental fees/tax less $5 cancellation fee if done online and $7 cancellation fee if done through the Call Center is 30 days prior to arrival.</w:t>
            </w:r>
          </w:p>
          <w:p w14:paraId="285F3B7E" w14:textId="77777777" w:rsidR="000E630E" w:rsidRPr="0075432D" w:rsidRDefault="000E630E" w:rsidP="008F36E8">
            <w:pPr>
              <w:numPr>
                <w:ilvl w:val="1"/>
                <w:numId w:val="46"/>
              </w:numPr>
              <w:pBdr>
                <w:top w:val="nil"/>
                <w:left w:val="nil"/>
                <w:bottom w:val="nil"/>
                <w:right w:val="nil"/>
                <w:between w:val="nil"/>
              </w:pBdr>
              <w:tabs>
                <w:tab w:val="left" w:pos="108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If customer cancels 15-29 days prior to arrival date up to reservation arrival date, customer will receive a refund of rental fees/tax paid less $5 cancellation fee if done online and $7 cancellation fee if done through the Call Center and forfeiture of one day’s/night’s rental fee and tax.</w:t>
            </w:r>
          </w:p>
          <w:p w14:paraId="687A26F0" w14:textId="77777777" w:rsidR="000E630E" w:rsidRPr="0075432D" w:rsidRDefault="000E630E" w:rsidP="008F36E8">
            <w:pPr>
              <w:numPr>
                <w:ilvl w:val="1"/>
                <w:numId w:val="46"/>
              </w:numPr>
              <w:pBdr>
                <w:top w:val="nil"/>
                <w:left w:val="nil"/>
                <w:bottom w:val="nil"/>
                <w:right w:val="nil"/>
                <w:between w:val="nil"/>
              </w:pBdr>
              <w:tabs>
                <w:tab w:val="left" w:pos="108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lastRenderedPageBreak/>
              <w:t xml:space="preserve">If a customer cancels less than 15 days prior to the reservation arrival date up to the arrival date will result in a refund of rental fees/tax less the cancellation fee and forfeiture of two days’/nights’ rental fee and tax.  </w:t>
            </w:r>
          </w:p>
          <w:p w14:paraId="3134C10C" w14:textId="77777777" w:rsidR="000E630E" w:rsidRPr="0075432D" w:rsidRDefault="000E630E" w:rsidP="008F36E8">
            <w:pPr>
              <w:numPr>
                <w:ilvl w:val="1"/>
                <w:numId w:val="46"/>
              </w:numPr>
              <w:pBdr>
                <w:top w:val="nil"/>
                <w:left w:val="nil"/>
                <w:bottom w:val="nil"/>
                <w:right w:val="nil"/>
                <w:between w:val="nil"/>
              </w:pBdr>
              <w:tabs>
                <w:tab w:val="left" w:pos="108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Note, if cancellation fee and forfeiture amount </w:t>
            </w:r>
            <w:proofErr w:type="gramStart"/>
            <w:r w:rsidRPr="0075432D">
              <w:rPr>
                <w:rFonts w:asciiTheme="majorHAnsi" w:hAnsiTheme="majorHAnsi" w:cstheme="majorHAnsi"/>
                <w:sz w:val="20"/>
              </w:rPr>
              <w:t>exceeds</w:t>
            </w:r>
            <w:proofErr w:type="gramEnd"/>
            <w:r w:rsidRPr="0075432D">
              <w:rPr>
                <w:rFonts w:asciiTheme="majorHAnsi" w:hAnsiTheme="majorHAnsi" w:cstheme="majorHAnsi"/>
                <w:sz w:val="20"/>
              </w:rPr>
              <w:t xml:space="preserve"> the original reservation fee/tax paid, no accounts receivable will be created.  DNR will not pursue payment for the remaining amount.</w:t>
            </w:r>
          </w:p>
          <w:p w14:paraId="4FDEA680" w14:textId="77777777" w:rsidR="000E630E" w:rsidRPr="0075432D" w:rsidRDefault="000E630E" w:rsidP="000E630E">
            <w:pPr>
              <w:widowControl w:val="0"/>
              <w:pBdr>
                <w:top w:val="nil"/>
                <w:left w:val="nil"/>
                <w:bottom w:val="nil"/>
                <w:right w:val="nil"/>
                <w:between w:val="nil"/>
              </w:pBdr>
              <w:tabs>
                <w:tab w:val="left" w:pos="1080"/>
              </w:tabs>
              <w:ind w:hanging="2"/>
              <w:rPr>
                <w:rFonts w:asciiTheme="majorHAnsi" w:hAnsiTheme="majorHAnsi" w:cstheme="majorHAnsi"/>
                <w:sz w:val="20"/>
              </w:rPr>
            </w:pPr>
          </w:p>
          <w:p w14:paraId="2BA65EBC" w14:textId="77777777" w:rsidR="000E630E" w:rsidRPr="0075432D" w:rsidRDefault="000E630E" w:rsidP="008F36E8">
            <w:pPr>
              <w:numPr>
                <w:ilvl w:val="0"/>
                <w:numId w:val="37"/>
              </w:numPr>
              <w:pBdr>
                <w:top w:val="nil"/>
                <w:left w:val="nil"/>
                <w:bottom w:val="nil"/>
                <w:right w:val="nil"/>
                <w:between w:val="nil"/>
              </w:pBdr>
              <w:tabs>
                <w:tab w:val="left" w:pos="108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u w:val="single"/>
              </w:rPr>
              <w:t>No-show Reservation:</w:t>
            </w:r>
            <w:r w:rsidRPr="0075432D">
              <w:rPr>
                <w:rFonts w:asciiTheme="majorHAnsi" w:hAnsiTheme="majorHAnsi" w:cstheme="majorHAnsi"/>
                <w:sz w:val="20"/>
              </w:rPr>
              <w:t xml:space="preserve"> </w:t>
            </w:r>
          </w:p>
          <w:p w14:paraId="288D0ACB" w14:textId="77777777" w:rsidR="000E630E" w:rsidRPr="0075432D" w:rsidRDefault="000E630E" w:rsidP="008F36E8">
            <w:pPr>
              <w:numPr>
                <w:ilvl w:val="1"/>
                <w:numId w:val="37"/>
              </w:numPr>
              <w:pBdr>
                <w:top w:val="nil"/>
                <w:left w:val="nil"/>
                <w:bottom w:val="nil"/>
                <w:right w:val="nil"/>
                <w:between w:val="nil"/>
              </w:pBdr>
              <w:tabs>
                <w:tab w:val="left" w:pos="108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Customer receives no refund of any fees paid.</w:t>
            </w:r>
          </w:p>
          <w:p w14:paraId="45E3E5F0"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52F8FA02"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699"/>
              </w:tabs>
              <w:ind w:hanging="2"/>
              <w:rPr>
                <w:rFonts w:asciiTheme="majorHAnsi" w:hAnsiTheme="majorHAnsi" w:cstheme="majorHAnsi"/>
                <w:sz w:val="20"/>
              </w:rPr>
            </w:pPr>
            <w:r w:rsidRPr="0075432D">
              <w:rPr>
                <w:rFonts w:asciiTheme="majorHAnsi" w:hAnsiTheme="majorHAnsi" w:cstheme="majorHAnsi"/>
                <w:sz w:val="20"/>
              </w:rPr>
              <w:t xml:space="preserve">  Vendor will describe how the System is capable of meeting the requirement.</w:t>
            </w:r>
          </w:p>
        </w:tc>
      </w:tr>
      <w:tr w:rsidR="000E630E" w:rsidRPr="0075432D" w14:paraId="1D7F380B" w14:textId="77777777" w:rsidTr="000E630E">
        <w:trPr>
          <w:jc w:val="center"/>
        </w:trPr>
        <w:tc>
          <w:tcPr>
            <w:tcW w:w="10548" w:type="dxa"/>
            <w:gridSpan w:val="6"/>
          </w:tcPr>
          <w:p w14:paraId="60A10D1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lastRenderedPageBreak/>
              <w:t>COMPLIANCE</w:t>
            </w:r>
          </w:p>
        </w:tc>
      </w:tr>
      <w:tr w:rsidR="000E630E" w:rsidRPr="0075432D" w14:paraId="1523D702" w14:textId="77777777" w:rsidTr="000E630E">
        <w:trPr>
          <w:jc w:val="center"/>
        </w:trPr>
        <w:tc>
          <w:tcPr>
            <w:tcW w:w="1923" w:type="dxa"/>
          </w:tcPr>
          <w:p w14:paraId="3495C2E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41" w:type="dxa"/>
            <w:gridSpan w:val="2"/>
          </w:tcPr>
          <w:p w14:paraId="7064027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590" w:type="dxa"/>
          </w:tcPr>
          <w:p w14:paraId="47C09A6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60" w:type="dxa"/>
          </w:tcPr>
          <w:p w14:paraId="42F03A5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534" w:type="dxa"/>
          </w:tcPr>
          <w:p w14:paraId="14FBA63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CB6F35D" w14:textId="77777777" w:rsidTr="000E630E">
        <w:trPr>
          <w:jc w:val="center"/>
        </w:trPr>
        <w:tc>
          <w:tcPr>
            <w:tcW w:w="1923" w:type="dxa"/>
          </w:tcPr>
          <w:p w14:paraId="1AFC317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41" w:type="dxa"/>
            <w:gridSpan w:val="2"/>
          </w:tcPr>
          <w:p w14:paraId="5802252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590" w:type="dxa"/>
          </w:tcPr>
          <w:p w14:paraId="6558263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60" w:type="dxa"/>
          </w:tcPr>
          <w:p w14:paraId="01BF6FD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534" w:type="dxa"/>
          </w:tcPr>
          <w:p w14:paraId="28324CB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0D75684" w14:textId="77777777" w:rsidTr="000E630E">
        <w:trPr>
          <w:jc w:val="center"/>
        </w:trPr>
        <w:tc>
          <w:tcPr>
            <w:tcW w:w="2297" w:type="dxa"/>
            <w:gridSpan w:val="2"/>
          </w:tcPr>
          <w:p w14:paraId="01A2F53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Recommendations:</w:t>
            </w:r>
          </w:p>
        </w:tc>
        <w:tc>
          <w:tcPr>
            <w:tcW w:w="8251" w:type="dxa"/>
            <w:gridSpan w:val="4"/>
          </w:tcPr>
          <w:p w14:paraId="63A58B2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4297AA4" w14:textId="77777777" w:rsidTr="000E630E">
        <w:trPr>
          <w:jc w:val="center"/>
        </w:trPr>
        <w:tc>
          <w:tcPr>
            <w:tcW w:w="1923" w:type="dxa"/>
          </w:tcPr>
          <w:p w14:paraId="401EEFF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625" w:type="dxa"/>
            <w:gridSpan w:val="5"/>
          </w:tcPr>
          <w:p w14:paraId="7DE9247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652DE6F"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3"/>
        <w:gridCol w:w="374"/>
        <w:gridCol w:w="1467"/>
        <w:gridCol w:w="1590"/>
        <w:gridCol w:w="1660"/>
        <w:gridCol w:w="3534"/>
      </w:tblGrid>
      <w:tr w:rsidR="000E630E" w:rsidRPr="0075432D" w14:paraId="4574E5A5" w14:textId="77777777" w:rsidTr="000E630E">
        <w:trPr>
          <w:jc w:val="center"/>
        </w:trPr>
        <w:tc>
          <w:tcPr>
            <w:tcW w:w="10548" w:type="dxa"/>
            <w:gridSpan w:val="6"/>
          </w:tcPr>
          <w:p w14:paraId="642C4813"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have the ability to limit how many campsites a customer can reserve in one reservation either through the Call Center or through the Internet based on a season.</w:t>
            </w:r>
          </w:p>
          <w:p w14:paraId="11D5F592"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583A8E65"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0"/>
              </w:tabs>
              <w:ind w:hanging="2"/>
              <w:rPr>
                <w:rFonts w:asciiTheme="majorHAnsi" w:hAnsiTheme="majorHAnsi" w:cstheme="majorHAnsi"/>
                <w:sz w:val="20"/>
              </w:rPr>
            </w:pPr>
            <w:r w:rsidRPr="0075432D">
              <w:rPr>
                <w:rFonts w:asciiTheme="majorHAnsi" w:hAnsiTheme="majorHAnsi" w:cstheme="majorHAnsi"/>
                <w:sz w:val="20"/>
              </w:rPr>
              <w:tab/>
              <w:t>The current business rules restrict how many campsites a customer can reserve.  Please describe any recommendations to the business rules to improve the business rules for this requirement.  The current business rules contain the following limits (Please see Attachment #13 for the complete business rules):</w:t>
            </w:r>
          </w:p>
          <w:p w14:paraId="5975A6E9"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0"/>
              </w:tabs>
              <w:ind w:hanging="2"/>
              <w:rPr>
                <w:rFonts w:asciiTheme="majorHAnsi" w:hAnsiTheme="majorHAnsi" w:cstheme="majorHAnsi"/>
                <w:sz w:val="20"/>
              </w:rPr>
            </w:pPr>
          </w:p>
          <w:p w14:paraId="119119E8"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0"/>
              </w:tabs>
              <w:ind w:hanging="2"/>
              <w:rPr>
                <w:rFonts w:asciiTheme="majorHAnsi" w:hAnsiTheme="majorHAnsi" w:cstheme="majorHAnsi"/>
                <w:sz w:val="20"/>
              </w:rPr>
            </w:pPr>
            <w:r w:rsidRPr="0075432D">
              <w:rPr>
                <w:rFonts w:asciiTheme="majorHAnsi" w:hAnsiTheme="majorHAnsi" w:cstheme="majorHAnsi"/>
                <w:sz w:val="20"/>
              </w:rPr>
              <w:tab/>
              <w:t>Camping dates May 1 through October 15</w:t>
            </w:r>
          </w:p>
          <w:p w14:paraId="069B83EB" w14:textId="77777777" w:rsidR="000E630E" w:rsidRPr="0075432D" w:rsidRDefault="000E630E" w:rsidP="008F36E8">
            <w:pPr>
              <w:keepLines/>
              <w:numPr>
                <w:ilvl w:val="0"/>
                <w:numId w:val="37"/>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8"/>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Camping days any day of the week– 5 CAMPSITES</w:t>
            </w:r>
          </w:p>
          <w:p w14:paraId="17208F69"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06"/>
              </w:tabs>
              <w:ind w:hanging="2"/>
              <w:rPr>
                <w:rFonts w:asciiTheme="majorHAnsi" w:hAnsiTheme="majorHAnsi" w:cstheme="majorHAnsi"/>
                <w:sz w:val="20"/>
              </w:rPr>
            </w:pPr>
          </w:p>
          <w:p w14:paraId="572A7C18"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0"/>
                <w:tab w:val="left" w:pos="1106"/>
              </w:tabs>
              <w:ind w:hanging="2"/>
              <w:rPr>
                <w:rFonts w:asciiTheme="majorHAnsi" w:hAnsiTheme="majorHAnsi" w:cstheme="majorHAnsi"/>
                <w:sz w:val="20"/>
              </w:rPr>
            </w:pPr>
          </w:p>
          <w:p w14:paraId="13E79377" w14:textId="77777777" w:rsidR="000E630E" w:rsidRPr="0075432D" w:rsidRDefault="000E630E" w:rsidP="008F36E8">
            <w:pPr>
              <w:keepLines/>
              <w:numPr>
                <w:ilvl w:val="0"/>
                <w:numId w:val="100"/>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0"/>
                <w:tab w:val="left" w:pos="1106"/>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Camping dates October 16 through April 30 – NO LIMIT regardless of day(s) of the week.</w:t>
            </w:r>
          </w:p>
          <w:p w14:paraId="3611018A"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30"/>
                <w:tab w:val="left" w:pos="1106"/>
              </w:tabs>
              <w:ind w:hanging="2"/>
              <w:rPr>
                <w:rFonts w:asciiTheme="majorHAnsi" w:hAnsiTheme="majorHAnsi" w:cstheme="majorHAnsi"/>
                <w:sz w:val="20"/>
              </w:rPr>
            </w:pPr>
          </w:p>
        </w:tc>
      </w:tr>
      <w:tr w:rsidR="000E630E" w:rsidRPr="0075432D" w14:paraId="3EE8E265" w14:textId="77777777" w:rsidTr="000E630E">
        <w:trPr>
          <w:jc w:val="center"/>
        </w:trPr>
        <w:tc>
          <w:tcPr>
            <w:tcW w:w="10548" w:type="dxa"/>
            <w:gridSpan w:val="6"/>
          </w:tcPr>
          <w:p w14:paraId="309AD4F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A95F133" w14:textId="77777777" w:rsidTr="000E630E">
        <w:trPr>
          <w:jc w:val="center"/>
        </w:trPr>
        <w:tc>
          <w:tcPr>
            <w:tcW w:w="1923" w:type="dxa"/>
          </w:tcPr>
          <w:p w14:paraId="07420E4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41" w:type="dxa"/>
            <w:gridSpan w:val="2"/>
          </w:tcPr>
          <w:p w14:paraId="0C2AFF4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590" w:type="dxa"/>
          </w:tcPr>
          <w:p w14:paraId="689125A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60" w:type="dxa"/>
          </w:tcPr>
          <w:p w14:paraId="235F75F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534" w:type="dxa"/>
          </w:tcPr>
          <w:p w14:paraId="203CE12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45A73C1B" w14:textId="77777777" w:rsidTr="000E630E">
        <w:trPr>
          <w:jc w:val="center"/>
        </w:trPr>
        <w:tc>
          <w:tcPr>
            <w:tcW w:w="1923" w:type="dxa"/>
          </w:tcPr>
          <w:p w14:paraId="45532A8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41" w:type="dxa"/>
            <w:gridSpan w:val="2"/>
          </w:tcPr>
          <w:p w14:paraId="2293B10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590" w:type="dxa"/>
          </w:tcPr>
          <w:p w14:paraId="16FAF23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60" w:type="dxa"/>
          </w:tcPr>
          <w:p w14:paraId="342A38C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534" w:type="dxa"/>
          </w:tcPr>
          <w:p w14:paraId="52D161F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057FA671" w14:textId="77777777" w:rsidTr="000E630E">
        <w:trPr>
          <w:jc w:val="center"/>
        </w:trPr>
        <w:tc>
          <w:tcPr>
            <w:tcW w:w="2297" w:type="dxa"/>
            <w:gridSpan w:val="2"/>
          </w:tcPr>
          <w:p w14:paraId="3BB9C4A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Recommendations:</w:t>
            </w:r>
          </w:p>
        </w:tc>
        <w:tc>
          <w:tcPr>
            <w:tcW w:w="8251" w:type="dxa"/>
            <w:gridSpan w:val="4"/>
          </w:tcPr>
          <w:p w14:paraId="60BB1E2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105B5EC" w14:textId="77777777" w:rsidTr="000E630E">
        <w:trPr>
          <w:jc w:val="center"/>
        </w:trPr>
        <w:tc>
          <w:tcPr>
            <w:tcW w:w="1923" w:type="dxa"/>
          </w:tcPr>
          <w:p w14:paraId="0D20F75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625" w:type="dxa"/>
            <w:gridSpan w:val="5"/>
          </w:tcPr>
          <w:p w14:paraId="44BDD0F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320E8B1"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3"/>
        <w:gridCol w:w="374"/>
        <w:gridCol w:w="1467"/>
        <w:gridCol w:w="1590"/>
        <w:gridCol w:w="1660"/>
        <w:gridCol w:w="3534"/>
      </w:tblGrid>
      <w:tr w:rsidR="000E630E" w:rsidRPr="0075432D" w14:paraId="28F2E95B" w14:textId="77777777" w:rsidTr="000E630E">
        <w:trPr>
          <w:jc w:val="center"/>
        </w:trPr>
        <w:tc>
          <w:tcPr>
            <w:tcW w:w="10548" w:type="dxa"/>
            <w:gridSpan w:val="6"/>
          </w:tcPr>
          <w:p w14:paraId="708B8C7D"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accommodate multiple reservation transactions per phone call or web session.  The current business rules allow customers to make reservations for an unlimited number of camping trips at one park or for multiple parks so long as all the camping trips lie within the designated window.  Each camping trip is charged a separate reservation fee.  In addition, customers are allowed to make reservations for an unlimited number of rental facility trips or facility rentals at one park or for multiple parks as long as all the trips and rentals lie within the designated window.</w:t>
            </w:r>
          </w:p>
          <w:p w14:paraId="34998E79"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01FB8390"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Please describe how the System can meet this requirement.</w:t>
            </w:r>
          </w:p>
        </w:tc>
      </w:tr>
      <w:tr w:rsidR="000E630E" w:rsidRPr="0075432D" w14:paraId="59871313" w14:textId="77777777" w:rsidTr="000E630E">
        <w:trPr>
          <w:jc w:val="center"/>
        </w:trPr>
        <w:tc>
          <w:tcPr>
            <w:tcW w:w="10548" w:type="dxa"/>
            <w:gridSpan w:val="6"/>
          </w:tcPr>
          <w:p w14:paraId="09EF0AD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p>
          <w:p w14:paraId="327F051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p>
          <w:p w14:paraId="4DF20A6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E5A037D" w14:textId="77777777" w:rsidTr="000E630E">
        <w:trPr>
          <w:jc w:val="center"/>
        </w:trPr>
        <w:tc>
          <w:tcPr>
            <w:tcW w:w="1923" w:type="dxa"/>
          </w:tcPr>
          <w:p w14:paraId="2DF3961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41" w:type="dxa"/>
            <w:gridSpan w:val="2"/>
          </w:tcPr>
          <w:p w14:paraId="74D1060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590" w:type="dxa"/>
          </w:tcPr>
          <w:p w14:paraId="11E1446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60" w:type="dxa"/>
          </w:tcPr>
          <w:p w14:paraId="0A0A526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534" w:type="dxa"/>
          </w:tcPr>
          <w:p w14:paraId="49070BB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2307544" w14:textId="77777777" w:rsidTr="000E630E">
        <w:trPr>
          <w:jc w:val="center"/>
        </w:trPr>
        <w:tc>
          <w:tcPr>
            <w:tcW w:w="1923" w:type="dxa"/>
          </w:tcPr>
          <w:p w14:paraId="4E44A43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41" w:type="dxa"/>
            <w:gridSpan w:val="2"/>
          </w:tcPr>
          <w:p w14:paraId="3A5D52C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590" w:type="dxa"/>
          </w:tcPr>
          <w:p w14:paraId="293CC8D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60" w:type="dxa"/>
          </w:tcPr>
          <w:p w14:paraId="1BF1132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534" w:type="dxa"/>
          </w:tcPr>
          <w:p w14:paraId="0A78AA7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0BFD0C4F" w14:textId="77777777" w:rsidTr="000E630E">
        <w:trPr>
          <w:jc w:val="center"/>
        </w:trPr>
        <w:tc>
          <w:tcPr>
            <w:tcW w:w="2297" w:type="dxa"/>
            <w:gridSpan w:val="2"/>
          </w:tcPr>
          <w:p w14:paraId="280F89F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Recommendations:</w:t>
            </w:r>
          </w:p>
        </w:tc>
        <w:tc>
          <w:tcPr>
            <w:tcW w:w="8251" w:type="dxa"/>
            <w:gridSpan w:val="4"/>
          </w:tcPr>
          <w:p w14:paraId="772CC7E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150BBA8" w14:textId="77777777" w:rsidTr="000E630E">
        <w:trPr>
          <w:jc w:val="center"/>
        </w:trPr>
        <w:tc>
          <w:tcPr>
            <w:tcW w:w="1923" w:type="dxa"/>
          </w:tcPr>
          <w:p w14:paraId="05CDF91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625" w:type="dxa"/>
            <w:gridSpan w:val="5"/>
          </w:tcPr>
          <w:p w14:paraId="49D87D6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613BD593"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3"/>
        <w:gridCol w:w="374"/>
        <w:gridCol w:w="1467"/>
        <w:gridCol w:w="1590"/>
        <w:gridCol w:w="1660"/>
        <w:gridCol w:w="3534"/>
      </w:tblGrid>
      <w:tr w:rsidR="000E630E" w:rsidRPr="0075432D" w14:paraId="2354AACF" w14:textId="77777777" w:rsidTr="000E630E">
        <w:trPr>
          <w:jc w:val="center"/>
        </w:trPr>
        <w:tc>
          <w:tcPr>
            <w:tcW w:w="10548" w:type="dxa"/>
            <w:gridSpan w:val="6"/>
          </w:tcPr>
          <w:p w14:paraId="4F7D556C"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provide for various levels of user authorities based on the functions each level is required to perform.  Users in each level will have access only to certain components/menu items based on the rights assigned to that level.  Vendor shall describe user authority built into the System and how it is updated and whether it can be done through system administrative functions through the DNR or if this must be done by the Vendor.  The desire is for the System to be similar to that of the DNR’s current system (independent of Vendor intervention), which has the following user levels, but DNR will entertain alternative solutions with similar functionality:</w:t>
            </w:r>
          </w:p>
          <w:p w14:paraId="1642F517"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21C13991" w14:textId="77777777" w:rsidR="000E630E" w:rsidRPr="0075432D" w:rsidRDefault="000E630E" w:rsidP="008F36E8">
            <w:pPr>
              <w:widowControl w:val="0"/>
              <w:numPr>
                <w:ilvl w:val="0"/>
                <w:numId w:val="4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Call Center – Call Center operators</w:t>
            </w:r>
          </w:p>
          <w:p w14:paraId="0CCA2AB9" w14:textId="77777777" w:rsidR="000E630E" w:rsidRPr="0075432D" w:rsidRDefault="000E630E" w:rsidP="008F36E8">
            <w:pPr>
              <w:widowControl w:val="0"/>
              <w:numPr>
                <w:ilvl w:val="0"/>
                <w:numId w:val="4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User – Call Center rights, seasonal park staff with limited access to reports</w:t>
            </w:r>
          </w:p>
          <w:p w14:paraId="42D5B3C7" w14:textId="77777777" w:rsidR="000E630E" w:rsidRPr="0075432D" w:rsidRDefault="000E630E" w:rsidP="008F36E8">
            <w:pPr>
              <w:numPr>
                <w:ilvl w:val="0"/>
                <w:numId w:val="47"/>
              </w:numPr>
              <w:pBdr>
                <w:top w:val="nil"/>
                <w:left w:val="nil"/>
                <w:bottom w:val="nil"/>
                <w:right w:val="nil"/>
                <w:between w:val="nil"/>
              </w:pBdr>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Power User – Call Center rights, user rights and additional rights/access to administer the reservation program including facility inventory information, authorization of park holds, etc.</w:t>
            </w:r>
          </w:p>
          <w:p w14:paraId="1B5EB874" w14:textId="77777777" w:rsidR="000E630E" w:rsidRPr="0075432D" w:rsidRDefault="000E630E" w:rsidP="008F36E8">
            <w:pPr>
              <w:keepLines/>
              <w:numPr>
                <w:ilvl w:val="0"/>
                <w:numId w:val="47"/>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Administrator – has all rights of Call Center, user, power user and the ability to access more reports, override many business rules, waive fees, cancel after the fact, etc.</w:t>
            </w:r>
          </w:p>
          <w:p w14:paraId="1BD707D8"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tc>
      </w:tr>
      <w:tr w:rsidR="000E630E" w:rsidRPr="0075432D" w14:paraId="0E92F6A8" w14:textId="77777777" w:rsidTr="000E630E">
        <w:trPr>
          <w:jc w:val="center"/>
        </w:trPr>
        <w:tc>
          <w:tcPr>
            <w:tcW w:w="10548" w:type="dxa"/>
            <w:gridSpan w:val="6"/>
          </w:tcPr>
          <w:p w14:paraId="022989A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lastRenderedPageBreak/>
              <w:t>COMPLIANCE</w:t>
            </w:r>
          </w:p>
        </w:tc>
      </w:tr>
      <w:tr w:rsidR="000E630E" w:rsidRPr="0075432D" w14:paraId="76D3FF7F" w14:textId="77777777" w:rsidTr="000E630E">
        <w:trPr>
          <w:jc w:val="center"/>
        </w:trPr>
        <w:tc>
          <w:tcPr>
            <w:tcW w:w="1923" w:type="dxa"/>
          </w:tcPr>
          <w:p w14:paraId="370D51D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41" w:type="dxa"/>
            <w:gridSpan w:val="2"/>
          </w:tcPr>
          <w:p w14:paraId="1509888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590" w:type="dxa"/>
          </w:tcPr>
          <w:p w14:paraId="29C7CB0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60" w:type="dxa"/>
          </w:tcPr>
          <w:p w14:paraId="70C4D4E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534" w:type="dxa"/>
          </w:tcPr>
          <w:p w14:paraId="4A27E04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5A6419F" w14:textId="77777777" w:rsidTr="000E630E">
        <w:trPr>
          <w:jc w:val="center"/>
        </w:trPr>
        <w:tc>
          <w:tcPr>
            <w:tcW w:w="1923" w:type="dxa"/>
          </w:tcPr>
          <w:p w14:paraId="3DFDA71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41" w:type="dxa"/>
            <w:gridSpan w:val="2"/>
          </w:tcPr>
          <w:p w14:paraId="46FF21C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590" w:type="dxa"/>
          </w:tcPr>
          <w:p w14:paraId="44C07B2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60" w:type="dxa"/>
          </w:tcPr>
          <w:p w14:paraId="2741848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534" w:type="dxa"/>
          </w:tcPr>
          <w:p w14:paraId="1785DE1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36D41D83" w14:textId="77777777" w:rsidTr="000E630E">
        <w:trPr>
          <w:jc w:val="center"/>
        </w:trPr>
        <w:tc>
          <w:tcPr>
            <w:tcW w:w="2297" w:type="dxa"/>
            <w:gridSpan w:val="2"/>
          </w:tcPr>
          <w:p w14:paraId="563030C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Recommendations:</w:t>
            </w:r>
          </w:p>
        </w:tc>
        <w:tc>
          <w:tcPr>
            <w:tcW w:w="8251" w:type="dxa"/>
            <w:gridSpan w:val="4"/>
          </w:tcPr>
          <w:p w14:paraId="11CB143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BB5F2DB" w14:textId="77777777" w:rsidTr="000E630E">
        <w:trPr>
          <w:jc w:val="center"/>
        </w:trPr>
        <w:tc>
          <w:tcPr>
            <w:tcW w:w="1923" w:type="dxa"/>
          </w:tcPr>
          <w:p w14:paraId="027CEAA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625" w:type="dxa"/>
            <w:gridSpan w:val="5"/>
          </w:tcPr>
          <w:p w14:paraId="0D42EE2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6E3292FD"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601"/>
        <w:gridCol w:w="1282"/>
        <w:gridCol w:w="1632"/>
        <w:gridCol w:w="1684"/>
        <w:gridCol w:w="3654"/>
      </w:tblGrid>
      <w:tr w:rsidR="000E630E" w:rsidRPr="0075432D" w14:paraId="17DD7FF3" w14:textId="77777777" w:rsidTr="000E630E">
        <w:trPr>
          <w:jc w:val="center"/>
        </w:trPr>
        <w:tc>
          <w:tcPr>
            <w:tcW w:w="10548" w:type="dxa"/>
            <w:gridSpan w:val="6"/>
          </w:tcPr>
          <w:p w14:paraId="253DE3DB"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current System does not have a good mechanism for “groups” such as organizations/associations (boy scouts, girl scouts, colleges, 4-H clubs, etc.) or government agencies to have a customer account.  Generally, individuals create a personal account and use that account to make reservations.  This becomes problematic if the organization/association is tax exempt and the transaction should not include tax.  Please describe the capabilities of the System to accommodate reservations for organizations/associations/clubs and government agencies and how tax exemptions are handled in the System.</w:t>
            </w:r>
          </w:p>
          <w:p w14:paraId="525B0A6B"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09AB9E1D"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 xml:space="preserve">In the current System, all </w:t>
            </w:r>
            <w:proofErr w:type="gramStart"/>
            <w:r w:rsidRPr="0075432D">
              <w:rPr>
                <w:rFonts w:asciiTheme="majorHAnsi" w:hAnsiTheme="majorHAnsi" w:cstheme="majorHAnsi"/>
                <w:sz w:val="20"/>
              </w:rPr>
              <w:t>tax exempt</w:t>
            </w:r>
            <w:proofErr w:type="gramEnd"/>
            <w:r w:rsidRPr="0075432D">
              <w:rPr>
                <w:rFonts w:asciiTheme="majorHAnsi" w:hAnsiTheme="majorHAnsi" w:cstheme="majorHAnsi"/>
                <w:sz w:val="20"/>
              </w:rPr>
              <w:t xml:space="preserve"> customers make their reservations through a staff member in the DNR central office. DNR would like to see the option for customer accounts that are tax exempt to be able to make the reservation online.   </w:t>
            </w:r>
          </w:p>
        </w:tc>
      </w:tr>
      <w:tr w:rsidR="000E630E" w:rsidRPr="0075432D" w14:paraId="4E4537E4" w14:textId="77777777" w:rsidTr="000E630E">
        <w:trPr>
          <w:jc w:val="center"/>
        </w:trPr>
        <w:tc>
          <w:tcPr>
            <w:tcW w:w="10548" w:type="dxa"/>
            <w:gridSpan w:val="6"/>
          </w:tcPr>
          <w:p w14:paraId="278256B5"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C0ED6A6" w14:textId="77777777" w:rsidTr="000E630E">
        <w:trPr>
          <w:jc w:val="center"/>
        </w:trPr>
        <w:tc>
          <w:tcPr>
            <w:tcW w:w="1695" w:type="dxa"/>
          </w:tcPr>
          <w:p w14:paraId="507E135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gridSpan w:val="2"/>
          </w:tcPr>
          <w:p w14:paraId="0FBA12C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06F526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9B8374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B2D186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D9C2E53" w14:textId="77777777" w:rsidTr="000E630E">
        <w:trPr>
          <w:jc w:val="center"/>
        </w:trPr>
        <w:tc>
          <w:tcPr>
            <w:tcW w:w="1695" w:type="dxa"/>
          </w:tcPr>
          <w:p w14:paraId="604DA25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gridSpan w:val="2"/>
          </w:tcPr>
          <w:p w14:paraId="1D594C7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5D6D31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1D6DB24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145C8D0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66C45B8" w14:textId="77777777" w:rsidTr="000E630E">
        <w:trPr>
          <w:jc w:val="center"/>
        </w:trPr>
        <w:tc>
          <w:tcPr>
            <w:tcW w:w="2296" w:type="dxa"/>
            <w:gridSpan w:val="2"/>
          </w:tcPr>
          <w:p w14:paraId="2BA9F0A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Recommendations:</w:t>
            </w:r>
          </w:p>
        </w:tc>
        <w:tc>
          <w:tcPr>
            <w:tcW w:w="8252" w:type="dxa"/>
            <w:gridSpan w:val="4"/>
          </w:tcPr>
          <w:p w14:paraId="31813F7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47CE756" w14:textId="77777777" w:rsidTr="000E630E">
        <w:trPr>
          <w:jc w:val="center"/>
        </w:trPr>
        <w:tc>
          <w:tcPr>
            <w:tcW w:w="1695" w:type="dxa"/>
          </w:tcPr>
          <w:p w14:paraId="42BB71F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5"/>
          </w:tcPr>
          <w:p w14:paraId="2C11086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66C38862"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2DD0E9D" w14:textId="77777777" w:rsidTr="000E630E">
        <w:trPr>
          <w:jc w:val="center"/>
        </w:trPr>
        <w:tc>
          <w:tcPr>
            <w:tcW w:w="10548" w:type="dxa"/>
            <w:gridSpan w:val="5"/>
          </w:tcPr>
          <w:p w14:paraId="76541601"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understands that if awarded this Contract, the Vendor shall be subject to examinations by the State of Iowa and authorized representatives of the federal government, including but not limited to DNR, representatives of the Iowa Legislative Fiscal Bureau, and representatives of the Office of the State Auditor.  The Vendor also may be required to arrange for additional annual independent audit procedures to be conducted in accordance with the Statement on Standards for Attestation Engagements (SSAE) No. 16, “Reporting on Controls at a Service Organization,” of the American Institute of Certified Public Accountants.</w:t>
            </w:r>
          </w:p>
        </w:tc>
      </w:tr>
      <w:tr w:rsidR="000E630E" w:rsidRPr="0075432D" w14:paraId="5012DD7F" w14:textId="77777777" w:rsidTr="000E630E">
        <w:trPr>
          <w:jc w:val="center"/>
        </w:trPr>
        <w:tc>
          <w:tcPr>
            <w:tcW w:w="10548" w:type="dxa"/>
            <w:gridSpan w:val="5"/>
          </w:tcPr>
          <w:p w14:paraId="4586666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B2E72C6" w14:textId="77777777" w:rsidTr="000E630E">
        <w:trPr>
          <w:jc w:val="center"/>
        </w:trPr>
        <w:tc>
          <w:tcPr>
            <w:tcW w:w="1695" w:type="dxa"/>
          </w:tcPr>
          <w:p w14:paraId="7EC842C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3B7A15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6B6666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E8302F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3315822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7F0D3A87" w14:textId="77777777" w:rsidTr="000E630E">
        <w:trPr>
          <w:jc w:val="center"/>
        </w:trPr>
        <w:tc>
          <w:tcPr>
            <w:tcW w:w="1695" w:type="dxa"/>
          </w:tcPr>
          <w:p w14:paraId="1FF5EBA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385E115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BCC7F9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3F46974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12270C3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0492282F" w14:textId="77777777" w:rsidTr="000E630E">
        <w:trPr>
          <w:jc w:val="center"/>
        </w:trPr>
        <w:tc>
          <w:tcPr>
            <w:tcW w:w="1695" w:type="dxa"/>
          </w:tcPr>
          <w:p w14:paraId="398B39F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D3C7CF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61C457F" w14:textId="77777777" w:rsidR="000E630E" w:rsidRPr="0075432D" w:rsidRDefault="000E630E" w:rsidP="000E630E">
      <w:pPr>
        <w:widowControl w:val="0"/>
        <w:pBdr>
          <w:top w:val="nil"/>
          <w:left w:val="nil"/>
          <w:bottom w:val="nil"/>
          <w:right w:val="nil"/>
          <w:between w:val="nil"/>
        </w:pBd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4E77401C" w14:textId="77777777" w:rsidTr="000E630E">
        <w:trPr>
          <w:jc w:val="center"/>
        </w:trPr>
        <w:tc>
          <w:tcPr>
            <w:tcW w:w="10548" w:type="dxa"/>
            <w:gridSpan w:val="5"/>
          </w:tcPr>
          <w:p w14:paraId="35A322B5"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acknowledges and agrees that DNR campsite/rental facility inventories could be affected by Acts of God, security/safety issues, or other unforeseen circumstances that cause unexpected closure of a facility/park area. The Vendor acknowledges and agrees that DNR shall in no way be penalized for lessened inventories beyond the control of DNR.</w:t>
            </w:r>
          </w:p>
        </w:tc>
      </w:tr>
      <w:tr w:rsidR="000E630E" w:rsidRPr="0075432D" w14:paraId="6120DBA5" w14:textId="77777777" w:rsidTr="000E630E">
        <w:trPr>
          <w:jc w:val="center"/>
        </w:trPr>
        <w:tc>
          <w:tcPr>
            <w:tcW w:w="10548" w:type="dxa"/>
            <w:gridSpan w:val="5"/>
          </w:tcPr>
          <w:p w14:paraId="4FE3618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BAA075E" w14:textId="77777777" w:rsidTr="000E630E">
        <w:trPr>
          <w:jc w:val="center"/>
        </w:trPr>
        <w:tc>
          <w:tcPr>
            <w:tcW w:w="1695" w:type="dxa"/>
          </w:tcPr>
          <w:p w14:paraId="449728D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7606F9D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04AC050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64A8A1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4A0109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09FF88E" w14:textId="77777777" w:rsidTr="000E630E">
        <w:trPr>
          <w:jc w:val="center"/>
        </w:trPr>
        <w:tc>
          <w:tcPr>
            <w:tcW w:w="1695" w:type="dxa"/>
          </w:tcPr>
          <w:p w14:paraId="14E95AB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5749255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2C299FA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3DE432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10C2EA3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534B2AC" w14:textId="77777777" w:rsidTr="000E630E">
        <w:trPr>
          <w:jc w:val="center"/>
        </w:trPr>
        <w:tc>
          <w:tcPr>
            <w:tcW w:w="1695" w:type="dxa"/>
          </w:tcPr>
          <w:p w14:paraId="340F186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227354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1B75950"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sz w:val="20"/>
        </w:rPr>
        <w:tab/>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A8FC90C" w14:textId="77777777" w:rsidTr="000E630E">
        <w:trPr>
          <w:trHeight w:val="1502"/>
          <w:jc w:val="center"/>
        </w:trPr>
        <w:tc>
          <w:tcPr>
            <w:tcW w:w="10548" w:type="dxa"/>
            <w:gridSpan w:val="5"/>
          </w:tcPr>
          <w:p w14:paraId="71EA0A08"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lastRenderedPageBreak/>
              <w:t>The Vendor understands and agrees that campsites may not be available for reservations during the months of November through March each year unless otherwise notified by DNR.  During this time period winter temperatures fluctuate greatly.  All shower houses and most dump stations are closed by mid-October to deter freezing of pipes.  In addition, access to campgrounds and even to the park is limited due to DNR’s inability to remove snow from all its roadways.</w:t>
            </w:r>
          </w:p>
        </w:tc>
      </w:tr>
      <w:tr w:rsidR="000E630E" w:rsidRPr="0075432D" w14:paraId="36294BA1" w14:textId="77777777" w:rsidTr="000E630E">
        <w:trPr>
          <w:jc w:val="center"/>
        </w:trPr>
        <w:tc>
          <w:tcPr>
            <w:tcW w:w="10548" w:type="dxa"/>
            <w:gridSpan w:val="5"/>
          </w:tcPr>
          <w:p w14:paraId="3920B0B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3C15BCB" w14:textId="77777777" w:rsidTr="000E630E">
        <w:trPr>
          <w:jc w:val="center"/>
        </w:trPr>
        <w:tc>
          <w:tcPr>
            <w:tcW w:w="1695" w:type="dxa"/>
          </w:tcPr>
          <w:p w14:paraId="69473AD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CA89A9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B3FD9A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B8D3E5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749E9B8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7135E54D" w14:textId="77777777" w:rsidTr="000E630E">
        <w:trPr>
          <w:jc w:val="center"/>
        </w:trPr>
        <w:tc>
          <w:tcPr>
            <w:tcW w:w="1695" w:type="dxa"/>
          </w:tcPr>
          <w:p w14:paraId="2BEB34D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795606F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457530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5183CA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1DDAE2A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23BCE6A1" w14:textId="77777777" w:rsidTr="000E630E">
        <w:trPr>
          <w:jc w:val="center"/>
        </w:trPr>
        <w:tc>
          <w:tcPr>
            <w:tcW w:w="1695" w:type="dxa"/>
          </w:tcPr>
          <w:p w14:paraId="3BAAA38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1C4F27F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20E8754C"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49DC8A99" w14:textId="77777777" w:rsidTr="000E630E">
        <w:trPr>
          <w:jc w:val="center"/>
        </w:trPr>
        <w:tc>
          <w:tcPr>
            <w:tcW w:w="10548" w:type="dxa"/>
            <w:gridSpan w:val="5"/>
          </w:tcPr>
          <w:p w14:paraId="10E8B10A"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acknowledges and agrees that all DNR information and data shall be held confidential and shall not be sold or made available to a third party outside of this agreement without the prior written authorization of DNR.</w:t>
            </w:r>
          </w:p>
        </w:tc>
      </w:tr>
      <w:tr w:rsidR="000E630E" w:rsidRPr="0075432D" w14:paraId="0DEFB78E" w14:textId="77777777" w:rsidTr="000E630E">
        <w:trPr>
          <w:jc w:val="center"/>
        </w:trPr>
        <w:tc>
          <w:tcPr>
            <w:tcW w:w="10548" w:type="dxa"/>
            <w:gridSpan w:val="5"/>
          </w:tcPr>
          <w:p w14:paraId="2CBDF1B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AE85563" w14:textId="77777777" w:rsidTr="000E630E">
        <w:trPr>
          <w:jc w:val="center"/>
        </w:trPr>
        <w:tc>
          <w:tcPr>
            <w:tcW w:w="1695" w:type="dxa"/>
          </w:tcPr>
          <w:p w14:paraId="4061788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7659F13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387B5D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385760C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B27A4C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D6C47A6" w14:textId="77777777" w:rsidTr="000E630E">
        <w:trPr>
          <w:jc w:val="center"/>
        </w:trPr>
        <w:tc>
          <w:tcPr>
            <w:tcW w:w="1695" w:type="dxa"/>
          </w:tcPr>
          <w:p w14:paraId="0E205F3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0AF1162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5DEA80F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0863996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70007A9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41767D2" w14:textId="77777777" w:rsidTr="000E630E">
        <w:trPr>
          <w:jc w:val="center"/>
        </w:trPr>
        <w:tc>
          <w:tcPr>
            <w:tcW w:w="1695" w:type="dxa"/>
          </w:tcPr>
          <w:p w14:paraId="1E05A61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59C2753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60F6968A"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0A286319" w14:textId="77777777" w:rsidTr="000E630E">
        <w:trPr>
          <w:trHeight w:val="1070"/>
          <w:jc w:val="center"/>
        </w:trPr>
        <w:tc>
          <w:tcPr>
            <w:tcW w:w="10548" w:type="dxa"/>
            <w:gridSpan w:val="5"/>
          </w:tcPr>
          <w:p w14:paraId="6EFA0F43"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acknowledges and agrees that all DNR information and data contained in the database for the CPRSV2 (including historical data), except for confidential credit card information collected and gathered by the Vendor, is the sole property of DNR.  See Attachment #8 Confidential Information, Security, and Intellectual Property.</w:t>
            </w:r>
          </w:p>
        </w:tc>
      </w:tr>
      <w:tr w:rsidR="000E630E" w:rsidRPr="0075432D" w14:paraId="06F17A5A" w14:textId="77777777" w:rsidTr="000E630E">
        <w:trPr>
          <w:jc w:val="center"/>
        </w:trPr>
        <w:tc>
          <w:tcPr>
            <w:tcW w:w="10548" w:type="dxa"/>
            <w:gridSpan w:val="5"/>
          </w:tcPr>
          <w:p w14:paraId="4A6E5CF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3C87C0D" w14:textId="77777777" w:rsidTr="000E630E">
        <w:trPr>
          <w:jc w:val="center"/>
        </w:trPr>
        <w:tc>
          <w:tcPr>
            <w:tcW w:w="1695" w:type="dxa"/>
          </w:tcPr>
          <w:p w14:paraId="78EF838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1795615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58C3AF7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62ECA1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C0C6D4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4B886FE" w14:textId="77777777" w:rsidTr="000E630E">
        <w:trPr>
          <w:jc w:val="center"/>
        </w:trPr>
        <w:tc>
          <w:tcPr>
            <w:tcW w:w="1695" w:type="dxa"/>
          </w:tcPr>
          <w:p w14:paraId="6D4C015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17DB97B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5E57CA6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8FCAE7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40BE6F1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F143615" w14:textId="77777777" w:rsidTr="000E630E">
        <w:trPr>
          <w:jc w:val="center"/>
        </w:trPr>
        <w:tc>
          <w:tcPr>
            <w:tcW w:w="1695" w:type="dxa"/>
          </w:tcPr>
          <w:p w14:paraId="161F9C9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55C7DA7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56BA854"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44FEC250" w14:textId="77777777" w:rsidTr="000E630E">
        <w:trPr>
          <w:jc w:val="center"/>
        </w:trPr>
        <w:tc>
          <w:tcPr>
            <w:tcW w:w="10548" w:type="dxa"/>
            <w:gridSpan w:val="5"/>
          </w:tcPr>
          <w:p w14:paraId="3E25A384"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acknowledges and agrees that the System shall be accountable for all reservations processed until said reservation data is archived.</w:t>
            </w:r>
          </w:p>
        </w:tc>
      </w:tr>
      <w:tr w:rsidR="000E630E" w:rsidRPr="0075432D" w14:paraId="23EB8C10" w14:textId="77777777" w:rsidTr="000E630E">
        <w:trPr>
          <w:jc w:val="center"/>
        </w:trPr>
        <w:tc>
          <w:tcPr>
            <w:tcW w:w="10548" w:type="dxa"/>
            <w:gridSpan w:val="5"/>
          </w:tcPr>
          <w:p w14:paraId="7C715C3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8585BA7" w14:textId="77777777" w:rsidTr="000E630E">
        <w:trPr>
          <w:jc w:val="center"/>
        </w:trPr>
        <w:tc>
          <w:tcPr>
            <w:tcW w:w="1695" w:type="dxa"/>
          </w:tcPr>
          <w:p w14:paraId="1E6912D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003769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5FE9BEE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54D45F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080CD8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15FBCC0D" w14:textId="77777777" w:rsidTr="000E630E">
        <w:trPr>
          <w:jc w:val="center"/>
        </w:trPr>
        <w:tc>
          <w:tcPr>
            <w:tcW w:w="1695" w:type="dxa"/>
          </w:tcPr>
          <w:p w14:paraId="40C0D95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415E462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58B7244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04F8BD2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557C209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83F6106" w14:textId="77777777" w:rsidTr="000E630E">
        <w:trPr>
          <w:jc w:val="center"/>
        </w:trPr>
        <w:tc>
          <w:tcPr>
            <w:tcW w:w="1695" w:type="dxa"/>
          </w:tcPr>
          <w:p w14:paraId="77CFDE3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7C8CFFD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427A0A82"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00A65B20" w14:textId="77777777" w:rsidTr="000E630E">
        <w:trPr>
          <w:jc w:val="center"/>
        </w:trPr>
        <w:tc>
          <w:tcPr>
            <w:tcW w:w="10548" w:type="dxa"/>
            <w:gridSpan w:val="5"/>
          </w:tcPr>
          <w:p w14:paraId="5EF1E335"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shall be able to support and install the necessary software on smartphones and/or tablets for park staff in the field, if the DNR is able to incorporate this function into standard operations.</w:t>
            </w:r>
          </w:p>
        </w:tc>
      </w:tr>
      <w:tr w:rsidR="000E630E" w:rsidRPr="0075432D" w14:paraId="3EF05133" w14:textId="77777777" w:rsidTr="000E630E">
        <w:trPr>
          <w:jc w:val="center"/>
        </w:trPr>
        <w:tc>
          <w:tcPr>
            <w:tcW w:w="10548" w:type="dxa"/>
            <w:gridSpan w:val="5"/>
          </w:tcPr>
          <w:p w14:paraId="0902793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FEB1873" w14:textId="77777777" w:rsidTr="000E630E">
        <w:trPr>
          <w:jc w:val="center"/>
        </w:trPr>
        <w:tc>
          <w:tcPr>
            <w:tcW w:w="1695" w:type="dxa"/>
          </w:tcPr>
          <w:p w14:paraId="2467F54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33A25A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28C31E4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06C925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403798B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46CA821" w14:textId="77777777" w:rsidTr="000E630E">
        <w:trPr>
          <w:jc w:val="center"/>
        </w:trPr>
        <w:tc>
          <w:tcPr>
            <w:tcW w:w="1695" w:type="dxa"/>
          </w:tcPr>
          <w:p w14:paraId="6915B76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012B1E5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6E38344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7D3AF3A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59A2C50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CD08FA9" w14:textId="77777777" w:rsidTr="000E630E">
        <w:trPr>
          <w:jc w:val="center"/>
        </w:trPr>
        <w:tc>
          <w:tcPr>
            <w:tcW w:w="1695" w:type="dxa"/>
          </w:tcPr>
          <w:p w14:paraId="677AE1F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703C853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48243537"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BC5F95E" w14:textId="77777777" w:rsidTr="000E630E">
        <w:trPr>
          <w:jc w:val="center"/>
        </w:trPr>
        <w:tc>
          <w:tcPr>
            <w:tcW w:w="10548" w:type="dxa"/>
            <w:gridSpan w:val="5"/>
          </w:tcPr>
          <w:p w14:paraId="301A4B42"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System shall have an availability grid that is available for Call Center, Internet users and DNR staff to view.  Vendor shall explain what attributes that the System could provide for this requirement.</w:t>
            </w:r>
          </w:p>
        </w:tc>
      </w:tr>
      <w:tr w:rsidR="000E630E" w:rsidRPr="0075432D" w14:paraId="14365301" w14:textId="77777777" w:rsidTr="000E630E">
        <w:trPr>
          <w:jc w:val="center"/>
        </w:trPr>
        <w:tc>
          <w:tcPr>
            <w:tcW w:w="10548" w:type="dxa"/>
            <w:gridSpan w:val="5"/>
          </w:tcPr>
          <w:p w14:paraId="74FC758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CAE1082" w14:textId="77777777" w:rsidTr="000E630E">
        <w:trPr>
          <w:jc w:val="center"/>
        </w:trPr>
        <w:tc>
          <w:tcPr>
            <w:tcW w:w="1695" w:type="dxa"/>
          </w:tcPr>
          <w:p w14:paraId="031B0A6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F6BF93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2C44E2B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9B968C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8F4A6C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91593D7" w14:textId="77777777" w:rsidTr="000E630E">
        <w:trPr>
          <w:jc w:val="center"/>
        </w:trPr>
        <w:tc>
          <w:tcPr>
            <w:tcW w:w="1695" w:type="dxa"/>
          </w:tcPr>
          <w:p w14:paraId="2CBC0F4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45A2547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F8FD60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C1311E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12A3984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6950C52" w14:textId="77777777" w:rsidTr="000E630E">
        <w:trPr>
          <w:jc w:val="center"/>
        </w:trPr>
        <w:tc>
          <w:tcPr>
            <w:tcW w:w="1695" w:type="dxa"/>
          </w:tcPr>
          <w:p w14:paraId="3BD573D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6CA366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6F065A89"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21F0A64" w14:textId="77777777" w:rsidTr="000E630E">
        <w:trPr>
          <w:jc w:val="center"/>
        </w:trPr>
        <w:tc>
          <w:tcPr>
            <w:tcW w:w="10548" w:type="dxa"/>
            <w:gridSpan w:val="5"/>
          </w:tcPr>
          <w:p w14:paraId="61CC352D"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shall provide how the System will help verify whether a customer making a reservation for an ADA understands the intent of these sites.  The following is an alert that is on the current reservation website for an ADA campsite:</w:t>
            </w:r>
          </w:p>
          <w:p w14:paraId="7220DF7A"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lastRenderedPageBreak/>
              <w:t>You are about to make a reservation for an ACCESSIBLE SITE.</w:t>
            </w:r>
            <w:r w:rsidRPr="0075432D">
              <w:rPr>
                <w:rFonts w:asciiTheme="majorHAnsi" w:hAnsiTheme="majorHAnsi" w:cstheme="majorHAnsi"/>
                <w:sz w:val="20"/>
              </w:rPr>
              <w:br/>
              <w:t xml:space="preserve">This campsite is marked with the international symbol of accessibility and is intended to be used by persons with a disability.  If no one in your party needs an accessible site, please select another site unless this is the only site of your desired type available at the time of your request.  </w:t>
            </w:r>
          </w:p>
          <w:p w14:paraId="722A4D3E"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5BE24287" w14:textId="07EE110D"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 xml:space="preserve">The Vendor shall provide examples of how the System can try to eliminate the </w:t>
            </w:r>
            <w:del w:id="25" w:author="Manken, Jessica [DNR]" w:date="2021-10-04T08:34:00Z">
              <w:r w:rsidRPr="0075432D" w:rsidDel="001C1F04">
                <w:rPr>
                  <w:rFonts w:asciiTheme="majorHAnsi" w:hAnsiTheme="majorHAnsi" w:cstheme="majorHAnsi"/>
                  <w:sz w:val="20"/>
                </w:rPr>
                <w:delText>amount</w:delText>
              </w:r>
            </w:del>
            <w:ins w:id="26" w:author="Manken, Jessica [DNR]" w:date="2021-10-04T08:34:00Z">
              <w:r w:rsidR="001C1F04" w:rsidRPr="0075432D">
                <w:rPr>
                  <w:rFonts w:asciiTheme="majorHAnsi" w:hAnsiTheme="majorHAnsi" w:cstheme="majorHAnsi"/>
                  <w:sz w:val="20"/>
                </w:rPr>
                <w:t>number</w:t>
              </w:r>
            </w:ins>
            <w:r w:rsidRPr="0075432D">
              <w:rPr>
                <w:rFonts w:asciiTheme="majorHAnsi" w:hAnsiTheme="majorHAnsi" w:cstheme="majorHAnsi"/>
                <w:sz w:val="20"/>
              </w:rPr>
              <w:t xml:space="preserve"> of customers making reservations for an ADA campsite without meeting the requirements. The Vendor shall provide what a customer would need to fill out, such as check marking a box(es) to verify the type of site they are reserving.  </w:t>
            </w:r>
          </w:p>
        </w:tc>
      </w:tr>
      <w:tr w:rsidR="000E630E" w:rsidRPr="0075432D" w14:paraId="2A5144E2" w14:textId="77777777" w:rsidTr="000E630E">
        <w:trPr>
          <w:trHeight w:val="72"/>
          <w:jc w:val="center"/>
        </w:trPr>
        <w:tc>
          <w:tcPr>
            <w:tcW w:w="10548" w:type="dxa"/>
            <w:gridSpan w:val="5"/>
          </w:tcPr>
          <w:p w14:paraId="4BDE4D8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lastRenderedPageBreak/>
              <w:t>COMPLIANCE</w:t>
            </w:r>
          </w:p>
        </w:tc>
      </w:tr>
      <w:tr w:rsidR="000E630E" w:rsidRPr="0075432D" w14:paraId="5CF0D48E" w14:textId="77777777" w:rsidTr="000E630E">
        <w:trPr>
          <w:jc w:val="center"/>
        </w:trPr>
        <w:tc>
          <w:tcPr>
            <w:tcW w:w="1695" w:type="dxa"/>
          </w:tcPr>
          <w:p w14:paraId="0ACC49D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5A39E91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AAF05D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780130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77679CA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3650FA4" w14:textId="77777777" w:rsidTr="000E630E">
        <w:trPr>
          <w:jc w:val="center"/>
        </w:trPr>
        <w:tc>
          <w:tcPr>
            <w:tcW w:w="1695" w:type="dxa"/>
          </w:tcPr>
          <w:p w14:paraId="1E17466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7DF45F5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22FB685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21DEF80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1DDC1E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395F839" w14:textId="77777777" w:rsidTr="000E630E">
        <w:trPr>
          <w:jc w:val="center"/>
        </w:trPr>
        <w:tc>
          <w:tcPr>
            <w:tcW w:w="1695" w:type="dxa"/>
          </w:tcPr>
          <w:p w14:paraId="4715D40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B7506E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6B6080AA"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0D32044F" w14:textId="77777777" w:rsidTr="000E630E">
        <w:trPr>
          <w:jc w:val="center"/>
        </w:trPr>
        <w:tc>
          <w:tcPr>
            <w:tcW w:w="10548" w:type="dxa"/>
            <w:gridSpan w:val="5"/>
          </w:tcPr>
          <w:p w14:paraId="7034F16A"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Vendor shall provide how the System will help verify whether a customer making a reservation online for a Youth Group Campsite qualifies to occupy that site type.  </w:t>
            </w:r>
          </w:p>
          <w:p w14:paraId="3A1E72DC"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3D29256F"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Youth Group Campsites are chaperoned, organized youth groups are defined as “a group of persons 17 year of age and under which is sponsored by and accompanied by adult representatives of a formal organization including but not limited to, Boy Scouts and Girl Scouts of America, churches etc.).</w:t>
            </w:r>
          </w:p>
          <w:p w14:paraId="6E8DE00C"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53D92C90"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 xml:space="preserve">At a minimum, the System must have an acknowledgement feature so customers must agree or acknowledge what site they are reserving.  </w:t>
            </w:r>
          </w:p>
          <w:p w14:paraId="4D8F620F"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10B1B9CF"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 xml:space="preserve">The Vendor shall provide examples of how the System can try to eliminate the number of customers making reservations for Youth Group Campsites that do not qualify to occupy that site type.  The Vendor should provide examples of what a customer would need to fill out, such as check marking a box(es) to make the customer acknowledge they understand what site type they are making a reservation for.  </w:t>
            </w:r>
          </w:p>
        </w:tc>
      </w:tr>
      <w:tr w:rsidR="000E630E" w:rsidRPr="0075432D" w14:paraId="7F73A536" w14:textId="77777777" w:rsidTr="000E630E">
        <w:trPr>
          <w:jc w:val="center"/>
        </w:trPr>
        <w:tc>
          <w:tcPr>
            <w:tcW w:w="10548" w:type="dxa"/>
            <w:gridSpan w:val="5"/>
          </w:tcPr>
          <w:p w14:paraId="52DBF07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p>
          <w:p w14:paraId="5AA4CDA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15B92918" w14:textId="77777777" w:rsidTr="000E630E">
        <w:trPr>
          <w:jc w:val="center"/>
        </w:trPr>
        <w:tc>
          <w:tcPr>
            <w:tcW w:w="1695" w:type="dxa"/>
          </w:tcPr>
          <w:p w14:paraId="1296056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2058F7F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02E5CA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DA5784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30039D6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9F81C51" w14:textId="77777777" w:rsidTr="000E630E">
        <w:trPr>
          <w:jc w:val="center"/>
        </w:trPr>
        <w:tc>
          <w:tcPr>
            <w:tcW w:w="1695" w:type="dxa"/>
          </w:tcPr>
          <w:p w14:paraId="7B6A408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363B625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1F37E2C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3E045B0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4824770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B30A9BA" w14:textId="77777777" w:rsidTr="000E630E">
        <w:trPr>
          <w:jc w:val="center"/>
        </w:trPr>
        <w:tc>
          <w:tcPr>
            <w:tcW w:w="1695" w:type="dxa"/>
          </w:tcPr>
          <w:p w14:paraId="7E632D2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3DC860A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24EC3437" w14:textId="77777777" w:rsidR="000E630E" w:rsidRPr="0075432D" w:rsidRDefault="000E630E" w:rsidP="000E630E">
      <w:pPr>
        <w:ind w:hanging="2"/>
        <w:rPr>
          <w:rFonts w:asciiTheme="majorHAnsi" w:hAnsiTheme="majorHAnsi" w:cstheme="majorHAnsi"/>
          <w:sz w:val="20"/>
        </w:rPr>
      </w:pPr>
    </w:p>
    <w:p w14:paraId="149BEE2F"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DDDAB07" w14:textId="77777777" w:rsidTr="000E630E">
        <w:trPr>
          <w:jc w:val="center"/>
        </w:trPr>
        <w:tc>
          <w:tcPr>
            <w:tcW w:w="10548" w:type="dxa"/>
            <w:gridSpan w:val="5"/>
          </w:tcPr>
          <w:p w14:paraId="3D0D5080"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DNR would like the System to capture additional information from customers when making their reservations online for day-use facilities (Shelters and Lodges). Examples of additional information the DNR would like to capture, includes but is not limited to are the following:</w:t>
            </w:r>
          </w:p>
          <w:p w14:paraId="42D606A8" w14:textId="77777777" w:rsidR="000E630E" w:rsidRPr="0075432D" w:rsidRDefault="000E630E" w:rsidP="008F36E8">
            <w:pPr>
              <w:keepLines/>
              <w:numPr>
                <w:ilvl w:val="0"/>
                <w:numId w:val="37"/>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Party Type (Wedding, Class Reunion, Family Reunion, Graduation Party etc.)</w:t>
            </w:r>
          </w:p>
          <w:p w14:paraId="27CA31CD" w14:textId="77777777" w:rsidR="000E630E" w:rsidRPr="0075432D" w:rsidRDefault="000E630E" w:rsidP="008F36E8">
            <w:pPr>
              <w:keepLines/>
              <w:numPr>
                <w:ilvl w:val="0"/>
                <w:numId w:val="37"/>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Arrival Time</w:t>
            </w:r>
          </w:p>
          <w:p w14:paraId="12E545FD" w14:textId="77777777" w:rsidR="000E630E" w:rsidRPr="0075432D" w:rsidRDefault="000E630E" w:rsidP="008F36E8">
            <w:pPr>
              <w:keepLines/>
              <w:numPr>
                <w:ilvl w:val="0"/>
                <w:numId w:val="37"/>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Departure Time</w:t>
            </w:r>
          </w:p>
          <w:p w14:paraId="00BABD73" w14:textId="77777777" w:rsidR="000E630E" w:rsidRPr="0075432D" w:rsidRDefault="000E630E" w:rsidP="008F36E8">
            <w:pPr>
              <w:keepLines/>
              <w:numPr>
                <w:ilvl w:val="0"/>
                <w:numId w:val="37"/>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Will there be a </w:t>
            </w:r>
            <w:proofErr w:type="gramStart"/>
            <w:r w:rsidRPr="0075432D">
              <w:rPr>
                <w:rFonts w:asciiTheme="majorHAnsi" w:hAnsiTheme="majorHAnsi" w:cstheme="majorHAnsi"/>
                <w:sz w:val="20"/>
              </w:rPr>
              <w:t>Keg</w:t>
            </w:r>
            <w:proofErr w:type="gramEnd"/>
          </w:p>
          <w:p w14:paraId="1702A3A5"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5B4CB3A1"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Currently the reservation system captures the following fields for day-use facilities:</w:t>
            </w:r>
          </w:p>
          <w:p w14:paraId="2893FFCB"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Number of Occupants, Primary Occupant (name, address, phone number, and an email address)</w:t>
            </w:r>
          </w:p>
          <w:p w14:paraId="50C8D7E0"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440E9101"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The Vendor shall provide examples of what the reservation system can provide for additional fillable fields when customers are making their reservations online or when making a reservation through the Call Center.</w:t>
            </w:r>
          </w:p>
        </w:tc>
      </w:tr>
      <w:tr w:rsidR="000E630E" w:rsidRPr="0075432D" w14:paraId="1192EFF3" w14:textId="77777777" w:rsidTr="000E630E">
        <w:trPr>
          <w:jc w:val="center"/>
        </w:trPr>
        <w:tc>
          <w:tcPr>
            <w:tcW w:w="10548" w:type="dxa"/>
            <w:gridSpan w:val="5"/>
          </w:tcPr>
          <w:p w14:paraId="3BF7195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C3E2A04" w14:textId="77777777" w:rsidTr="000E630E">
        <w:trPr>
          <w:jc w:val="center"/>
        </w:trPr>
        <w:tc>
          <w:tcPr>
            <w:tcW w:w="1695" w:type="dxa"/>
          </w:tcPr>
          <w:p w14:paraId="4D0C079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18CA65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6BD63A0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147E453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4B321AE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142B0F0" w14:textId="77777777" w:rsidTr="000E630E">
        <w:trPr>
          <w:jc w:val="center"/>
        </w:trPr>
        <w:tc>
          <w:tcPr>
            <w:tcW w:w="1695" w:type="dxa"/>
          </w:tcPr>
          <w:p w14:paraId="57DEB41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15AFD1F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1517A58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7355AD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4EA080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3056BF5E" w14:textId="77777777" w:rsidTr="000E630E">
        <w:trPr>
          <w:jc w:val="center"/>
        </w:trPr>
        <w:tc>
          <w:tcPr>
            <w:tcW w:w="1695" w:type="dxa"/>
          </w:tcPr>
          <w:p w14:paraId="768AAA1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0AC62C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AF846C7"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07E0A3F0" w14:textId="77777777" w:rsidTr="000E630E">
        <w:trPr>
          <w:jc w:val="center"/>
        </w:trPr>
        <w:tc>
          <w:tcPr>
            <w:tcW w:w="10548" w:type="dxa"/>
            <w:gridSpan w:val="5"/>
          </w:tcPr>
          <w:p w14:paraId="71BFFAA9"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The Vendor shall provide how the services/amenities will be displayed for each park on the System.  (What is available within the park, what is available greater than 1 mile of the park, or what is available within 10 miles of park).</w:t>
            </w:r>
          </w:p>
          <w:p w14:paraId="6D001256"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36CC71A4"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 xml:space="preserve">The Vendor shall display how the services/amenities can be arranged and the flexibility that the System has on the arrangement and display of those items. </w:t>
            </w:r>
          </w:p>
          <w:p w14:paraId="5C3078EB"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4A9BAF21"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 xml:space="preserve">A few examples of services/amenities include but are not limited to are: fishing, hiking, picnicking, restrooms, kayaking, dump station, boating, cross country skiing etc. The DNR desires to have it clearly displayed on the System what is provided at the park and what is available as activities at the park that the customer must bring with them in order to participate in such activity.  </w:t>
            </w:r>
          </w:p>
          <w:p w14:paraId="519A6412"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2AFDF3A3"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 xml:space="preserve">For example, if kayaking is listed, there could be a misunderstanding that the DNR provides kayaks at the park to rent.  Therefore, DNR would want to make it clear that people may bring kayaks to the park to use on the lake.    </w:t>
            </w:r>
          </w:p>
          <w:p w14:paraId="6B7879AC"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tc>
      </w:tr>
      <w:tr w:rsidR="000E630E" w:rsidRPr="0075432D" w14:paraId="5AFD7A76" w14:textId="77777777" w:rsidTr="000E630E">
        <w:trPr>
          <w:jc w:val="center"/>
        </w:trPr>
        <w:tc>
          <w:tcPr>
            <w:tcW w:w="10548" w:type="dxa"/>
            <w:gridSpan w:val="5"/>
          </w:tcPr>
          <w:p w14:paraId="4FFDE9C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lastRenderedPageBreak/>
              <w:t>COMPLIANCE</w:t>
            </w:r>
          </w:p>
        </w:tc>
      </w:tr>
      <w:tr w:rsidR="000E630E" w:rsidRPr="0075432D" w14:paraId="7C041A1E" w14:textId="77777777" w:rsidTr="000E630E">
        <w:trPr>
          <w:jc w:val="center"/>
        </w:trPr>
        <w:tc>
          <w:tcPr>
            <w:tcW w:w="1695" w:type="dxa"/>
          </w:tcPr>
          <w:p w14:paraId="494FE98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19BF49D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5A7FCC5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3CEF14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50B428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5E2B37D" w14:textId="77777777" w:rsidTr="000E630E">
        <w:trPr>
          <w:jc w:val="center"/>
        </w:trPr>
        <w:tc>
          <w:tcPr>
            <w:tcW w:w="1695" w:type="dxa"/>
          </w:tcPr>
          <w:p w14:paraId="446AF26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55E121E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8DF146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11F948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1392E83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6EF9857" w14:textId="77777777" w:rsidTr="000E630E">
        <w:trPr>
          <w:jc w:val="center"/>
        </w:trPr>
        <w:tc>
          <w:tcPr>
            <w:tcW w:w="1695" w:type="dxa"/>
          </w:tcPr>
          <w:p w14:paraId="650C766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A27763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0B41273"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4E8DA0A7" w14:textId="77777777" w:rsidTr="000E630E">
        <w:trPr>
          <w:jc w:val="center"/>
        </w:trPr>
        <w:tc>
          <w:tcPr>
            <w:tcW w:w="10548" w:type="dxa"/>
            <w:gridSpan w:val="5"/>
          </w:tcPr>
          <w:p w14:paraId="4734C59B" w14:textId="77777777" w:rsidR="000E630E" w:rsidRPr="0075432D" w:rsidRDefault="000E630E" w:rsidP="008F36E8">
            <w:pPr>
              <w:keepLines/>
              <w:numPr>
                <w:ilvl w:val="0"/>
                <w:numId w:val="4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 w:lineRule="atLeast"/>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DNR would like the System to be able to communicate with an automated gate located at the entrance of a campground.  This would allow customers to receive an access code generated by the System, given to the customer at the time the reservation is made, and will allow them to enter and leave the campground during their stay.  The Vendor shall explain how the System can accommodate this and what the requirements and capabilities are.  </w:t>
            </w:r>
          </w:p>
        </w:tc>
      </w:tr>
      <w:tr w:rsidR="000E630E" w:rsidRPr="0075432D" w14:paraId="2866592E" w14:textId="77777777" w:rsidTr="000E630E">
        <w:trPr>
          <w:jc w:val="center"/>
        </w:trPr>
        <w:tc>
          <w:tcPr>
            <w:tcW w:w="10548" w:type="dxa"/>
            <w:gridSpan w:val="5"/>
          </w:tcPr>
          <w:p w14:paraId="2A58FC3D" w14:textId="77777777" w:rsidR="000E630E" w:rsidRPr="0075432D" w:rsidRDefault="000E630E" w:rsidP="000E630E">
            <w:pPr>
              <w:ind w:hanging="2"/>
              <w:jc w:val="center"/>
              <w:rPr>
                <w:rFonts w:asciiTheme="majorHAnsi" w:hAnsiTheme="majorHAnsi" w:cstheme="majorHAnsi"/>
                <w:b/>
                <w:sz w:val="20"/>
              </w:rPr>
            </w:pPr>
          </w:p>
          <w:p w14:paraId="32D17445"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COMPLIANCE</w:t>
            </w:r>
          </w:p>
        </w:tc>
      </w:tr>
      <w:tr w:rsidR="000E630E" w:rsidRPr="0075432D" w14:paraId="2D8D3C1D" w14:textId="77777777" w:rsidTr="000E630E">
        <w:trPr>
          <w:jc w:val="center"/>
        </w:trPr>
        <w:tc>
          <w:tcPr>
            <w:tcW w:w="1695" w:type="dxa"/>
          </w:tcPr>
          <w:p w14:paraId="7977F294"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Section</w:t>
            </w:r>
          </w:p>
        </w:tc>
        <w:tc>
          <w:tcPr>
            <w:tcW w:w="1883" w:type="dxa"/>
          </w:tcPr>
          <w:p w14:paraId="09A212CD"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Comply</w:t>
            </w:r>
          </w:p>
        </w:tc>
        <w:tc>
          <w:tcPr>
            <w:tcW w:w="1632" w:type="dxa"/>
          </w:tcPr>
          <w:p w14:paraId="29B7FFD7"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Partial</w:t>
            </w:r>
          </w:p>
        </w:tc>
        <w:tc>
          <w:tcPr>
            <w:tcW w:w="1684" w:type="dxa"/>
          </w:tcPr>
          <w:p w14:paraId="12DEABE2"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Exception</w:t>
            </w:r>
          </w:p>
        </w:tc>
        <w:tc>
          <w:tcPr>
            <w:tcW w:w="3654" w:type="dxa"/>
          </w:tcPr>
          <w:p w14:paraId="0374A93D"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To Be Developed</w:t>
            </w:r>
          </w:p>
        </w:tc>
      </w:tr>
      <w:tr w:rsidR="000E630E" w:rsidRPr="0075432D" w14:paraId="67002315" w14:textId="77777777" w:rsidTr="000E630E">
        <w:trPr>
          <w:jc w:val="center"/>
        </w:trPr>
        <w:tc>
          <w:tcPr>
            <w:tcW w:w="1695" w:type="dxa"/>
          </w:tcPr>
          <w:p w14:paraId="1E47EBCB" w14:textId="77777777" w:rsidR="000E630E" w:rsidRPr="0075432D" w:rsidRDefault="000E630E" w:rsidP="000E630E">
            <w:pPr>
              <w:ind w:hanging="2"/>
              <w:rPr>
                <w:rFonts w:asciiTheme="majorHAnsi" w:hAnsiTheme="majorHAnsi" w:cstheme="majorHAnsi"/>
                <w:sz w:val="20"/>
              </w:rPr>
            </w:pPr>
          </w:p>
        </w:tc>
        <w:tc>
          <w:tcPr>
            <w:tcW w:w="1883" w:type="dxa"/>
          </w:tcPr>
          <w:p w14:paraId="482D9A9F" w14:textId="77777777" w:rsidR="000E630E" w:rsidRPr="0075432D" w:rsidRDefault="000E630E" w:rsidP="000E630E">
            <w:pPr>
              <w:ind w:hanging="2"/>
              <w:rPr>
                <w:rFonts w:asciiTheme="majorHAnsi" w:hAnsiTheme="majorHAnsi" w:cstheme="majorHAnsi"/>
                <w:sz w:val="20"/>
              </w:rPr>
            </w:pPr>
          </w:p>
        </w:tc>
        <w:tc>
          <w:tcPr>
            <w:tcW w:w="1632" w:type="dxa"/>
          </w:tcPr>
          <w:p w14:paraId="1891915E" w14:textId="77777777" w:rsidR="000E630E" w:rsidRPr="0075432D" w:rsidRDefault="000E630E" w:rsidP="000E630E">
            <w:pPr>
              <w:ind w:hanging="2"/>
              <w:rPr>
                <w:rFonts w:asciiTheme="majorHAnsi" w:hAnsiTheme="majorHAnsi" w:cstheme="majorHAnsi"/>
                <w:b/>
                <w:sz w:val="20"/>
              </w:rPr>
            </w:pPr>
          </w:p>
        </w:tc>
        <w:tc>
          <w:tcPr>
            <w:tcW w:w="1684" w:type="dxa"/>
          </w:tcPr>
          <w:p w14:paraId="23828131" w14:textId="77777777" w:rsidR="000E630E" w:rsidRPr="0075432D" w:rsidRDefault="000E630E" w:rsidP="000E630E">
            <w:pPr>
              <w:ind w:hanging="2"/>
              <w:rPr>
                <w:rFonts w:asciiTheme="majorHAnsi" w:hAnsiTheme="majorHAnsi" w:cstheme="majorHAnsi"/>
                <w:b/>
                <w:sz w:val="20"/>
              </w:rPr>
            </w:pPr>
          </w:p>
        </w:tc>
        <w:tc>
          <w:tcPr>
            <w:tcW w:w="3654" w:type="dxa"/>
          </w:tcPr>
          <w:p w14:paraId="60A2F78F" w14:textId="77777777" w:rsidR="000E630E" w:rsidRPr="0075432D" w:rsidRDefault="000E630E" w:rsidP="000E630E">
            <w:pPr>
              <w:ind w:hanging="2"/>
              <w:rPr>
                <w:rFonts w:asciiTheme="majorHAnsi" w:hAnsiTheme="majorHAnsi" w:cstheme="majorHAnsi"/>
                <w:b/>
                <w:sz w:val="20"/>
              </w:rPr>
            </w:pPr>
          </w:p>
        </w:tc>
      </w:tr>
      <w:tr w:rsidR="000E630E" w:rsidRPr="0075432D" w14:paraId="2D5420F0" w14:textId="77777777" w:rsidTr="000E630E">
        <w:trPr>
          <w:trHeight w:val="233"/>
          <w:jc w:val="center"/>
        </w:trPr>
        <w:tc>
          <w:tcPr>
            <w:tcW w:w="1695" w:type="dxa"/>
          </w:tcPr>
          <w:p w14:paraId="0B4EB952" w14:textId="77777777" w:rsidR="000E630E" w:rsidRPr="0075432D" w:rsidRDefault="000E630E" w:rsidP="000E630E">
            <w:pPr>
              <w:ind w:hanging="2"/>
              <w:rPr>
                <w:rFonts w:asciiTheme="majorHAnsi" w:hAnsiTheme="majorHAnsi" w:cstheme="majorHAnsi"/>
                <w:b/>
                <w:sz w:val="20"/>
              </w:rPr>
            </w:pPr>
            <w:r w:rsidRPr="0075432D">
              <w:rPr>
                <w:rFonts w:asciiTheme="majorHAnsi" w:hAnsiTheme="majorHAnsi" w:cstheme="majorHAnsi"/>
                <w:b/>
                <w:sz w:val="20"/>
              </w:rPr>
              <w:t>Response:</w:t>
            </w:r>
          </w:p>
        </w:tc>
        <w:tc>
          <w:tcPr>
            <w:tcW w:w="8853" w:type="dxa"/>
            <w:gridSpan w:val="4"/>
          </w:tcPr>
          <w:p w14:paraId="66282659" w14:textId="77777777" w:rsidR="000E630E" w:rsidRPr="0075432D" w:rsidRDefault="000E630E" w:rsidP="000E630E">
            <w:pPr>
              <w:ind w:hanging="2"/>
              <w:rPr>
                <w:rFonts w:asciiTheme="majorHAnsi" w:hAnsiTheme="majorHAnsi" w:cstheme="majorHAnsi"/>
                <w:b/>
                <w:sz w:val="20"/>
              </w:rPr>
            </w:pPr>
          </w:p>
        </w:tc>
      </w:tr>
    </w:tbl>
    <w:p w14:paraId="0F8073A7"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FF8F08B" w14:textId="77777777" w:rsidTr="000E630E">
        <w:trPr>
          <w:jc w:val="center"/>
        </w:trPr>
        <w:tc>
          <w:tcPr>
            <w:tcW w:w="10548" w:type="dxa"/>
            <w:gridSpan w:val="5"/>
          </w:tcPr>
          <w:p w14:paraId="4DE186B0" w14:textId="77777777" w:rsidR="000E630E" w:rsidRPr="0075432D" w:rsidRDefault="000E630E" w:rsidP="008F36E8">
            <w:pPr>
              <w:keepLines/>
              <w:numPr>
                <w:ilvl w:val="0"/>
                <w:numId w:val="4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 w:lineRule="atLeast"/>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DNR would like the ability to take credit cards in the field in order to take payment for reservations, point of sale, and damage deposits.  Ideally the System would be </w:t>
            </w:r>
            <w:r w:rsidRPr="0075432D">
              <w:rPr>
                <w:rFonts w:asciiTheme="majorHAnsi" w:hAnsiTheme="majorHAnsi" w:cstheme="majorHAnsi"/>
                <w:color w:val="0A0A0A"/>
                <w:sz w:val="20"/>
                <w:highlight w:val="white"/>
              </w:rPr>
              <w:t>a PCI-validated point-to-point encryption (P2PE) solution or will otherwise limit DNR’s PCI DSS scope</w:t>
            </w:r>
            <w:r w:rsidRPr="0075432D">
              <w:rPr>
                <w:rFonts w:asciiTheme="majorHAnsi" w:hAnsiTheme="majorHAnsi" w:cstheme="majorHAnsi"/>
                <w:sz w:val="20"/>
              </w:rPr>
              <w:t xml:space="preserve">.   Describe the capability of the System to meet this requirement and what devices such as tablets, iPads, and credit card readers are compatible with the System.  </w:t>
            </w:r>
          </w:p>
        </w:tc>
      </w:tr>
      <w:tr w:rsidR="000E630E" w:rsidRPr="0075432D" w14:paraId="0A02E25D" w14:textId="77777777" w:rsidTr="000E630E">
        <w:trPr>
          <w:jc w:val="center"/>
        </w:trPr>
        <w:tc>
          <w:tcPr>
            <w:tcW w:w="10548" w:type="dxa"/>
            <w:gridSpan w:val="5"/>
          </w:tcPr>
          <w:p w14:paraId="6C30DFD5" w14:textId="77777777" w:rsidR="000E630E" w:rsidRPr="0075432D" w:rsidRDefault="000E630E" w:rsidP="000E630E">
            <w:pPr>
              <w:ind w:hanging="2"/>
              <w:jc w:val="center"/>
              <w:rPr>
                <w:rFonts w:asciiTheme="majorHAnsi" w:hAnsiTheme="majorHAnsi" w:cstheme="majorHAnsi"/>
                <w:b/>
                <w:sz w:val="20"/>
              </w:rPr>
            </w:pPr>
          </w:p>
          <w:p w14:paraId="2A07D854"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COMPLIANCE</w:t>
            </w:r>
          </w:p>
        </w:tc>
      </w:tr>
      <w:tr w:rsidR="000E630E" w:rsidRPr="0075432D" w14:paraId="47B09CC7" w14:textId="77777777" w:rsidTr="000E630E">
        <w:trPr>
          <w:jc w:val="center"/>
        </w:trPr>
        <w:tc>
          <w:tcPr>
            <w:tcW w:w="1695" w:type="dxa"/>
          </w:tcPr>
          <w:p w14:paraId="2BB2C714"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Section</w:t>
            </w:r>
          </w:p>
        </w:tc>
        <w:tc>
          <w:tcPr>
            <w:tcW w:w="1883" w:type="dxa"/>
          </w:tcPr>
          <w:p w14:paraId="048C1413"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Comply</w:t>
            </w:r>
          </w:p>
        </w:tc>
        <w:tc>
          <w:tcPr>
            <w:tcW w:w="1632" w:type="dxa"/>
          </w:tcPr>
          <w:p w14:paraId="0CEACD29"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Partial</w:t>
            </w:r>
          </w:p>
        </w:tc>
        <w:tc>
          <w:tcPr>
            <w:tcW w:w="1684" w:type="dxa"/>
          </w:tcPr>
          <w:p w14:paraId="26CD5079"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sz w:val="20"/>
              </w:rPr>
              <w:t>Exception</w:t>
            </w:r>
          </w:p>
        </w:tc>
        <w:tc>
          <w:tcPr>
            <w:tcW w:w="3654" w:type="dxa"/>
          </w:tcPr>
          <w:p w14:paraId="2D94FCBD"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sz w:val="20"/>
              </w:rPr>
              <w:t>To Be Developed</w:t>
            </w:r>
          </w:p>
        </w:tc>
      </w:tr>
      <w:tr w:rsidR="000E630E" w:rsidRPr="0075432D" w14:paraId="387F5399" w14:textId="77777777" w:rsidTr="000E630E">
        <w:trPr>
          <w:jc w:val="center"/>
        </w:trPr>
        <w:tc>
          <w:tcPr>
            <w:tcW w:w="1695" w:type="dxa"/>
          </w:tcPr>
          <w:p w14:paraId="5D7B4805" w14:textId="77777777" w:rsidR="000E630E" w:rsidRPr="0075432D" w:rsidRDefault="000E630E" w:rsidP="000E630E">
            <w:pPr>
              <w:ind w:hanging="2"/>
              <w:rPr>
                <w:rFonts w:asciiTheme="majorHAnsi" w:hAnsiTheme="majorHAnsi" w:cstheme="majorHAnsi"/>
                <w:sz w:val="20"/>
              </w:rPr>
            </w:pPr>
          </w:p>
        </w:tc>
        <w:tc>
          <w:tcPr>
            <w:tcW w:w="1883" w:type="dxa"/>
          </w:tcPr>
          <w:p w14:paraId="5D86DDD4" w14:textId="77777777" w:rsidR="000E630E" w:rsidRPr="0075432D" w:rsidRDefault="000E630E" w:rsidP="000E630E">
            <w:pPr>
              <w:ind w:hanging="2"/>
              <w:rPr>
                <w:rFonts w:asciiTheme="majorHAnsi" w:hAnsiTheme="majorHAnsi" w:cstheme="majorHAnsi"/>
                <w:sz w:val="20"/>
              </w:rPr>
            </w:pPr>
          </w:p>
        </w:tc>
        <w:tc>
          <w:tcPr>
            <w:tcW w:w="1632" w:type="dxa"/>
          </w:tcPr>
          <w:p w14:paraId="19F8EB14" w14:textId="77777777" w:rsidR="000E630E" w:rsidRPr="0075432D" w:rsidRDefault="000E630E" w:rsidP="000E630E">
            <w:pPr>
              <w:ind w:hanging="2"/>
              <w:rPr>
                <w:rFonts w:asciiTheme="majorHAnsi" w:hAnsiTheme="majorHAnsi" w:cstheme="majorHAnsi"/>
                <w:b/>
                <w:sz w:val="20"/>
              </w:rPr>
            </w:pPr>
          </w:p>
        </w:tc>
        <w:tc>
          <w:tcPr>
            <w:tcW w:w="1684" w:type="dxa"/>
          </w:tcPr>
          <w:p w14:paraId="7D5F28AA" w14:textId="77777777" w:rsidR="000E630E" w:rsidRPr="0075432D" w:rsidRDefault="000E630E" w:rsidP="000E630E">
            <w:pPr>
              <w:ind w:hanging="2"/>
              <w:rPr>
                <w:rFonts w:asciiTheme="majorHAnsi" w:hAnsiTheme="majorHAnsi" w:cstheme="majorHAnsi"/>
                <w:sz w:val="20"/>
              </w:rPr>
            </w:pPr>
          </w:p>
        </w:tc>
        <w:tc>
          <w:tcPr>
            <w:tcW w:w="3654" w:type="dxa"/>
          </w:tcPr>
          <w:p w14:paraId="46A8101F" w14:textId="77777777" w:rsidR="000E630E" w:rsidRPr="0075432D" w:rsidRDefault="000E630E" w:rsidP="000E630E">
            <w:pPr>
              <w:ind w:hanging="2"/>
              <w:rPr>
                <w:rFonts w:asciiTheme="majorHAnsi" w:hAnsiTheme="majorHAnsi" w:cstheme="majorHAnsi"/>
                <w:sz w:val="20"/>
              </w:rPr>
            </w:pPr>
          </w:p>
        </w:tc>
      </w:tr>
      <w:tr w:rsidR="000E630E" w:rsidRPr="0075432D" w14:paraId="16C6E347" w14:textId="77777777" w:rsidTr="000E630E">
        <w:trPr>
          <w:jc w:val="center"/>
        </w:trPr>
        <w:tc>
          <w:tcPr>
            <w:tcW w:w="1695" w:type="dxa"/>
          </w:tcPr>
          <w:p w14:paraId="07B6E25D" w14:textId="77777777" w:rsidR="000E630E" w:rsidRPr="0075432D" w:rsidRDefault="000E630E" w:rsidP="000E630E">
            <w:pPr>
              <w:ind w:hanging="2"/>
              <w:rPr>
                <w:rFonts w:asciiTheme="majorHAnsi" w:hAnsiTheme="majorHAnsi" w:cstheme="majorHAnsi"/>
                <w:b/>
                <w:sz w:val="20"/>
              </w:rPr>
            </w:pPr>
            <w:r w:rsidRPr="0075432D">
              <w:rPr>
                <w:rFonts w:asciiTheme="majorHAnsi" w:hAnsiTheme="majorHAnsi" w:cstheme="majorHAnsi"/>
                <w:b/>
                <w:sz w:val="20"/>
              </w:rPr>
              <w:t>Response:</w:t>
            </w:r>
          </w:p>
        </w:tc>
        <w:tc>
          <w:tcPr>
            <w:tcW w:w="8853" w:type="dxa"/>
            <w:gridSpan w:val="4"/>
          </w:tcPr>
          <w:p w14:paraId="0E16ABBB" w14:textId="77777777" w:rsidR="000E630E" w:rsidRPr="0075432D" w:rsidRDefault="000E630E" w:rsidP="000E630E">
            <w:pPr>
              <w:ind w:hanging="2"/>
              <w:rPr>
                <w:rFonts w:asciiTheme="majorHAnsi" w:hAnsiTheme="majorHAnsi" w:cstheme="majorHAnsi"/>
                <w:b/>
                <w:sz w:val="20"/>
              </w:rPr>
            </w:pPr>
          </w:p>
        </w:tc>
      </w:tr>
    </w:tbl>
    <w:p w14:paraId="6709D310"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49E5EB0D" w14:textId="77777777" w:rsidTr="000E630E">
        <w:trPr>
          <w:jc w:val="center"/>
        </w:trPr>
        <w:tc>
          <w:tcPr>
            <w:tcW w:w="10548" w:type="dxa"/>
            <w:gridSpan w:val="5"/>
          </w:tcPr>
          <w:p w14:paraId="7EF2F675" w14:textId="77777777" w:rsidR="000E630E" w:rsidRPr="0075432D" w:rsidRDefault="000E630E" w:rsidP="008F36E8">
            <w:pPr>
              <w:keepLines/>
              <w:numPr>
                <w:ilvl w:val="0"/>
                <w:numId w:val="4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 w:lineRule="atLeast"/>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Vendor shall describe the ability of the System to implement arrival blockers for inventory in the System.  </w:t>
            </w:r>
          </w:p>
        </w:tc>
      </w:tr>
      <w:tr w:rsidR="000E630E" w:rsidRPr="0075432D" w14:paraId="34A7BACA" w14:textId="77777777" w:rsidTr="000E630E">
        <w:trPr>
          <w:jc w:val="center"/>
        </w:trPr>
        <w:tc>
          <w:tcPr>
            <w:tcW w:w="10548" w:type="dxa"/>
            <w:gridSpan w:val="5"/>
          </w:tcPr>
          <w:p w14:paraId="14773801" w14:textId="77777777" w:rsidR="000E630E" w:rsidRPr="0075432D" w:rsidRDefault="000E630E" w:rsidP="000E630E">
            <w:pPr>
              <w:ind w:hanging="2"/>
              <w:jc w:val="center"/>
              <w:rPr>
                <w:rFonts w:asciiTheme="majorHAnsi" w:hAnsiTheme="majorHAnsi" w:cstheme="majorHAnsi"/>
                <w:b/>
                <w:sz w:val="20"/>
              </w:rPr>
            </w:pPr>
          </w:p>
          <w:p w14:paraId="3CAC2F84"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COMPLIANCE</w:t>
            </w:r>
          </w:p>
        </w:tc>
      </w:tr>
      <w:tr w:rsidR="000E630E" w:rsidRPr="0075432D" w14:paraId="3B0E8C4C" w14:textId="77777777" w:rsidTr="000E630E">
        <w:trPr>
          <w:jc w:val="center"/>
        </w:trPr>
        <w:tc>
          <w:tcPr>
            <w:tcW w:w="1695" w:type="dxa"/>
          </w:tcPr>
          <w:p w14:paraId="21B59713"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Section</w:t>
            </w:r>
          </w:p>
        </w:tc>
        <w:tc>
          <w:tcPr>
            <w:tcW w:w="1883" w:type="dxa"/>
          </w:tcPr>
          <w:p w14:paraId="4E717683"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Comply</w:t>
            </w:r>
          </w:p>
        </w:tc>
        <w:tc>
          <w:tcPr>
            <w:tcW w:w="1632" w:type="dxa"/>
          </w:tcPr>
          <w:p w14:paraId="71DC6BC9"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Partial</w:t>
            </w:r>
          </w:p>
        </w:tc>
        <w:tc>
          <w:tcPr>
            <w:tcW w:w="1684" w:type="dxa"/>
          </w:tcPr>
          <w:p w14:paraId="301FE2F3"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Exception</w:t>
            </w:r>
          </w:p>
        </w:tc>
        <w:tc>
          <w:tcPr>
            <w:tcW w:w="3654" w:type="dxa"/>
          </w:tcPr>
          <w:p w14:paraId="52525187"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To Be Developed</w:t>
            </w:r>
          </w:p>
        </w:tc>
      </w:tr>
      <w:tr w:rsidR="000E630E" w:rsidRPr="0075432D" w14:paraId="2073ACCA" w14:textId="77777777" w:rsidTr="000E630E">
        <w:trPr>
          <w:jc w:val="center"/>
        </w:trPr>
        <w:tc>
          <w:tcPr>
            <w:tcW w:w="1695" w:type="dxa"/>
          </w:tcPr>
          <w:p w14:paraId="38291ACC" w14:textId="77777777" w:rsidR="000E630E" w:rsidRPr="0075432D" w:rsidRDefault="000E630E" w:rsidP="000E630E">
            <w:pPr>
              <w:ind w:hanging="2"/>
              <w:rPr>
                <w:rFonts w:asciiTheme="majorHAnsi" w:hAnsiTheme="majorHAnsi" w:cstheme="majorHAnsi"/>
                <w:b/>
                <w:sz w:val="20"/>
              </w:rPr>
            </w:pPr>
          </w:p>
        </w:tc>
        <w:tc>
          <w:tcPr>
            <w:tcW w:w="1883" w:type="dxa"/>
          </w:tcPr>
          <w:p w14:paraId="1BF5E020" w14:textId="77777777" w:rsidR="000E630E" w:rsidRPr="0075432D" w:rsidRDefault="000E630E" w:rsidP="000E630E">
            <w:pPr>
              <w:ind w:hanging="2"/>
              <w:rPr>
                <w:rFonts w:asciiTheme="majorHAnsi" w:hAnsiTheme="majorHAnsi" w:cstheme="majorHAnsi"/>
                <w:b/>
                <w:sz w:val="20"/>
              </w:rPr>
            </w:pPr>
          </w:p>
        </w:tc>
        <w:tc>
          <w:tcPr>
            <w:tcW w:w="1632" w:type="dxa"/>
          </w:tcPr>
          <w:p w14:paraId="42A3E133" w14:textId="77777777" w:rsidR="000E630E" w:rsidRPr="0075432D" w:rsidRDefault="000E630E" w:rsidP="000E630E">
            <w:pPr>
              <w:ind w:hanging="2"/>
              <w:rPr>
                <w:rFonts w:asciiTheme="majorHAnsi" w:hAnsiTheme="majorHAnsi" w:cstheme="majorHAnsi"/>
                <w:b/>
                <w:sz w:val="20"/>
              </w:rPr>
            </w:pPr>
          </w:p>
        </w:tc>
        <w:tc>
          <w:tcPr>
            <w:tcW w:w="1684" w:type="dxa"/>
          </w:tcPr>
          <w:p w14:paraId="24033680" w14:textId="77777777" w:rsidR="000E630E" w:rsidRPr="0075432D" w:rsidRDefault="000E630E" w:rsidP="000E630E">
            <w:pPr>
              <w:ind w:hanging="2"/>
              <w:rPr>
                <w:rFonts w:asciiTheme="majorHAnsi" w:hAnsiTheme="majorHAnsi" w:cstheme="majorHAnsi"/>
                <w:b/>
                <w:sz w:val="20"/>
              </w:rPr>
            </w:pPr>
          </w:p>
        </w:tc>
        <w:tc>
          <w:tcPr>
            <w:tcW w:w="3654" w:type="dxa"/>
          </w:tcPr>
          <w:p w14:paraId="2A4E7F3A" w14:textId="77777777" w:rsidR="000E630E" w:rsidRPr="0075432D" w:rsidRDefault="000E630E" w:rsidP="000E630E">
            <w:pPr>
              <w:ind w:hanging="2"/>
              <w:rPr>
                <w:rFonts w:asciiTheme="majorHAnsi" w:hAnsiTheme="majorHAnsi" w:cstheme="majorHAnsi"/>
                <w:b/>
                <w:sz w:val="20"/>
              </w:rPr>
            </w:pPr>
          </w:p>
        </w:tc>
      </w:tr>
      <w:tr w:rsidR="000E630E" w:rsidRPr="0075432D" w14:paraId="69DFF61B" w14:textId="77777777" w:rsidTr="000E630E">
        <w:trPr>
          <w:jc w:val="center"/>
        </w:trPr>
        <w:tc>
          <w:tcPr>
            <w:tcW w:w="1695" w:type="dxa"/>
          </w:tcPr>
          <w:p w14:paraId="10B87742" w14:textId="77777777" w:rsidR="000E630E" w:rsidRPr="0075432D" w:rsidRDefault="000E630E" w:rsidP="000E630E">
            <w:pPr>
              <w:ind w:hanging="2"/>
              <w:rPr>
                <w:rFonts w:asciiTheme="majorHAnsi" w:hAnsiTheme="majorHAnsi" w:cstheme="majorHAnsi"/>
                <w:b/>
                <w:sz w:val="20"/>
              </w:rPr>
            </w:pPr>
            <w:r w:rsidRPr="0075432D">
              <w:rPr>
                <w:rFonts w:asciiTheme="majorHAnsi" w:hAnsiTheme="majorHAnsi" w:cstheme="majorHAnsi"/>
                <w:b/>
                <w:sz w:val="20"/>
              </w:rPr>
              <w:t>Response:</w:t>
            </w:r>
          </w:p>
        </w:tc>
        <w:tc>
          <w:tcPr>
            <w:tcW w:w="8853" w:type="dxa"/>
            <w:gridSpan w:val="4"/>
          </w:tcPr>
          <w:p w14:paraId="0FC3E975" w14:textId="77777777" w:rsidR="000E630E" w:rsidRPr="0075432D" w:rsidRDefault="000E630E" w:rsidP="000E630E">
            <w:pPr>
              <w:ind w:hanging="2"/>
              <w:rPr>
                <w:rFonts w:asciiTheme="majorHAnsi" w:hAnsiTheme="majorHAnsi" w:cstheme="majorHAnsi"/>
                <w:b/>
                <w:sz w:val="20"/>
              </w:rPr>
            </w:pPr>
          </w:p>
        </w:tc>
      </w:tr>
    </w:tbl>
    <w:p w14:paraId="4FF16A63"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44211AF" w14:textId="77777777" w:rsidTr="000E630E">
        <w:trPr>
          <w:jc w:val="center"/>
        </w:trPr>
        <w:tc>
          <w:tcPr>
            <w:tcW w:w="10548" w:type="dxa"/>
            <w:gridSpan w:val="5"/>
          </w:tcPr>
          <w:p w14:paraId="7B8B261D" w14:textId="77777777" w:rsidR="000E630E" w:rsidRPr="0075432D" w:rsidRDefault="000E630E" w:rsidP="008F36E8">
            <w:pPr>
              <w:keepLines/>
              <w:numPr>
                <w:ilvl w:val="0"/>
                <w:numId w:val="4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 w:lineRule="atLeast"/>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Vendor shall describe if the System is capable of allowing customers to reserve certain time slots for facilities instead of the entire day. For example, Shelter A can have two reservations for the same day if DNR wanted the shelter to be reserved from 8 am to noon and then 1 pm to 5 pm for example.  </w:t>
            </w:r>
          </w:p>
        </w:tc>
      </w:tr>
      <w:tr w:rsidR="000E630E" w:rsidRPr="0075432D" w14:paraId="414B7019" w14:textId="77777777" w:rsidTr="000E630E">
        <w:trPr>
          <w:jc w:val="center"/>
        </w:trPr>
        <w:tc>
          <w:tcPr>
            <w:tcW w:w="10548" w:type="dxa"/>
            <w:gridSpan w:val="5"/>
          </w:tcPr>
          <w:p w14:paraId="15AD36D3" w14:textId="77777777" w:rsidR="000E630E" w:rsidRPr="0075432D" w:rsidRDefault="000E630E" w:rsidP="000E630E">
            <w:pPr>
              <w:ind w:hanging="2"/>
              <w:jc w:val="center"/>
              <w:rPr>
                <w:rFonts w:asciiTheme="majorHAnsi" w:hAnsiTheme="majorHAnsi" w:cstheme="majorHAnsi"/>
                <w:sz w:val="20"/>
              </w:rPr>
            </w:pPr>
          </w:p>
          <w:p w14:paraId="311D04BC"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sz w:val="20"/>
              </w:rPr>
              <w:t>COMPLIANCE</w:t>
            </w:r>
          </w:p>
        </w:tc>
      </w:tr>
      <w:tr w:rsidR="000E630E" w:rsidRPr="0075432D" w14:paraId="4AC0D0F7" w14:textId="77777777" w:rsidTr="000E630E">
        <w:trPr>
          <w:jc w:val="center"/>
        </w:trPr>
        <w:tc>
          <w:tcPr>
            <w:tcW w:w="1695" w:type="dxa"/>
          </w:tcPr>
          <w:p w14:paraId="061833B8"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sz w:val="20"/>
              </w:rPr>
              <w:t>Section</w:t>
            </w:r>
          </w:p>
        </w:tc>
        <w:tc>
          <w:tcPr>
            <w:tcW w:w="1883" w:type="dxa"/>
          </w:tcPr>
          <w:p w14:paraId="6984DC01"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sz w:val="20"/>
              </w:rPr>
              <w:t>Comply</w:t>
            </w:r>
          </w:p>
        </w:tc>
        <w:tc>
          <w:tcPr>
            <w:tcW w:w="1632" w:type="dxa"/>
          </w:tcPr>
          <w:p w14:paraId="28F8FB1D"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sz w:val="20"/>
              </w:rPr>
              <w:t>Partial</w:t>
            </w:r>
          </w:p>
        </w:tc>
        <w:tc>
          <w:tcPr>
            <w:tcW w:w="1684" w:type="dxa"/>
          </w:tcPr>
          <w:p w14:paraId="72C65ED3"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sz w:val="20"/>
              </w:rPr>
              <w:t>Exception</w:t>
            </w:r>
          </w:p>
        </w:tc>
        <w:tc>
          <w:tcPr>
            <w:tcW w:w="3654" w:type="dxa"/>
          </w:tcPr>
          <w:p w14:paraId="3F30B5F2"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sz w:val="20"/>
              </w:rPr>
              <w:t>To Be Developed</w:t>
            </w:r>
          </w:p>
        </w:tc>
      </w:tr>
      <w:tr w:rsidR="000E630E" w:rsidRPr="0075432D" w14:paraId="3D007CAC" w14:textId="77777777" w:rsidTr="000E630E">
        <w:trPr>
          <w:jc w:val="center"/>
        </w:trPr>
        <w:tc>
          <w:tcPr>
            <w:tcW w:w="1695" w:type="dxa"/>
          </w:tcPr>
          <w:p w14:paraId="621D7B94" w14:textId="77777777" w:rsidR="000E630E" w:rsidRPr="0075432D" w:rsidRDefault="000E630E" w:rsidP="000E630E">
            <w:pPr>
              <w:ind w:hanging="2"/>
              <w:rPr>
                <w:rFonts w:asciiTheme="majorHAnsi" w:hAnsiTheme="majorHAnsi" w:cstheme="majorHAnsi"/>
                <w:sz w:val="20"/>
              </w:rPr>
            </w:pPr>
          </w:p>
        </w:tc>
        <w:tc>
          <w:tcPr>
            <w:tcW w:w="1883" w:type="dxa"/>
          </w:tcPr>
          <w:p w14:paraId="201AD387" w14:textId="77777777" w:rsidR="000E630E" w:rsidRPr="0075432D" w:rsidRDefault="000E630E" w:rsidP="000E630E">
            <w:pPr>
              <w:ind w:hanging="2"/>
              <w:rPr>
                <w:rFonts w:asciiTheme="majorHAnsi" w:hAnsiTheme="majorHAnsi" w:cstheme="majorHAnsi"/>
                <w:sz w:val="20"/>
              </w:rPr>
            </w:pPr>
          </w:p>
        </w:tc>
        <w:tc>
          <w:tcPr>
            <w:tcW w:w="1632" w:type="dxa"/>
          </w:tcPr>
          <w:p w14:paraId="4031B810" w14:textId="77777777" w:rsidR="000E630E" w:rsidRPr="0075432D" w:rsidRDefault="000E630E" w:rsidP="000E630E">
            <w:pPr>
              <w:ind w:hanging="2"/>
              <w:rPr>
                <w:rFonts w:asciiTheme="majorHAnsi" w:hAnsiTheme="majorHAnsi" w:cstheme="majorHAnsi"/>
                <w:sz w:val="20"/>
              </w:rPr>
            </w:pPr>
          </w:p>
        </w:tc>
        <w:tc>
          <w:tcPr>
            <w:tcW w:w="1684" w:type="dxa"/>
          </w:tcPr>
          <w:p w14:paraId="4E6F055E" w14:textId="77777777" w:rsidR="000E630E" w:rsidRPr="0075432D" w:rsidRDefault="000E630E" w:rsidP="000E630E">
            <w:pPr>
              <w:ind w:hanging="2"/>
              <w:rPr>
                <w:rFonts w:asciiTheme="majorHAnsi" w:hAnsiTheme="majorHAnsi" w:cstheme="majorHAnsi"/>
                <w:sz w:val="20"/>
              </w:rPr>
            </w:pPr>
          </w:p>
        </w:tc>
        <w:tc>
          <w:tcPr>
            <w:tcW w:w="3654" w:type="dxa"/>
          </w:tcPr>
          <w:p w14:paraId="142DD2E6" w14:textId="77777777" w:rsidR="000E630E" w:rsidRPr="0075432D" w:rsidRDefault="000E630E" w:rsidP="000E630E">
            <w:pPr>
              <w:ind w:hanging="2"/>
              <w:rPr>
                <w:rFonts w:asciiTheme="majorHAnsi" w:hAnsiTheme="majorHAnsi" w:cstheme="majorHAnsi"/>
                <w:sz w:val="20"/>
              </w:rPr>
            </w:pPr>
          </w:p>
        </w:tc>
      </w:tr>
      <w:tr w:rsidR="000E630E" w:rsidRPr="0075432D" w14:paraId="25DFE205" w14:textId="77777777" w:rsidTr="000E630E">
        <w:trPr>
          <w:jc w:val="center"/>
        </w:trPr>
        <w:tc>
          <w:tcPr>
            <w:tcW w:w="1695" w:type="dxa"/>
          </w:tcPr>
          <w:p w14:paraId="56BBB863"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sz w:val="20"/>
              </w:rPr>
              <w:t>Response:</w:t>
            </w:r>
          </w:p>
        </w:tc>
        <w:tc>
          <w:tcPr>
            <w:tcW w:w="8853" w:type="dxa"/>
            <w:gridSpan w:val="4"/>
          </w:tcPr>
          <w:p w14:paraId="7A9D8900" w14:textId="77777777" w:rsidR="000E630E" w:rsidRPr="0075432D" w:rsidRDefault="000E630E" w:rsidP="000E630E">
            <w:pPr>
              <w:ind w:hanging="2"/>
              <w:rPr>
                <w:rFonts w:asciiTheme="majorHAnsi" w:hAnsiTheme="majorHAnsi" w:cstheme="majorHAnsi"/>
                <w:sz w:val="20"/>
              </w:rPr>
            </w:pPr>
          </w:p>
          <w:p w14:paraId="089DB971" w14:textId="77777777" w:rsidR="000E630E" w:rsidRPr="0075432D" w:rsidRDefault="000E630E" w:rsidP="000E630E">
            <w:pPr>
              <w:ind w:hanging="2"/>
              <w:rPr>
                <w:rFonts w:asciiTheme="majorHAnsi" w:hAnsiTheme="majorHAnsi" w:cstheme="majorHAnsi"/>
                <w:sz w:val="20"/>
              </w:rPr>
            </w:pPr>
          </w:p>
        </w:tc>
      </w:tr>
    </w:tbl>
    <w:p w14:paraId="18EE959D"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9EEC5A0" w14:textId="77777777" w:rsidTr="000E630E">
        <w:trPr>
          <w:jc w:val="center"/>
        </w:trPr>
        <w:tc>
          <w:tcPr>
            <w:tcW w:w="10548" w:type="dxa"/>
            <w:gridSpan w:val="5"/>
          </w:tcPr>
          <w:p w14:paraId="13EE5991" w14:textId="77777777" w:rsidR="000E630E" w:rsidRPr="0075432D" w:rsidRDefault="000E630E" w:rsidP="008F36E8">
            <w:pPr>
              <w:keepLines/>
              <w:numPr>
                <w:ilvl w:val="0"/>
                <w:numId w:val="4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 w:lineRule="atLeast"/>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lastRenderedPageBreak/>
              <w:t xml:space="preserve">The Vendor shall explain whether the System has a Point of Sale (POS) available for customers to purchase parking spaces or purchase tickets for certain time frames throughout one day.  </w:t>
            </w:r>
          </w:p>
        </w:tc>
      </w:tr>
      <w:tr w:rsidR="000E630E" w:rsidRPr="0075432D" w14:paraId="1A48DA0E" w14:textId="77777777" w:rsidTr="000E630E">
        <w:trPr>
          <w:jc w:val="center"/>
        </w:trPr>
        <w:tc>
          <w:tcPr>
            <w:tcW w:w="10548" w:type="dxa"/>
            <w:gridSpan w:val="5"/>
          </w:tcPr>
          <w:p w14:paraId="18205C93" w14:textId="77777777" w:rsidR="000E630E" w:rsidRPr="0075432D" w:rsidRDefault="000E630E" w:rsidP="000E630E">
            <w:pPr>
              <w:ind w:hanging="2"/>
              <w:jc w:val="center"/>
              <w:rPr>
                <w:rFonts w:asciiTheme="majorHAnsi" w:hAnsiTheme="majorHAnsi" w:cstheme="majorHAnsi"/>
                <w:b/>
                <w:sz w:val="20"/>
              </w:rPr>
            </w:pPr>
          </w:p>
          <w:p w14:paraId="2C8C37E3"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COMPLIANCE</w:t>
            </w:r>
          </w:p>
        </w:tc>
      </w:tr>
      <w:tr w:rsidR="000E630E" w:rsidRPr="0075432D" w14:paraId="4D21729C" w14:textId="77777777" w:rsidTr="000E630E">
        <w:trPr>
          <w:jc w:val="center"/>
        </w:trPr>
        <w:tc>
          <w:tcPr>
            <w:tcW w:w="1695" w:type="dxa"/>
          </w:tcPr>
          <w:p w14:paraId="77E215B6"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Section</w:t>
            </w:r>
          </w:p>
        </w:tc>
        <w:tc>
          <w:tcPr>
            <w:tcW w:w="1883" w:type="dxa"/>
          </w:tcPr>
          <w:p w14:paraId="3767E406"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Comply</w:t>
            </w:r>
          </w:p>
        </w:tc>
        <w:tc>
          <w:tcPr>
            <w:tcW w:w="1632" w:type="dxa"/>
          </w:tcPr>
          <w:p w14:paraId="27A38C3A"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Partial</w:t>
            </w:r>
          </w:p>
        </w:tc>
        <w:tc>
          <w:tcPr>
            <w:tcW w:w="1684" w:type="dxa"/>
          </w:tcPr>
          <w:p w14:paraId="484762F0"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Exception</w:t>
            </w:r>
          </w:p>
        </w:tc>
        <w:tc>
          <w:tcPr>
            <w:tcW w:w="3654" w:type="dxa"/>
          </w:tcPr>
          <w:p w14:paraId="75AB712B"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To Be Developed</w:t>
            </w:r>
          </w:p>
        </w:tc>
      </w:tr>
      <w:tr w:rsidR="000E630E" w:rsidRPr="0075432D" w14:paraId="148C81AD" w14:textId="77777777" w:rsidTr="000E630E">
        <w:trPr>
          <w:jc w:val="center"/>
        </w:trPr>
        <w:tc>
          <w:tcPr>
            <w:tcW w:w="1695" w:type="dxa"/>
          </w:tcPr>
          <w:p w14:paraId="1736AB68" w14:textId="77777777" w:rsidR="000E630E" w:rsidRPr="0075432D" w:rsidRDefault="000E630E" w:rsidP="000E630E">
            <w:pPr>
              <w:ind w:hanging="2"/>
              <w:rPr>
                <w:rFonts w:asciiTheme="majorHAnsi" w:hAnsiTheme="majorHAnsi" w:cstheme="majorHAnsi"/>
                <w:b/>
                <w:sz w:val="20"/>
              </w:rPr>
            </w:pPr>
          </w:p>
        </w:tc>
        <w:tc>
          <w:tcPr>
            <w:tcW w:w="1883" w:type="dxa"/>
          </w:tcPr>
          <w:p w14:paraId="275A7B5E" w14:textId="77777777" w:rsidR="000E630E" w:rsidRPr="0075432D" w:rsidRDefault="000E630E" w:rsidP="000E630E">
            <w:pPr>
              <w:ind w:hanging="2"/>
              <w:rPr>
                <w:rFonts w:asciiTheme="majorHAnsi" w:hAnsiTheme="majorHAnsi" w:cstheme="majorHAnsi"/>
                <w:b/>
                <w:sz w:val="20"/>
              </w:rPr>
            </w:pPr>
          </w:p>
        </w:tc>
        <w:tc>
          <w:tcPr>
            <w:tcW w:w="1632" w:type="dxa"/>
          </w:tcPr>
          <w:p w14:paraId="553B7CAB" w14:textId="77777777" w:rsidR="000E630E" w:rsidRPr="0075432D" w:rsidRDefault="000E630E" w:rsidP="000E630E">
            <w:pPr>
              <w:ind w:hanging="2"/>
              <w:rPr>
                <w:rFonts w:asciiTheme="majorHAnsi" w:hAnsiTheme="majorHAnsi" w:cstheme="majorHAnsi"/>
                <w:b/>
                <w:sz w:val="20"/>
              </w:rPr>
            </w:pPr>
          </w:p>
        </w:tc>
        <w:tc>
          <w:tcPr>
            <w:tcW w:w="1684" w:type="dxa"/>
          </w:tcPr>
          <w:p w14:paraId="662A9CD0" w14:textId="77777777" w:rsidR="000E630E" w:rsidRPr="0075432D" w:rsidRDefault="000E630E" w:rsidP="000E630E">
            <w:pPr>
              <w:ind w:hanging="2"/>
              <w:rPr>
                <w:rFonts w:asciiTheme="majorHAnsi" w:hAnsiTheme="majorHAnsi" w:cstheme="majorHAnsi"/>
                <w:b/>
                <w:sz w:val="20"/>
              </w:rPr>
            </w:pPr>
          </w:p>
        </w:tc>
        <w:tc>
          <w:tcPr>
            <w:tcW w:w="3654" w:type="dxa"/>
          </w:tcPr>
          <w:p w14:paraId="0BCEB899" w14:textId="77777777" w:rsidR="000E630E" w:rsidRPr="0075432D" w:rsidRDefault="000E630E" w:rsidP="000E630E">
            <w:pPr>
              <w:ind w:hanging="2"/>
              <w:rPr>
                <w:rFonts w:asciiTheme="majorHAnsi" w:hAnsiTheme="majorHAnsi" w:cstheme="majorHAnsi"/>
                <w:b/>
                <w:sz w:val="20"/>
              </w:rPr>
            </w:pPr>
          </w:p>
        </w:tc>
      </w:tr>
      <w:tr w:rsidR="000E630E" w:rsidRPr="0075432D" w14:paraId="72245835" w14:textId="77777777" w:rsidTr="000E630E">
        <w:trPr>
          <w:jc w:val="center"/>
        </w:trPr>
        <w:tc>
          <w:tcPr>
            <w:tcW w:w="1695" w:type="dxa"/>
          </w:tcPr>
          <w:p w14:paraId="6D57973F" w14:textId="77777777" w:rsidR="000E630E" w:rsidRPr="0075432D" w:rsidRDefault="000E630E" w:rsidP="000E630E">
            <w:pPr>
              <w:ind w:hanging="2"/>
              <w:rPr>
                <w:rFonts w:asciiTheme="majorHAnsi" w:hAnsiTheme="majorHAnsi" w:cstheme="majorHAnsi"/>
                <w:b/>
                <w:sz w:val="20"/>
              </w:rPr>
            </w:pPr>
            <w:r w:rsidRPr="0075432D">
              <w:rPr>
                <w:rFonts w:asciiTheme="majorHAnsi" w:hAnsiTheme="majorHAnsi" w:cstheme="majorHAnsi"/>
                <w:b/>
                <w:sz w:val="20"/>
              </w:rPr>
              <w:t>Response:</w:t>
            </w:r>
          </w:p>
        </w:tc>
        <w:tc>
          <w:tcPr>
            <w:tcW w:w="8853" w:type="dxa"/>
            <w:gridSpan w:val="4"/>
          </w:tcPr>
          <w:p w14:paraId="54523E14" w14:textId="77777777" w:rsidR="000E630E" w:rsidRPr="0075432D" w:rsidRDefault="000E630E" w:rsidP="000E630E">
            <w:pPr>
              <w:ind w:hanging="2"/>
              <w:rPr>
                <w:rFonts w:asciiTheme="majorHAnsi" w:hAnsiTheme="majorHAnsi" w:cstheme="majorHAnsi"/>
                <w:b/>
                <w:sz w:val="20"/>
              </w:rPr>
            </w:pPr>
          </w:p>
        </w:tc>
      </w:tr>
    </w:tbl>
    <w:p w14:paraId="7758EC60"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30A1C49" w14:textId="77777777" w:rsidTr="000E630E">
        <w:trPr>
          <w:jc w:val="center"/>
        </w:trPr>
        <w:tc>
          <w:tcPr>
            <w:tcW w:w="10548" w:type="dxa"/>
            <w:gridSpan w:val="5"/>
          </w:tcPr>
          <w:p w14:paraId="29711A49" w14:textId="77777777" w:rsidR="000E630E" w:rsidRPr="0075432D" w:rsidRDefault="000E630E" w:rsidP="008F36E8">
            <w:pPr>
              <w:keepLines/>
              <w:numPr>
                <w:ilvl w:val="0"/>
                <w:numId w:val="4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 w:lineRule="atLeast"/>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Vendor shall describe whether the System has notification features in order to let customers know whether a site becomes available.  This feature shall be available on the public and private websites.  Provide details on how this feature would work.  </w:t>
            </w:r>
          </w:p>
        </w:tc>
      </w:tr>
      <w:tr w:rsidR="000E630E" w:rsidRPr="0075432D" w14:paraId="20CBF25B" w14:textId="77777777" w:rsidTr="000E630E">
        <w:trPr>
          <w:jc w:val="center"/>
        </w:trPr>
        <w:tc>
          <w:tcPr>
            <w:tcW w:w="10548" w:type="dxa"/>
            <w:gridSpan w:val="5"/>
          </w:tcPr>
          <w:p w14:paraId="65EC1E71" w14:textId="77777777" w:rsidR="000E630E" w:rsidRPr="0075432D" w:rsidRDefault="000E630E" w:rsidP="000E630E">
            <w:pPr>
              <w:ind w:hanging="2"/>
              <w:jc w:val="center"/>
              <w:rPr>
                <w:rFonts w:asciiTheme="majorHAnsi" w:hAnsiTheme="majorHAnsi" w:cstheme="majorHAnsi"/>
                <w:b/>
                <w:sz w:val="20"/>
              </w:rPr>
            </w:pPr>
          </w:p>
          <w:p w14:paraId="2E58D40E"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COMPLIANCE</w:t>
            </w:r>
          </w:p>
        </w:tc>
      </w:tr>
      <w:tr w:rsidR="000E630E" w:rsidRPr="0075432D" w14:paraId="698DEC0A" w14:textId="77777777" w:rsidTr="000E630E">
        <w:trPr>
          <w:jc w:val="center"/>
        </w:trPr>
        <w:tc>
          <w:tcPr>
            <w:tcW w:w="1695" w:type="dxa"/>
          </w:tcPr>
          <w:p w14:paraId="4B1D5BA8"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Section</w:t>
            </w:r>
          </w:p>
        </w:tc>
        <w:tc>
          <w:tcPr>
            <w:tcW w:w="1883" w:type="dxa"/>
          </w:tcPr>
          <w:p w14:paraId="40522AA0"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Comply</w:t>
            </w:r>
          </w:p>
        </w:tc>
        <w:tc>
          <w:tcPr>
            <w:tcW w:w="1632" w:type="dxa"/>
          </w:tcPr>
          <w:p w14:paraId="2B3A19DD"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Partial</w:t>
            </w:r>
          </w:p>
        </w:tc>
        <w:tc>
          <w:tcPr>
            <w:tcW w:w="1684" w:type="dxa"/>
          </w:tcPr>
          <w:p w14:paraId="6EFEEFAD"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Exception</w:t>
            </w:r>
          </w:p>
        </w:tc>
        <w:tc>
          <w:tcPr>
            <w:tcW w:w="3654" w:type="dxa"/>
          </w:tcPr>
          <w:p w14:paraId="453DA91F"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To Be Developed</w:t>
            </w:r>
          </w:p>
        </w:tc>
      </w:tr>
      <w:tr w:rsidR="000E630E" w:rsidRPr="0075432D" w14:paraId="741CFF27" w14:textId="77777777" w:rsidTr="000E630E">
        <w:trPr>
          <w:jc w:val="center"/>
        </w:trPr>
        <w:tc>
          <w:tcPr>
            <w:tcW w:w="1695" w:type="dxa"/>
          </w:tcPr>
          <w:p w14:paraId="04A53D6A" w14:textId="77777777" w:rsidR="000E630E" w:rsidRPr="0075432D" w:rsidRDefault="000E630E" w:rsidP="000E630E">
            <w:pPr>
              <w:ind w:hanging="2"/>
              <w:rPr>
                <w:rFonts w:asciiTheme="majorHAnsi" w:hAnsiTheme="majorHAnsi" w:cstheme="majorHAnsi"/>
                <w:sz w:val="20"/>
              </w:rPr>
            </w:pPr>
          </w:p>
        </w:tc>
        <w:tc>
          <w:tcPr>
            <w:tcW w:w="1883" w:type="dxa"/>
          </w:tcPr>
          <w:p w14:paraId="5231AFB3" w14:textId="77777777" w:rsidR="000E630E" w:rsidRPr="0075432D" w:rsidRDefault="000E630E" w:rsidP="000E630E">
            <w:pPr>
              <w:ind w:hanging="2"/>
              <w:rPr>
                <w:rFonts w:asciiTheme="majorHAnsi" w:hAnsiTheme="majorHAnsi" w:cstheme="majorHAnsi"/>
                <w:sz w:val="20"/>
              </w:rPr>
            </w:pPr>
          </w:p>
        </w:tc>
        <w:tc>
          <w:tcPr>
            <w:tcW w:w="1632" w:type="dxa"/>
          </w:tcPr>
          <w:p w14:paraId="572E359A" w14:textId="77777777" w:rsidR="000E630E" w:rsidRPr="0075432D" w:rsidRDefault="000E630E" w:rsidP="000E630E">
            <w:pPr>
              <w:ind w:hanging="2"/>
              <w:rPr>
                <w:rFonts w:asciiTheme="majorHAnsi" w:hAnsiTheme="majorHAnsi" w:cstheme="majorHAnsi"/>
                <w:sz w:val="20"/>
              </w:rPr>
            </w:pPr>
          </w:p>
        </w:tc>
        <w:tc>
          <w:tcPr>
            <w:tcW w:w="1684" w:type="dxa"/>
          </w:tcPr>
          <w:p w14:paraId="22CB2B0A" w14:textId="77777777" w:rsidR="000E630E" w:rsidRPr="0075432D" w:rsidRDefault="000E630E" w:rsidP="000E630E">
            <w:pPr>
              <w:ind w:hanging="2"/>
              <w:rPr>
                <w:rFonts w:asciiTheme="majorHAnsi" w:hAnsiTheme="majorHAnsi" w:cstheme="majorHAnsi"/>
                <w:sz w:val="20"/>
              </w:rPr>
            </w:pPr>
          </w:p>
        </w:tc>
        <w:tc>
          <w:tcPr>
            <w:tcW w:w="3654" w:type="dxa"/>
          </w:tcPr>
          <w:p w14:paraId="673EED28" w14:textId="77777777" w:rsidR="000E630E" w:rsidRPr="0075432D" w:rsidRDefault="000E630E" w:rsidP="000E630E">
            <w:pPr>
              <w:ind w:hanging="2"/>
              <w:rPr>
                <w:rFonts w:asciiTheme="majorHAnsi" w:hAnsiTheme="majorHAnsi" w:cstheme="majorHAnsi"/>
                <w:sz w:val="20"/>
              </w:rPr>
            </w:pPr>
          </w:p>
        </w:tc>
      </w:tr>
      <w:tr w:rsidR="000E630E" w:rsidRPr="0075432D" w14:paraId="7B7C8F81" w14:textId="77777777" w:rsidTr="000E630E">
        <w:trPr>
          <w:jc w:val="center"/>
        </w:trPr>
        <w:tc>
          <w:tcPr>
            <w:tcW w:w="1695" w:type="dxa"/>
          </w:tcPr>
          <w:p w14:paraId="17758364" w14:textId="77777777" w:rsidR="000E630E" w:rsidRPr="0075432D" w:rsidRDefault="000E630E" w:rsidP="000E630E">
            <w:pPr>
              <w:ind w:hanging="2"/>
              <w:rPr>
                <w:rFonts w:asciiTheme="majorHAnsi" w:hAnsiTheme="majorHAnsi" w:cstheme="majorHAnsi"/>
                <w:b/>
                <w:sz w:val="20"/>
              </w:rPr>
            </w:pPr>
            <w:r w:rsidRPr="0075432D">
              <w:rPr>
                <w:rFonts w:asciiTheme="majorHAnsi" w:hAnsiTheme="majorHAnsi" w:cstheme="majorHAnsi"/>
                <w:b/>
                <w:sz w:val="20"/>
              </w:rPr>
              <w:t>Response:</w:t>
            </w:r>
          </w:p>
        </w:tc>
        <w:tc>
          <w:tcPr>
            <w:tcW w:w="8853" w:type="dxa"/>
            <w:gridSpan w:val="4"/>
          </w:tcPr>
          <w:p w14:paraId="123E4F80" w14:textId="77777777" w:rsidR="000E630E" w:rsidRPr="0075432D" w:rsidRDefault="000E630E" w:rsidP="000E630E">
            <w:pPr>
              <w:ind w:hanging="2"/>
              <w:rPr>
                <w:rFonts w:asciiTheme="majorHAnsi" w:hAnsiTheme="majorHAnsi" w:cstheme="majorHAnsi"/>
                <w:sz w:val="20"/>
              </w:rPr>
            </w:pPr>
          </w:p>
        </w:tc>
      </w:tr>
    </w:tbl>
    <w:p w14:paraId="749A35EE"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54D75A1" w14:textId="77777777" w:rsidTr="000E630E">
        <w:trPr>
          <w:jc w:val="center"/>
        </w:trPr>
        <w:tc>
          <w:tcPr>
            <w:tcW w:w="10548" w:type="dxa"/>
            <w:gridSpan w:val="5"/>
          </w:tcPr>
          <w:p w14:paraId="5B13E538" w14:textId="77777777" w:rsidR="000E630E" w:rsidRPr="0075432D" w:rsidRDefault="000E630E" w:rsidP="008F36E8">
            <w:pPr>
              <w:keepLines/>
              <w:numPr>
                <w:ilvl w:val="0"/>
                <w:numId w:val="4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 w:lineRule="atLeast"/>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Vendor shall describe whether the System has a way to post important information on individual park pages as a bulletin.  This feature would allow DNR to post whether a park is closed.  DNR would have the ability to create these bulletins without needing the Vendor.  Describe the capabilities and options with creating bulletins.   </w:t>
            </w:r>
          </w:p>
        </w:tc>
      </w:tr>
      <w:tr w:rsidR="000E630E" w:rsidRPr="0075432D" w14:paraId="02ED10F6" w14:textId="77777777" w:rsidTr="000E630E">
        <w:trPr>
          <w:jc w:val="center"/>
        </w:trPr>
        <w:tc>
          <w:tcPr>
            <w:tcW w:w="10548" w:type="dxa"/>
            <w:gridSpan w:val="5"/>
          </w:tcPr>
          <w:p w14:paraId="27A664A0" w14:textId="77777777" w:rsidR="000E630E" w:rsidRPr="0075432D" w:rsidRDefault="000E630E" w:rsidP="000E630E">
            <w:pPr>
              <w:ind w:hanging="2"/>
              <w:jc w:val="center"/>
              <w:rPr>
                <w:rFonts w:asciiTheme="majorHAnsi" w:hAnsiTheme="majorHAnsi" w:cstheme="majorHAnsi"/>
                <w:b/>
                <w:sz w:val="20"/>
              </w:rPr>
            </w:pPr>
          </w:p>
          <w:p w14:paraId="356F1E60"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COMPLIANCE</w:t>
            </w:r>
          </w:p>
        </w:tc>
      </w:tr>
      <w:tr w:rsidR="000E630E" w:rsidRPr="0075432D" w14:paraId="009165C4" w14:textId="77777777" w:rsidTr="000E630E">
        <w:trPr>
          <w:jc w:val="center"/>
        </w:trPr>
        <w:tc>
          <w:tcPr>
            <w:tcW w:w="1695" w:type="dxa"/>
          </w:tcPr>
          <w:p w14:paraId="5BB056CD"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Section</w:t>
            </w:r>
          </w:p>
        </w:tc>
        <w:tc>
          <w:tcPr>
            <w:tcW w:w="1883" w:type="dxa"/>
          </w:tcPr>
          <w:p w14:paraId="16FEE17A"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4B1CB81F"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Partial</w:t>
            </w:r>
          </w:p>
        </w:tc>
        <w:tc>
          <w:tcPr>
            <w:tcW w:w="1684" w:type="dxa"/>
          </w:tcPr>
          <w:p w14:paraId="27D05CF2"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Exception</w:t>
            </w:r>
          </w:p>
        </w:tc>
        <w:tc>
          <w:tcPr>
            <w:tcW w:w="3654" w:type="dxa"/>
          </w:tcPr>
          <w:p w14:paraId="7F8A8807" w14:textId="77777777" w:rsidR="000E630E" w:rsidRPr="0075432D" w:rsidRDefault="000E630E" w:rsidP="000E630E">
            <w:pPr>
              <w:ind w:hanging="2"/>
              <w:jc w:val="center"/>
              <w:rPr>
                <w:rFonts w:asciiTheme="majorHAnsi" w:hAnsiTheme="majorHAnsi" w:cstheme="majorHAnsi"/>
                <w:b/>
                <w:sz w:val="20"/>
              </w:rPr>
            </w:pPr>
            <w:r w:rsidRPr="0075432D">
              <w:rPr>
                <w:rFonts w:asciiTheme="majorHAnsi" w:hAnsiTheme="majorHAnsi" w:cstheme="majorHAnsi"/>
                <w:b/>
                <w:sz w:val="20"/>
              </w:rPr>
              <w:t>To Be Developed</w:t>
            </w:r>
          </w:p>
        </w:tc>
      </w:tr>
      <w:tr w:rsidR="000E630E" w:rsidRPr="0075432D" w14:paraId="5CE9B1EF" w14:textId="77777777" w:rsidTr="000E630E">
        <w:trPr>
          <w:jc w:val="center"/>
        </w:trPr>
        <w:tc>
          <w:tcPr>
            <w:tcW w:w="1695" w:type="dxa"/>
          </w:tcPr>
          <w:p w14:paraId="64F9AEFF" w14:textId="77777777" w:rsidR="000E630E" w:rsidRPr="0075432D" w:rsidRDefault="000E630E" w:rsidP="000E630E">
            <w:pPr>
              <w:ind w:hanging="2"/>
              <w:rPr>
                <w:rFonts w:asciiTheme="majorHAnsi" w:hAnsiTheme="majorHAnsi" w:cstheme="majorHAnsi"/>
                <w:sz w:val="20"/>
              </w:rPr>
            </w:pPr>
          </w:p>
        </w:tc>
        <w:tc>
          <w:tcPr>
            <w:tcW w:w="1883" w:type="dxa"/>
          </w:tcPr>
          <w:p w14:paraId="59BB5F94" w14:textId="77777777" w:rsidR="000E630E" w:rsidRPr="0075432D" w:rsidRDefault="000E630E" w:rsidP="000E630E">
            <w:pPr>
              <w:ind w:hanging="2"/>
              <w:rPr>
                <w:rFonts w:asciiTheme="majorHAnsi" w:hAnsiTheme="majorHAnsi" w:cstheme="majorHAnsi"/>
                <w:sz w:val="20"/>
              </w:rPr>
            </w:pPr>
          </w:p>
        </w:tc>
        <w:tc>
          <w:tcPr>
            <w:tcW w:w="1632" w:type="dxa"/>
          </w:tcPr>
          <w:p w14:paraId="044E8823" w14:textId="77777777" w:rsidR="000E630E" w:rsidRPr="0075432D" w:rsidRDefault="000E630E" w:rsidP="000E630E">
            <w:pPr>
              <w:ind w:hanging="2"/>
              <w:rPr>
                <w:rFonts w:asciiTheme="majorHAnsi" w:hAnsiTheme="majorHAnsi" w:cstheme="majorHAnsi"/>
                <w:b/>
                <w:sz w:val="20"/>
              </w:rPr>
            </w:pPr>
          </w:p>
        </w:tc>
        <w:tc>
          <w:tcPr>
            <w:tcW w:w="1684" w:type="dxa"/>
          </w:tcPr>
          <w:p w14:paraId="53C9523F" w14:textId="77777777" w:rsidR="000E630E" w:rsidRPr="0075432D" w:rsidRDefault="000E630E" w:rsidP="000E630E">
            <w:pPr>
              <w:ind w:hanging="2"/>
              <w:rPr>
                <w:rFonts w:asciiTheme="majorHAnsi" w:hAnsiTheme="majorHAnsi" w:cstheme="majorHAnsi"/>
                <w:sz w:val="20"/>
              </w:rPr>
            </w:pPr>
          </w:p>
        </w:tc>
        <w:tc>
          <w:tcPr>
            <w:tcW w:w="3654" w:type="dxa"/>
          </w:tcPr>
          <w:p w14:paraId="6D65292E" w14:textId="77777777" w:rsidR="000E630E" w:rsidRPr="0075432D" w:rsidRDefault="000E630E" w:rsidP="000E630E">
            <w:pPr>
              <w:ind w:hanging="2"/>
              <w:rPr>
                <w:rFonts w:asciiTheme="majorHAnsi" w:hAnsiTheme="majorHAnsi" w:cstheme="majorHAnsi"/>
                <w:sz w:val="20"/>
              </w:rPr>
            </w:pPr>
          </w:p>
        </w:tc>
      </w:tr>
      <w:tr w:rsidR="000E630E" w:rsidRPr="0075432D" w14:paraId="7F3D262C" w14:textId="77777777" w:rsidTr="000E630E">
        <w:trPr>
          <w:jc w:val="center"/>
        </w:trPr>
        <w:tc>
          <w:tcPr>
            <w:tcW w:w="1695" w:type="dxa"/>
          </w:tcPr>
          <w:p w14:paraId="0C5C1124" w14:textId="77777777" w:rsidR="000E630E" w:rsidRPr="0075432D" w:rsidRDefault="000E630E" w:rsidP="000E630E">
            <w:pPr>
              <w:ind w:hanging="2"/>
              <w:rPr>
                <w:rFonts w:asciiTheme="majorHAnsi" w:hAnsiTheme="majorHAnsi" w:cstheme="majorHAnsi"/>
                <w:b/>
                <w:sz w:val="20"/>
              </w:rPr>
            </w:pPr>
            <w:r w:rsidRPr="0075432D">
              <w:rPr>
                <w:rFonts w:asciiTheme="majorHAnsi" w:hAnsiTheme="majorHAnsi" w:cstheme="majorHAnsi"/>
                <w:b/>
                <w:sz w:val="20"/>
              </w:rPr>
              <w:t>Response:</w:t>
            </w:r>
          </w:p>
        </w:tc>
        <w:tc>
          <w:tcPr>
            <w:tcW w:w="8853" w:type="dxa"/>
            <w:gridSpan w:val="4"/>
          </w:tcPr>
          <w:p w14:paraId="430A5A76" w14:textId="77777777" w:rsidR="000E630E" w:rsidRPr="0075432D" w:rsidRDefault="000E630E" w:rsidP="000E630E">
            <w:pPr>
              <w:ind w:hanging="2"/>
              <w:rPr>
                <w:rFonts w:asciiTheme="majorHAnsi" w:hAnsiTheme="majorHAnsi" w:cstheme="majorHAnsi"/>
                <w:b/>
                <w:sz w:val="20"/>
              </w:rPr>
            </w:pPr>
          </w:p>
        </w:tc>
      </w:tr>
    </w:tbl>
    <w:p w14:paraId="67EE66DC"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FBDF193" w14:textId="77777777" w:rsidTr="000E630E">
        <w:trPr>
          <w:jc w:val="center"/>
        </w:trPr>
        <w:tc>
          <w:tcPr>
            <w:tcW w:w="10548" w:type="dxa"/>
            <w:gridSpan w:val="5"/>
          </w:tcPr>
          <w:p w14:paraId="3FECEFF2" w14:textId="77777777" w:rsidR="000E630E" w:rsidRPr="0075432D" w:rsidRDefault="000E630E" w:rsidP="008F36E8">
            <w:pPr>
              <w:keepLines/>
              <w:numPr>
                <w:ilvl w:val="0"/>
                <w:numId w:val="4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DNR shall be notified of new items or functionality that becomes developed and available to enhance the System after the contract is signed.  The DNR reserves the ability to add new functionality in the System as it becomes available during the term of the contract.  </w:t>
            </w:r>
          </w:p>
        </w:tc>
      </w:tr>
      <w:tr w:rsidR="000E630E" w:rsidRPr="0075432D" w14:paraId="58570978" w14:textId="77777777" w:rsidTr="000E630E">
        <w:trPr>
          <w:jc w:val="center"/>
        </w:trPr>
        <w:tc>
          <w:tcPr>
            <w:tcW w:w="10548" w:type="dxa"/>
            <w:gridSpan w:val="5"/>
          </w:tcPr>
          <w:p w14:paraId="34E98C5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p>
          <w:p w14:paraId="7EBA9E4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C5BF112" w14:textId="77777777" w:rsidTr="000E630E">
        <w:trPr>
          <w:jc w:val="center"/>
        </w:trPr>
        <w:tc>
          <w:tcPr>
            <w:tcW w:w="1695" w:type="dxa"/>
          </w:tcPr>
          <w:p w14:paraId="1E132E3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0E0C3D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29C6742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3D632D4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0CDA5B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7138CE26" w14:textId="77777777" w:rsidTr="000E630E">
        <w:trPr>
          <w:jc w:val="center"/>
        </w:trPr>
        <w:tc>
          <w:tcPr>
            <w:tcW w:w="1695" w:type="dxa"/>
          </w:tcPr>
          <w:p w14:paraId="3E3BF5D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1D53ED3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7C006D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CD4026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4C6C48F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3CFAF621" w14:textId="77777777" w:rsidTr="000E630E">
        <w:trPr>
          <w:jc w:val="center"/>
        </w:trPr>
        <w:tc>
          <w:tcPr>
            <w:tcW w:w="1695" w:type="dxa"/>
          </w:tcPr>
          <w:p w14:paraId="2B49898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3F2D03E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2C12197" w14:textId="77777777" w:rsidR="000E630E" w:rsidRPr="0075432D" w:rsidRDefault="000E630E" w:rsidP="000E630E">
      <w:pPr>
        <w:ind w:hanging="2"/>
        <w:rPr>
          <w:rFonts w:asciiTheme="majorHAnsi" w:hAnsiTheme="majorHAnsi" w:cstheme="majorHAnsi"/>
          <w:b/>
          <w:sz w:val="20"/>
        </w:rPr>
      </w:pPr>
      <w:r w:rsidRPr="0075432D">
        <w:rPr>
          <w:rFonts w:asciiTheme="majorHAnsi" w:hAnsiTheme="majorHAnsi" w:cstheme="majorHAnsi"/>
          <w:b/>
          <w:sz w:val="20"/>
          <w:u w:val="single"/>
        </w:rPr>
        <w:br/>
      </w:r>
      <w:r w:rsidRPr="0075432D">
        <w:rPr>
          <w:rFonts w:asciiTheme="majorHAnsi" w:hAnsiTheme="majorHAnsi" w:cstheme="majorHAnsi"/>
          <w:b/>
          <w:sz w:val="20"/>
        </w:rPr>
        <w:t>Non-Resident User Fee Permit/Point of Sale</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24A685C" w14:textId="77777777" w:rsidTr="000E630E">
        <w:trPr>
          <w:jc w:val="center"/>
        </w:trPr>
        <w:tc>
          <w:tcPr>
            <w:tcW w:w="10548" w:type="dxa"/>
            <w:gridSpan w:val="5"/>
          </w:tcPr>
          <w:p w14:paraId="463249EA"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154</w:t>
            </w:r>
            <w:r w:rsidRPr="0075432D">
              <w:rPr>
                <w:rFonts w:asciiTheme="majorHAnsi" w:hAnsiTheme="majorHAnsi" w:cstheme="majorHAnsi"/>
                <w:sz w:val="20"/>
              </w:rPr>
              <w:t xml:space="preserve"> </w:t>
            </w:r>
            <w:r w:rsidRPr="0075432D">
              <w:rPr>
                <w:rFonts w:asciiTheme="majorHAnsi" w:hAnsiTheme="majorHAnsi" w:cstheme="majorHAnsi"/>
                <w:b/>
                <w:sz w:val="20"/>
              </w:rPr>
              <w:t xml:space="preserve">                  </w:t>
            </w:r>
            <w:r w:rsidRPr="0075432D">
              <w:rPr>
                <w:rFonts w:asciiTheme="majorHAnsi" w:hAnsiTheme="majorHAnsi" w:cstheme="majorHAnsi"/>
                <w:sz w:val="20"/>
              </w:rPr>
              <w:t xml:space="preserve">The Vendor shall provide for the setup of a nonresident user fee permit by authorized users at the parks identified by DNR. Currently, this is implemented at Lake Manawa and Waubonsie state parks through a pilot program and could be expanded to more parks in the future. Alternatively, DNR may choose for this pilot to end June of 2022.   </w:t>
            </w:r>
          </w:p>
        </w:tc>
      </w:tr>
      <w:tr w:rsidR="000E630E" w:rsidRPr="0075432D" w14:paraId="297F9AFF" w14:textId="77777777" w:rsidTr="000E630E">
        <w:trPr>
          <w:jc w:val="center"/>
        </w:trPr>
        <w:tc>
          <w:tcPr>
            <w:tcW w:w="10548" w:type="dxa"/>
            <w:gridSpan w:val="5"/>
          </w:tcPr>
          <w:p w14:paraId="4B924D7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p>
          <w:p w14:paraId="46B1AE7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67E7E07" w14:textId="77777777" w:rsidTr="000E630E">
        <w:trPr>
          <w:jc w:val="center"/>
        </w:trPr>
        <w:tc>
          <w:tcPr>
            <w:tcW w:w="1695" w:type="dxa"/>
          </w:tcPr>
          <w:p w14:paraId="1F69FB3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FD7008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63C714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7D2345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62DCF8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494160FE" w14:textId="77777777" w:rsidTr="000E630E">
        <w:trPr>
          <w:jc w:val="center"/>
        </w:trPr>
        <w:tc>
          <w:tcPr>
            <w:tcW w:w="1695" w:type="dxa"/>
          </w:tcPr>
          <w:p w14:paraId="3DB5972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7A7581D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90430C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00CF804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379230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4226985" w14:textId="77777777" w:rsidTr="000E630E">
        <w:trPr>
          <w:jc w:val="center"/>
        </w:trPr>
        <w:tc>
          <w:tcPr>
            <w:tcW w:w="1695" w:type="dxa"/>
          </w:tcPr>
          <w:p w14:paraId="6C32BE0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71B0510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736C84B" w14:textId="77777777" w:rsidR="000E630E" w:rsidRPr="0075432D" w:rsidRDefault="000E630E" w:rsidP="000E630E">
      <w:pPr>
        <w:ind w:hanging="2"/>
        <w:jc w:val="center"/>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68FC713" w14:textId="77777777" w:rsidTr="000E630E">
        <w:trPr>
          <w:trHeight w:val="773"/>
          <w:jc w:val="center"/>
        </w:trPr>
        <w:tc>
          <w:tcPr>
            <w:tcW w:w="10548" w:type="dxa"/>
            <w:gridSpan w:val="5"/>
          </w:tcPr>
          <w:p w14:paraId="5BAEA8D4" w14:textId="77777777" w:rsidR="000E630E" w:rsidRPr="0075432D" w:rsidRDefault="000E630E" w:rsidP="000E630E">
            <w:pPr>
              <w:keepLines/>
              <w:pBdr>
                <w:top w:val="nil"/>
                <w:left w:val="nil"/>
                <w:bottom w:val="nil"/>
                <w:right w:val="nil"/>
                <w:between w:val="nil"/>
              </w:pBdr>
              <w:tabs>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
              <w:rPr>
                <w:rFonts w:asciiTheme="majorHAnsi" w:hAnsiTheme="majorHAnsi" w:cstheme="majorHAnsi"/>
                <w:sz w:val="20"/>
              </w:rPr>
            </w:pPr>
            <w:r w:rsidRPr="0075432D">
              <w:rPr>
                <w:rFonts w:asciiTheme="majorHAnsi" w:hAnsiTheme="majorHAnsi" w:cstheme="majorHAnsi"/>
                <w:b/>
                <w:sz w:val="20"/>
              </w:rPr>
              <w:t xml:space="preserve">155 </w:t>
            </w:r>
            <w:r w:rsidRPr="0075432D">
              <w:rPr>
                <w:rFonts w:asciiTheme="majorHAnsi" w:hAnsiTheme="majorHAnsi" w:cstheme="majorHAnsi"/>
                <w:sz w:val="20"/>
              </w:rPr>
              <w:t xml:space="preserve">                 The Vendor shall</w:t>
            </w:r>
            <w:r w:rsidRPr="0075432D">
              <w:rPr>
                <w:rFonts w:asciiTheme="majorHAnsi" w:hAnsiTheme="majorHAnsi" w:cstheme="majorHAnsi"/>
                <w:b/>
                <w:sz w:val="20"/>
              </w:rPr>
              <w:t xml:space="preserve"> </w:t>
            </w:r>
            <w:r w:rsidRPr="0075432D">
              <w:rPr>
                <w:rFonts w:asciiTheme="majorHAnsi" w:hAnsiTheme="majorHAnsi" w:cstheme="majorHAnsi"/>
                <w:sz w:val="20"/>
              </w:rPr>
              <w:t>allow DNR to set the validity period of the permits sold through the System (such as one year from date of issue, one year from the end of the month of the date of issue or valid for one calendar year).</w:t>
            </w:r>
          </w:p>
        </w:tc>
      </w:tr>
      <w:tr w:rsidR="000E630E" w:rsidRPr="0075432D" w14:paraId="59791ACF" w14:textId="77777777" w:rsidTr="000E630E">
        <w:trPr>
          <w:jc w:val="center"/>
        </w:trPr>
        <w:tc>
          <w:tcPr>
            <w:tcW w:w="10548" w:type="dxa"/>
            <w:gridSpan w:val="5"/>
          </w:tcPr>
          <w:p w14:paraId="64D4F99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658793A" w14:textId="77777777" w:rsidTr="000E630E">
        <w:trPr>
          <w:jc w:val="center"/>
        </w:trPr>
        <w:tc>
          <w:tcPr>
            <w:tcW w:w="1695" w:type="dxa"/>
          </w:tcPr>
          <w:p w14:paraId="16064D1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AC7652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E80A38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80E060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5D0AE74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C6F71DA" w14:textId="77777777" w:rsidTr="000E630E">
        <w:trPr>
          <w:jc w:val="center"/>
        </w:trPr>
        <w:tc>
          <w:tcPr>
            <w:tcW w:w="1695" w:type="dxa"/>
          </w:tcPr>
          <w:p w14:paraId="0B2F4A0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30381C4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3A2986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3FBE815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A7598B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38F3CB0" w14:textId="77777777" w:rsidTr="000E630E">
        <w:trPr>
          <w:jc w:val="center"/>
        </w:trPr>
        <w:tc>
          <w:tcPr>
            <w:tcW w:w="1695" w:type="dxa"/>
          </w:tcPr>
          <w:p w14:paraId="3A6F90D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514370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39181A88" w14:textId="77777777" w:rsidR="000E630E" w:rsidRPr="0075432D" w:rsidRDefault="000E630E" w:rsidP="000E630E">
      <w:pPr>
        <w:ind w:hanging="2"/>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6A9E94D5" w14:textId="77777777" w:rsidTr="000E630E">
        <w:trPr>
          <w:jc w:val="center"/>
        </w:trPr>
        <w:tc>
          <w:tcPr>
            <w:tcW w:w="10548" w:type="dxa"/>
            <w:gridSpan w:val="5"/>
          </w:tcPr>
          <w:p w14:paraId="6CBEB124"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 xml:space="preserve"> 156</w:t>
            </w:r>
            <w:r w:rsidRPr="0075432D">
              <w:rPr>
                <w:rFonts w:asciiTheme="majorHAnsi" w:hAnsiTheme="majorHAnsi" w:cstheme="majorHAnsi"/>
                <w:sz w:val="20"/>
              </w:rPr>
              <w:t xml:space="preserve">                The Vendor shall allow users to determine which location or locations where the permit is valid.</w:t>
            </w:r>
          </w:p>
        </w:tc>
      </w:tr>
      <w:tr w:rsidR="000E630E" w:rsidRPr="0075432D" w14:paraId="57B2E01D" w14:textId="77777777" w:rsidTr="000E630E">
        <w:trPr>
          <w:jc w:val="center"/>
        </w:trPr>
        <w:tc>
          <w:tcPr>
            <w:tcW w:w="10548" w:type="dxa"/>
            <w:gridSpan w:val="5"/>
          </w:tcPr>
          <w:p w14:paraId="60C098C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lastRenderedPageBreak/>
              <w:t>COMPLIANCE</w:t>
            </w:r>
          </w:p>
        </w:tc>
      </w:tr>
      <w:tr w:rsidR="000E630E" w:rsidRPr="0075432D" w14:paraId="44D5F6BF" w14:textId="77777777" w:rsidTr="000E630E">
        <w:trPr>
          <w:jc w:val="center"/>
        </w:trPr>
        <w:tc>
          <w:tcPr>
            <w:tcW w:w="1695" w:type="dxa"/>
          </w:tcPr>
          <w:p w14:paraId="044CAB1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b/>
                <w:sz w:val="20"/>
              </w:rPr>
            </w:pPr>
            <w:r w:rsidRPr="0075432D">
              <w:rPr>
                <w:rFonts w:asciiTheme="majorHAnsi" w:hAnsiTheme="majorHAnsi" w:cstheme="majorHAnsi"/>
                <w:b/>
                <w:sz w:val="20"/>
              </w:rPr>
              <w:t>Section</w:t>
            </w:r>
          </w:p>
        </w:tc>
        <w:tc>
          <w:tcPr>
            <w:tcW w:w="1883" w:type="dxa"/>
          </w:tcPr>
          <w:p w14:paraId="0C4CD3D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A68DA2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3867A6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79120EF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78C4D95" w14:textId="77777777" w:rsidTr="000E630E">
        <w:trPr>
          <w:jc w:val="center"/>
        </w:trPr>
        <w:tc>
          <w:tcPr>
            <w:tcW w:w="1695" w:type="dxa"/>
          </w:tcPr>
          <w:p w14:paraId="5F67DA8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2E37180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12A28E9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014588A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63985F4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D28D846" w14:textId="77777777" w:rsidTr="000E630E">
        <w:trPr>
          <w:jc w:val="center"/>
        </w:trPr>
        <w:tc>
          <w:tcPr>
            <w:tcW w:w="1695" w:type="dxa"/>
          </w:tcPr>
          <w:p w14:paraId="0C893F2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8493FF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22FDEFF1" w14:textId="77777777" w:rsidR="000E630E" w:rsidRPr="0075432D" w:rsidRDefault="000E630E" w:rsidP="000E630E">
      <w:pPr>
        <w:ind w:hanging="2"/>
        <w:jc w:val="center"/>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04A7D1F" w14:textId="77777777" w:rsidTr="000E630E">
        <w:trPr>
          <w:jc w:val="center"/>
        </w:trPr>
        <w:tc>
          <w:tcPr>
            <w:tcW w:w="10548" w:type="dxa"/>
            <w:gridSpan w:val="5"/>
          </w:tcPr>
          <w:p w14:paraId="02EAA36E"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0"/>
              </w:rPr>
            </w:pPr>
            <w:r w:rsidRPr="0075432D">
              <w:rPr>
                <w:rFonts w:asciiTheme="majorHAnsi" w:hAnsiTheme="majorHAnsi" w:cstheme="majorHAnsi"/>
                <w:b/>
                <w:sz w:val="20"/>
              </w:rPr>
              <w:t>157</w:t>
            </w:r>
            <w:r w:rsidRPr="0075432D">
              <w:rPr>
                <w:rFonts w:asciiTheme="majorHAnsi" w:hAnsiTheme="majorHAnsi" w:cstheme="majorHAnsi"/>
                <w:sz w:val="20"/>
              </w:rPr>
              <w:t xml:space="preserve">               The Vendor shall allow users to configure a secondary permit that is linked to an original permit.</w:t>
            </w:r>
          </w:p>
          <w:p w14:paraId="7E8C733F"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p>
          <w:p w14:paraId="6D2E323F"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sz w:val="20"/>
              </w:rPr>
              <w:t xml:space="preserve">Currently, the secondary permits are not able to be purchased online and must be obtained through the park office.  DNR would like the option to allow customers to purchase the secondary permit online.  Vendor shall explain the ability of the System to meet this need.  </w:t>
            </w:r>
          </w:p>
        </w:tc>
      </w:tr>
      <w:tr w:rsidR="000E630E" w:rsidRPr="0075432D" w14:paraId="200EB88A" w14:textId="77777777" w:rsidTr="000E630E">
        <w:trPr>
          <w:jc w:val="center"/>
        </w:trPr>
        <w:tc>
          <w:tcPr>
            <w:tcW w:w="10548" w:type="dxa"/>
            <w:gridSpan w:val="5"/>
          </w:tcPr>
          <w:p w14:paraId="64AEC6D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1DB953AF" w14:textId="77777777" w:rsidTr="000E630E">
        <w:trPr>
          <w:jc w:val="center"/>
        </w:trPr>
        <w:tc>
          <w:tcPr>
            <w:tcW w:w="1695" w:type="dxa"/>
          </w:tcPr>
          <w:p w14:paraId="6FCA53D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FFEFA1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3CCBA1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00BE29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73018E3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3C6A7F1" w14:textId="77777777" w:rsidTr="000E630E">
        <w:trPr>
          <w:jc w:val="center"/>
        </w:trPr>
        <w:tc>
          <w:tcPr>
            <w:tcW w:w="1695" w:type="dxa"/>
          </w:tcPr>
          <w:p w14:paraId="69CC1E8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56BC764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1712CCC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746A43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7C17AFF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32DD813" w14:textId="77777777" w:rsidTr="000E630E">
        <w:trPr>
          <w:jc w:val="center"/>
        </w:trPr>
        <w:tc>
          <w:tcPr>
            <w:tcW w:w="1695" w:type="dxa"/>
          </w:tcPr>
          <w:p w14:paraId="6725A34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9F6267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70C749FC" w14:textId="77777777" w:rsidR="000E630E" w:rsidRPr="0075432D" w:rsidRDefault="000E630E" w:rsidP="000E630E">
      <w:pPr>
        <w:ind w:hanging="2"/>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737DE89" w14:textId="77777777" w:rsidTr="000E630E">
        <w:trPr>
          <w:jc w:val="center"/>
        </w:trPr>
        <w:tc>
          <w:tcPr>
            <w:tcW w:w="10548" w:type="dxa"/>
            <w:gridSpan w:val="5"/>
          </w:tcPr>
          <w:p w14:paraId="286E36C5"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0"/>
              </w:rPr>
            </w:pPr>
            <w:r w:rsidRPr="0075432D">
              <w:rPr>
                <w:rFonts w:asciiTheme="majorHAnsi" w:hAnsiTheme="majorHAnsi" w:cstheme="majorHAnsi"/>
                <w:b/>
                <w:sz w:val="20"/>
              </w:rPr>
              <w:t xml:space="preserve">158   </w:t>
            </w:r>
            <w:r w:rsidRPr="0075432D">
              <w:rPr>
                <w:rFonts w:asciiTheme="majorHAnsi" w:hAnsiTheme="majorHAnsi" w:cstheme="majorHAnsi"/>
                <w:sz w:val="20"/>
              </w:rPr>
              <w:t xml:space="preserve">              The Vendor shall allow DNR to sell and customers to buy annual permits through the CPRSV2.</w:t>
            </w:r>
          </w:p>
        </w:tc>
      </w:tr>
      <w:tr w:rsidR="000E630E" w:rsidRPr="0075432D" w14:paraId="1625E094" w14:textId="77777777" w:rsidTr="000E630E">
        <w:trPr>
          <w:jc w:val="center"/>
        </w:trPr>
        <w:tc>
          <w:tcPr>
            <w:tcW w:w="10548" w:type="dxa"/>
            <w:gridSpan w:val="5"/>
          </w:tcPr>
          <w:p w14:paraId="256105B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1B70E20" w14:textId="77777777" w:rsidTr="000E630E">
        <w:trPr>
          <w:jc w:val="center"/>
        </w:trPr>
        <w:tc>
          <w:tcPr>
            <w:tcW w:w="1695" w:type="dxa"/>
          </w:tcPr>
          <w:p w14:paraId="46255B1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22246C9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6A6640D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FD207C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780C29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4DA2305C" w14:textId="77777777" w:rsidTr="000E630E">
        <w:trPr>
          <w:jc w:val="center"/>
        </w:trPr>
        <w:tc>
          <w:tcPr>
            <w:tcW w:w="1695" w:type="dxa"/>
          </w:tcPr>
          <w:p w14:paraId="76A5BC9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4F40B3F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044CCB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A6F6FD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5022444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9937051" w14:textId="77777777" w:rsidTr="000E630E">
        <w:trPr>
          <w:jc w:val="center"/>
        </w:trPr>
        <w:tc>
          <w:tcPr>
            <w:tcW w:w="1695" w:type="dxa"/>
          </w:tcPr>
          <w:p w14:paraId="622607B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80316E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848B4B0" w14:textId="77777777" w:rsidR="000E630E" w:rsidRPr="0075432D" w:rsidRDefault="000E630E" w:rsidP="000E630E">
      <w:pPr>
        <w:ind w:hanging="2"/>
        <w:jc w:val="center"/>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DC6BE71" w14:textId="77777777" w:rsidTr="000E630E">
        <w:trPr>
          <w:jc w:val="center"/>
        </w:trPr>
        <w:tc>
          <w:tcPr>
            <w:tcW w:w="10548" w:type="dxa"/>
            <w:gridSpan w:val="5"/>
          </w:tcPr>
          <w:p w14:paraId="68486E92"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 xml:space="preserve">159 </w:t>
            </w:r>
            <w:r w:rsidRPr="0075432D">
              <w:rPr>
                <w:rFonts w:asciiTheme="majorHAnsi" w:hAnsiTheme="majorHAnsi" w:cstheme="majorHAnsi"/>
                <w:sz w:val="20"/>
              </w:rPr>
              <w:t xml:space="preserve"> </w:t>
            </w:r>
            <w:r w:rsidRPr="0075432D">
              <w:rPr>
                <w:rFonts w:asciiTheme="majorHAnsi" w:hAnsiTheme="majorHAnsi" w:cstheme="majorHAnsi"/>
                <w:b/>
                <w:sz w:val="20"/>
              </w:rPr>
              <w:t xml:space="preserve">            </w:t>
            </w:r>
            <w:r w:rsidRPr="0075432D">
              <w:rPr>
                <w:rFonts w:asciiTheme="majorHAnsi" w:hAnsiTheme="majorHAnsi" w:cstheme="majorHAnsi"/>
                <w:sz w:val="20"/>
              </w:rPr>
              <w:t>The Vendor shall</w:t>
            </w:r>
            <w:r w:rsidRPr="0075432D">
              <w:rPr>
                <w:rFonts w:asciiTheme="majorHAnsi" w:hAnsiTheme="majorHAnsi" w:cstheme="majorHAnsi"/>
                <w:b/>
                <w:sz w:val="20"/>
              </w:rPr>
              <w:t xml:space="preserve"> </w:t>
            </w:r>
            <w:r w:rsidRPr="0075432D">
              <w:rPr>
                <w:rFonts w:asciiTheme="majorHAnsi" w:hAnsiTheme="majorHAnsi" w:cstheme="majorHAnsi"/>
                <w:sz w:val="20"/>
              </w:rPr>
              <w:t>allow for DNR users to enter in the daily permits sold at the park through a park Point of Sale (POS) in order to track revenue and the number of daily permits sold.</w:t>
            </w:r>
          </w:p>
        </w:tc>
      </w:tr>
      <w:tr w:rsidR="000E630E" w:rsidRPr="0075432D" w14:paraId="5C1368BE" w14:textId="77777777" w:rsidTr="000E630E">
        <w:trPr>
          <w:jc w:val="center"/>
        </w:trPr>
        <w:tc>
          <w:tcPr>
            <w:tcW w:w="10548" w:type="dxa"/>
            <w:gridSpan w:val="5"/>
          </w:tcPr>
          <w:p w14:paraId="0C84C20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64256A56" w14:textId="77777777" w:rsidTr="000E630E">
        <w:trPr>
          <w:jc w:val="center"/>
        </w:trPr>
        <w:tc>
          <w:tcPr>
            <w:tcW w:w="1695" w:type="dxa"/>
          </w:tcPr>
          <w:p w14:paraId="6FA62CB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550D832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026E3F6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A81FA2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476761F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4056E0B9" w14:textId="77777777" w:rsidTr="000E630E">
        <w:trPr>
          <w:jc w:val="center"/>
        </w:trPr>
        <w:tc>
          <w:tcPr>
            <w:tcW w:w="1695" w:type="dxa"/>
          </w:tcPr>
          <w:p w14:paraId="0A6D54E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1F5E54A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0E2F38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1DA60A0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5DB123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0F2006FE" w14:textId="77777777" w:rsidTr="000E630E">
        <w:trPr>
          <w:jc w:val="center"/>
        </w:trPr>
        <w:tc>
          <w:tcPr>
            <w:tcW w:w="1695" w:type="dxa"/>
          </w:tcPr>
          <w:p w14:paraId="5FF7EA6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4E7E3E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AB8F678" w14:textId="77777777" w:rsidR="000E630E" w:rsidRPr="0075432D" w:rsidRDefault="000E630E" w:rsidP="000E630E">
      <w:pPr>
        <w:ind w:hanging="2"/>
        <w:jc w:val="center"/>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D192BBC" w14:textId="77777777" w:rsidTr="000E630E">
        <w:trPr>
          <w:jc w:val="center"/>
        </w:trPr>
        <w:tc>
          <w:tcPr>
            <w:tcW w:w="10548" w:type="dxa"/>
            <w:gridSpan w:val="5"/>
          </w:tcPr>
          <w:p w14:paraId="04D43C47"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 xml:space="preserve">160  </w:t>
            </w:r>
            <w:r w:rsidRPr="0075432D">
              <w:rPr>
                <w:rFonts w:asciiTheme="majorHAnsi" w:hAnsiTheme="majorHAnsi" w:cstheme="majorHAnsi"/>
                <w:sz w:val="20"/>
              </w:rPr>
              <w:t xml:space="preserve">          The Vendor shall provide the ability for users and customers to search for permits that are available for sale and for all parks participating in the nonresident user fee permit requirement</w:t>
            </w:r>
          </w:p>
        </w:tc>
      </w:tr>
      <w:tr w:rsidR="000E630E" w:rsidRPr="0075432D" w14:paraId="542AECB2" w14:textId="77777777" w:rsidTr="000E630E">
        <w:trPr>
          <w:jc w:val="center"/>
        </w:trPr>
        <w:tc>
          <w:tcPr>
            <w:tcW w:w="10548" w:type="dxa"/>
            <w:gridSpan w:val="5"/>
          </w:tcPr>
          <w:p w14:paraId="29AFB12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FA059B8" w14:textId="77777777" w:rsidTr="000E630E">
        <w:trPr>
          <w:jc w:val="center"/>
        </w:trPr>
        <w:tc>
          <w:tcPr>
            <w:tcW w:w="1695" w:type="dxa"/>
          </w:tcPr>
          <w:p w14:paraId="0DC73AD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2F29EDB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691D04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2F15B7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104DB18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E5032D9" w14:textId="77777777" w:rsidTr="000E630E">
        <w:trPr>
          <w:jc w:val="center"/>
        </w:trPr>
        <w:tc>
          <w:tcPr>
            <w:tcW w:w="1695" w:type="dxa"/>
          </w:tcPr>
          <w:p w14:paraId="159E9AD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00A82B3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4E8F8EE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746A72F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2CA19E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31E59812" w14:textId="77777777" w:rsidTr="000E630E">
        <w:trPr>
          <w:jc w:val="center"/>
        </w:trPr>
        <w:tc>
          <w:tcPr>
            <w:tcW w:w="1695" w:type="dxa"/>
          </w:tcPr>
          <w:p w14:paraId="35BB5B5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FABEE6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007BC49" w14:textId="77777777" w:rsidR="000E630E" w:rsidRPr="0075432D" w:rsidRDefault="000E630E" w:rsidP="000E630E">
      <w:pPr>
        <w:ind w:hanging="2"/>
        <w:jc w:val="center"/>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4B93ADD8" w14:textId="77777777" w:rsidTr="000E630E">
        <w:trPr>
          <w:jc w:val="center"/>
        </w:trPr>
        <w:tc>
          <w:tcPr>
            <w:tcW w:w="10548" w:type="dxa"/>
            <w:gridSpan w:val="5"/>
          </w:tcPr>
          <w:p w14:paraId="53CF1CE0"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 xml:space="preserve">161  </w:t>
            </w:r>
            <w:r w:rsidRPr="0075432D">
              <w:rPr>
                <w:rFonts w:asciiTheme="majorHAnsi" w:hAnsiTheme="majorHAnsi" w:cstheme="majorHAnsi"/>
                <w:sz w:val="20"/>
              </w:rPr>
              <w:t xml:space="preserve">               The Vendor shall provide for the sale of replacement passes that are linked to a valid original or secondary pass.  DNR shall have the ability to make these adjustments as needed.  </w:t>
            </w:r>
          </w:p>
        </w:tc>
      </w:tr>
      <w:tr w:rsidR="000E630E" w:rsidRPr="0075432D" w14:paraId="1F73CD0A" w14:textId="77777777" w:rsidTr="000E630E">
        <w:trPr>
          <w:jc w:val="center"/>
        </w:trPr>
        <w:tc>
          <w:tcPr>
            <w:tcW w:w="10548" w:type="dxa"/>
            <w:gridSpan w:val="5"/>
          </w:tcPr>
          <w:p w14:paraId="7B81039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3E8F9FDE" w14:textId="77777777" w:rsidTr="000E630E">
        <w:trPr>
          <w:jc w:val="center"/>
        </w:trPr>
        <w:tc>
          <w:tcPr>
            <w:tcW w:w="1695" w:type="dxa"/>
          </w:tcPr>
          <w:p w14:paraId="388DC4F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1CAD4E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4D56AE8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11737B7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1654641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17C97CBC" w14:textId="77777777" w:rsidTr="000E630E">
        <w:trPr>
          <w:jc w:val="center"/>
        </w:trPr>
        <w:tc>
          <w:tcPr>
            <w:tcW w:w="1695" w:type="dxa"/>
          </w:tcPr>
          <w:p w14:paraId="26F4CA4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1800322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5A91A6E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20BD2C3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1454E45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344C6B7" w14:textId="77777777" w:rsidTr="000E630E">
        <w:trPr>
          <w:jc w:val="center"/>
        </w:trPr>
        <w:tc>
          <w:tcPr>
            <w:tcW w:w="1695" w:type="dxa"/>
          </w:tcPr>
          <w:p w14:paraId="27C2ED9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7C20D97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0880B68" w14:textId="77777777" w:rsidR="000E630E" w:rsidRPr="0075432D" w:rsidRDefault="000E630E" w:rsidP="000E630E">
      <w:pPr>
        <w:ind w:hanging="2"/>
        <w:jc w:val="center"/>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106652F5" w14:textId="77777777" w:rsidTr="000E630E">
        <w:trPr>
          <w:jc w:val="center"/>
        </w:trPr>
        <w:tc>
          <w:tcPr>
            <w:tcW w:w="10548" w:type="dxa"/>
            <w:gridSpan w:val="5"/>
          </w:tcPr>
          <w:p w14:paraId="0E2A8614"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162</w:t>
            </w:r>
            <w:r w:rsidRPr="0075432D">
              <w:rPr>
                <w:rFonts w:asciiTheme="majorHAnsi" w:hAnsiTheme="majorHAnsi" w:cstheme="majorHAnsi"/>
                <w:sz w:val="20"/>
              </w:rPr>
              <w:t xml:space="preserve">                  The Vendor shall provide for invalidation of the appropriate original permit when a replacement permit is sold or issued.</w:t>
            </w:r>
          </w:p>
        </w:tc>
      </w:tr>
      <w:tr w:rsidR="000E630E" w:rsidRPr="0075432D" w14:paraId="6CC8AC2B" w14:textId="77777777" w:rsidTr="000E630E">
        <w:trPr>
          <w:jc w:val="center"/>
        </w:trPr>
        <w:tc>
          <w:tcPr>
            <w:tcW w:w="10548" w:type="dxa"/>
            <w:gridSpan w:val="5"/>
          </w:tcPr>
          <w:p w14:paraId="4089427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4156C11E" w14:textId="77777777" w:rsidTr="000E630E">
        <w:trPr>
          <w:jc w:val="center"/>
        </w:trPr>
        <w:tc>
          <w:tcPr>
            <w:tcW w:w="1695" w:type="dxa"/>
          </w:tcPr>
          <w:p w14:paraId="6981EA0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7FAEFE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0D2F61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838BE6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3EC752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39DB8AB" w14:textId="77777777" w:rsidTr="000E630E">
        <w:trPr>
          <w:jc w:val="center"/>
        </w:trPr>
        <w:tc>
          <w:tcPr>
            <w:tcW w:w="1695" w:type="dxa"/>
          </w:tcPr>
          <w:p w14:paraId="383B69F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5A5D59A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4A44966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44C007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2BA641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7835A07" w14:textId="77777777" w:rsidTr="000E630E">
        <w:trPr>
          <w:jc w:val="center"/>
        </w:trPr>
        <w:tc>
          <w:tcPr>
            <w:tcW w:w="1695" w:type="dxa"/>
          </w:tcPr>
          <w:p w14:paraId="44C23F7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B091BF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6521A378" w14:textId="77777777" w:rsidR="000E630E" w:rsidRPr="0075432D" w:rsidRDefault="000E630E" w:rsidP="000E630E">
      <w:pPr>
        <w:ind w:hanging="2"/>
        <w:jc w:val="center"/>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6688C3A3" w14:textId="77777777" w:rsidTr="000E630E">
        <w:trPr>
          <w:jc w:val="center"/>
        </w:trPr>
        <w:tc>
          <w:tcPr>
            <w:tcW w:w="10548" w:type="dxa"/>
            <w:gridSpan w:val="5"/>
          </w:tcPr>
          <w:p w14:paraId="56892622"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 xml:space="preserve">163  </w:t>
            </w:r>
            <w:r w:rsidRPr="0075432D">
              <w:rPr>
                <w:rFonts w:asciiTheme="majorHAnsi" w:hAnsiTheme="majorHAnsi" w:cstheme="majorHAnsi"/>
                <w:sz w:val="20"/>
              </w:rPr>
              <w:t xml:space="preserve">            The Vendor shall provide a mechanism for the System to track and be able to report each permit by customer name; type of permit; and permit number or vehicle license plate number.  </w:t>
            </w:r>
          </w:p>
        </w:tc>
      </w:tr>
      <w:tr w:rsidR="000E630E" w:rsidRPr="0075432D" w14:paraId="774DA750" w14:textId="77777777" w:rsidTr="000E630E">
        <w:trPr>
          <w:jc w:val="center"/>
        </w:trPr>
        <w:tc>
          <w:tcPr>
            <w:tcW w:w="10548" w:type="dxa"/>
            <w:gridSpan w:val="5"/>
          </w:tcPr>
          <w:p w14:paraId="27C6238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D7D44E1" w14:textId="77777777" w:rsidTr="000E630E">
        <w:trPr>
          <w:jc w:val="center"/>
        </w:trPr>
        <w:tc>
          <w:tcPr>
            <w:tcW w:w="1695" w:type="dxa"/>
          </w:tcPr>
          <w:p w14:paraId="7918ADE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2D3A0D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4BCDA3E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B14D7C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59A72D2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F18D9D5" w14:textId="77777777" w:rsidTr="000E630E">
        <w:trPr>
          <w:jc w:val="center"/>
        </w:trPr>
        <w:tc>
          <w:tcPr>
            <w:tcW w:w="1695" w:type="dxa"/>
          </w:tcPr>
          <w:p w14:paraId="49C85FA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270A638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549843E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7071A7F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5344BD2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57F7512" w14:textId="77777777" w:rsidTr="000E630E">
        <w:trPr>
          <w:jc w:val="center"/>
        </w:trPr>
        <w:tc>
          <w:tcPr>
            <w:tcW w:w="1695" w:type="dxa"/>
          </w:tcPr>
          <w:p w14:paraId="47698C5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lastRenderedPageBreak/>
              <w:t>Response:</w:t>
            </w:r>
          </w:p>
        </w:tc>
        <w:tc>
          <w:tcPr>
            <w:tcW w:w="8853" w:type="dxa"/>
            <w:gridSpan w:val="4"/>
          </w:tcPr>
          <w:p w14:paraId="373A5FF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5BB092F" w14:textId="77777777" w:rsidR="000E630E" w:rsidRPr="0075432D" w:rsidRDefault="000E630E" w:rsidP="000E630E">
      <w:pPr>
        <w:ind w:hanging="2"/>
        <w:jc w:val="center"/>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F8A8128" w14:textId="77777777" w:rsidTr="000E630E">
        <w:trPr>
          <w:jc w:val="center"/>
        </w:trPr>
        <w:tc>
          <w:tcPr>
            <w:tcW w:w="10548" w:type="dxa"/>
            <w:gridSpan w:val="5"/>
          </w:tcPr>
          <w:p w14:paraId="435C1B27"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 xml:space="preserve">164                 </w:t>
            </w:r>
            <w:r w:rsidRPr="0075432D">
              <w:rPr>
                <w:rFonts w:asciiTheme="majorHAnsi" w:hAnsiTheme="majorHAnsi" w:cstheme="majorHAnsi"/>
                <w:sz w:val="20"/>
              </w:rPr>
              <w:t>The Vendor shall</w:t>
            </w:r>
            <w:r w:rsidRPr="0075432D">
              <w:rPr>
                <w:rFonts w:asciiTheme="majorHAnsi" w:hAnsiTheme="majorHAnsi" w:cstheme="majorHAnsi"/>
                <w:b/>
                <w:sz w:val="20"/>
              </w:rPr>
              <w:t xml:space="preserve"> </w:t>
            </w:r>
            <w:r w:rsidRPr="0075432D">
              <w:rPr>
                <w:rFonts w:asciiTheme="majorHAnsi" w:hAnsiTheme="majorHAnsi" w:cstheme="majorHAnsi"/>
                <w:sz w:val="20"/>
              </w:rPr>
              <w:t>provide for users to refund or partially refund permits and invalidate permits that are refunded or partially refunded.</w:t>
            </w:r>
          </w:p>
        </w:tc>
      </w:tr>
      <w:tr w:rsidR="000E630E" w:rsidRPr="0075432D" w14:paraId="21DD253A" w14:textId="77777777" w:rsidTr="000E630E">
        <w:trPr>
          <w:jc w:val="center"/>
        </w:trPr>
        <w:tc>
          <w:tcPr>
            <w:tcW w:w="10548" w:type="dxa"/>
            <w:gridSpan w:val="5"/>
          </w:tcPr>
          <w:p w14:paraId="3F89BB2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096B626E" w14:textId="77777777" w:rsidTr="000E630E">
        <w:trPr>
          <w:jc w:val="center"/>
        </w:trPr>
        <w:tc>
          <w:tcPr>
            <w:tcW w:w="1695" w:type="dxa"/>
          </w:tcPr>
          <w:p w14:paraId="3BE9F10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18D11E1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297B61A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D5EC1B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373BBA6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44387889" w14:textId="77777777" w:rsidTr="000E630E">
        <w:trPr>
          <w:jc w:val="center"/>
        </w:trPr>
        <w:tc>
          <w:tcPr>
            <w:tcW w:w="1695" w:type="dxa"/>
          </w:tcPr>
          <w:p w14:paraId="77ABDB5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170AA07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DBA41C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3D796B1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760F4E3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157117A" w14:textId="77777777" w:rsidTr="000E630E">
        <w:trPr>
          <w:jc w:val="center"/>
        </w:trPr>
        <w:tc>
          <w:tcPr>
            <w:tcW w:w="1695" w:type="dxa"/>
          </w:tcPr>
          <w:p w14:paraId="4574F09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323FB6D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4466351" w14:textId="77777777" w:rsidR="000E630E" w:rsidRPr="0075432D" w:rsidRDefault="000E630E" w:rsidP="000E630E">
      <w:pPr>
        <w:ind w:hanging="2"/>
        <w:jc w:val="center"/>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660E3DA7" w14:textId="77777777" w:rsidTr="000E630E">
        <w:trPr>
          <w:jc w:val="center"/>
        </w:trPr>
        <w:tc>
          <w:tcPr>
            <w:tcW w:w="10548" w:type="dxa"/>
            <w:gridSpan w:val="5"/>
          </w:tcPr>
          <w:p w14:paraId="6B5CE6C7"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915"/>
              </w:tabs>
              <w:ind w:left="-2"/>
              <w:rPr>
                <w:rFonts w:asciiTheme="majorHAnsi" w:hAnsiTheme="majorHAnsi" w:cstheme="majorHAnsi"/>
                <w:sz w:val="20"/>
              </w:rPr>
            </w:pPr>
            <w:r w:rsidRPr="0075432D">
              <w:rPr>
                <w:rFonts w:asciiTheme="majorHAnsi" w:hAnsiTheme="majorHAnsi" w:cstheme="majorHAnsi"/>
                <w:b/>
                <w:sz w:val="20"/>
              </w:rPr>
              <w:t xml:space="preserve">165               </w:t>
            </w:r>
            <w:r w:rsidRPr="0075432D">
              <w:rPr>
                <w:rFonts w:asciiTheme="majorHAnsi" w:hAnsiTheme="majorHAnsi" w:cstheme="majorHAnsi"/>
                <w:sz w:val="20"/>
              </w:rPr>
              <w:t xml:space="preserve"> The Vendor shall provide for the online sale of annual permits on the DNR private label website, </w:t>
            </w:r>
            <w:hyperlink r:id="rId24">
              <w:r w:rsidRPr="0075432D">
                <w:rPr>
                  <w:rFonts w:asciiTheme="majorHAnsi" w:hAnsiTheme="majorHAnsi" w:cstheme="majorHAnsi"/>
                  <w:color w:val="0000FF"/>
                  <w:sz w:val="20"/>
                  <w:u w:val="single"/>
                </w:rPr>
                <w:t>https://iowastateparks.reserveamerica.com</w:t>
              </w:r>
            </w:hyperlink>
            <w:r w:rsidRPr="0075432D">
              <w:rPr>
                <w:rFonts w:asciiTheme="majorHAnsi" w:hAnsiTheme="majorHAnsi" w:cstheme="majorHAnsi"/>
                <w:sz w:val="20"/>
              </w:rPr>
              <w:t xml:space="preserve"> and if the Vendor has a public website, it will be available on that platform as well.  Vendor shall explain how this could be advertised on the website(s) to make it easy for customers to find.</w:t>
            </w:r>
          </w:p>
        </w:tc>
      </w:tr>
      <w:tr w:rsidR="000E630E" w:rsidRPr="0075432D" w14:paraId="403C7C2C" w14:textId="77777777" w:rsidTr="000E630E">
        <w:trPr>
          <w:jc w:val="center"/>
        </w:trPr>
        <w:tc>
          <w:tcPr>
            <w:tcW w:w="10548" w:type="dxa"/>
            <w:gridSpan w:val="5"/>
          </w:tcPr>
          <w:p w14:paraId="4B60161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6F4FF80A" w14:textId="77777777" w:rsidTr="000E630E">
        <w:trPr>
          <w:jc w:val="center"/>
        </w:trPr>
        <w:tc>
          <w:tcPr>
            <w:tcW w:w="1695" w:type="dxa"/>
          </w:tcPr>
          <w:p w14:paraId="6B747B9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EB59D3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485CB5D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7B822B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5E188FC2"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9E65A21" w14:textId="77777777" w:rsidTr="000E630E">
        <w:trPr>
          <w:jc w:val="center"/>
        </w:trPr>
        <w:tc>
          <w:tcPr>
            <w:tcW w:w="1695" w:type="dxa"/>
          </w:tcPr>
          <w:p w14:paraId="69EB8D6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0C9D306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0556431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958D69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402D6E1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C470C1D" w14:textId="77777777" w:rsidTr="000E630E">
        <w:trPr>
          <w:jc w:val="center"/>
        </w:trPr>
        <w:tc>
          <w:tcPr>
            <w:tcW w:w="1695" w:type="dxa"/>
          </w:tcPr>
          <w:p w14:paraId="051C66A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D9BC7A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5CA88216" w14:textId="77777777" w:rsidR="000E630E" w:rsidRPr="0075432D" w:rsidRDefault="000E630E" w:rsidP="000E630E">
      <w:pPr>
        <w:ind w:hanging="2"/>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BCD602D" w14:textId="77777777" w:rsidTr="000E630E">
        <w:trPr>
          <w:jc w:val="center"/>
        </w:trPr>
        <w:tc>
          <w:tcPr>
            <w:tcW w:w="10548" w:type="dxa"/>
            <w:gridSpan w:val="5"/>
          </w:tcPr>
          <w:p w14:paraId="47935FC2" w14:textId="77777777" w:rsidR="000E630E" w:rsidRPr="0075432D" w:rsidRDefault="000E630E" w:rsidP="000E630E">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highlight w:val="white"/>
              </w:rPr>
            </w:pPr>
            <w:r w:rsidRPr="0075432D">
              <w:rPr>
                <w:rFonts w:asciiTheme="majorHAnsi" w:hAnsiTheme="majorHAnsi" w:cstheme="majorHAnsi"/>
                <w:b/>
                <w:sz w:val="20"/>
                <w:highlight w:val="white"/>
              </w:rPr>
              <w:t xml:space="preserve">166   </w:t>
            </w:r>
            <w:r w:rsidRPr="0075432D">
              <w:rPr>
                <w:rFonts w:asciiTheme="majorHAnsi" w:hAnsiTheme="majorHAnsi" w:cstheme="majorHAnsi"/>
                <w:sz w:val="20"/>
                <w:highlight w:val="white"/>
              </w:rPr>
              <w:t xml:space="preserve">               The Vendor shall pay all credit card processing fees for non-resident permits purchased online.  DNR will handle the fulfillment of all non-resident passes sold online through the Central Office.  The Vendor shall not charge a convenience fee for annual or secondary permits sold through the Point of Sale (POS) in the CPRSV2.</w:t>
            </w:r>
          </w:p>
        </w:tc>
      </w:tr>
      <w:tr w:rsidR="000E630E" w:rsidRPr="0075432D" w14:paraId="542F328E" w14:textId="77777777" w:rsidTr="000E630E">
        <w:trPr>
          <w:jc w:val="center"/>
        </w:trPr>
        <w:tc>
          <w:tcPr>
            <w:tcW w:w="10548" w:type="dxa"/>
            <w:gridSpan w:val="5"/>
          </w:tcPr>
          <w:p w14:paraId="10EFA23A"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6908AB26" w14:textId="77777777" w:rsidTr="000E630E">
        <w:trPr>
          <w:jc w:val="center"/>
        </w:trPr>
        <w:tc>
          <w:tcPr>
            <w:tcW w:w="1695" w:type="dxa"/>
          </w:tcPr>
          <w:p w14:paraId="31B36739"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A8BD64A"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71A8B3E4"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00A17F4"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4E45DBA8"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34F06E5" w14:textId="77777777" w:rsidTr="000E630E">
        <w:trPr>
          <w:jc w:val="center"/>
        </w:trPr>
        <w:tc>
          <w:tcPr>
            <w:tcW w:w="1695" w:type="dxa"/>
          </w:tcPr>
          <w:p w14:paraId="0C9AB8F5" w14:textId="77777777" w:rsidR="000E630E" w:rsidRPr="0075432D" w:rsidRDefault="000E630E" w:rsidP="000E630E">
            <w:pPr>
              <w:ind w:hanging="2"/>
              <w:rPr>
                <w:rFonts w:asciiTheme="majorHAnsi" w:hAnsiTheme="majorHAnsi" w:cstheme="majorHAnsi"/>
                <w:sz w:val="20"/>
              </w:rPr>
            </w:pPr>
          </w:p>
        </w:tc>
        <w:tc>
          <w:tcPr>
            <w:tcW w:w="1883" w:type="dxa"/>
          </w:tcPr>
          <w:p w14:paraId="26B654EA" w14:textId="77777777" w:rsidR="000E630E" w:rsidRPr="0075432D" w:rsidRDefault="000E630E" w:rsidP="000E630E">
            <w:pPr>
              <w:ind w:hanging="2"/>
              <w:rPr>
                <w:rFonts w:asciiTheme="majorHAnsi" w:hAnsiTheme="majorHAnsi" w:cstheme="majorHAnsi"/>
                <w:sz w:val="20"/>
              </w:rPr>
            </w:pPr>
          </w:p>
        </w:tc>
        <w:tc>
          <w:tcPr>
            <w:tcW w:w="1632" w:type="dxa"/>
          </w:tcPr>
          <w:p w14:paraId="3BE45A8B" w14:textId="77777777" w:rsidR="000E630E" w:rsidRPr="0075432D" w:rsidRDefault="000E630E" w:rsidP="000E630E">
            <w:pPr>
              <w:ind w:hanging="2"/>
              <w:rPr>
                <w:rFonts w:asciiTheme="majorHAnsi" w:hAnsiTheme="majorHAnsi" w:cstheme="majorHAnsi"/>
                <w:sz w:val="20"/>
              </w:rPr>
            </w:pPr>
          </w:p>
        </w:tc>
        <w:tc>
          <w:tcPr>
            <w:tcW w:w="1684" w:type="dxa"/>
          </w:tcPr>
          <w:p w14:paraId="42724F8D" w14:textId="77777777" w:rsidR="000E630E" w:rsidRPr="0075432D" w:rsidRDefault="000E630E" w:rsidP="000E630E">
            <w:pPr>
              <w:ind w:hanging="2"/>
              <w:rPr>
                <w:rFonts w:asciiTheme="majorHAnsi" w:hAnsiTheme="majorHAnsi" w:cstheme="majorHAnsi"/>
                <w:sz w:val="20"/>
              </w:rPr>
            </w:pPr>
          </w:p>
        </w:tc>
        <w:tc>
          <w:tcPr>
            <w:tcW w:w="3654" w:type="dxa"/>
          </w:tcPr>
          <w:p w14:paraId="3662B1E2" w14:textId="77777777" w:rsidR="000E630E" w:rsidRPr="0075432D" w:rsidRDefault="000E630E" w:rsidP="000E630E">
            <w:pPr>
              <w:ind w:hanging="2"/>
              <w:rPr>
                <w:rFonts w:asciiTheme="majorHAnsi" w:hAnsiTheme="majorHAnsi" w:cstheme="majorHAnsi"/>
                <w:sz w:val="20"/>
              </w:rPr>
            </w:pPr>
          </w:p>
        </w:tc>
      </w:tr>
      <w:tr w:rsidR="000E630E" w:rsidRPr="0075432D" w14:paraId="56F7D892" w14:textId="77777777" w:rsidTr="000E630E">
        <w:trPr>
          <w:jc w:val="center"/>
        </w:trPr>
        <w:tc>
          <w:tcPr>
            <w:tcW w:w="1695" w:type="dxa"/>
          </w:tcPr>
          <w:p w14:paraId="09C81FDD"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5D7B1C41" w14:textId="77777777" w:rsidR="000E630E" w:rsidRPr="0075432D" w:rsidRDefault="000E630E" w:rsidP="000E630E">
            <w:pPr>
              <w:ind w:hanging="2"/>
              <w:rPr>
                <w:rFonts w:asciiTheme="majorHAnsi" w:hAnsiTheme="majorHAnsi" w:cstheme="majorHAnsi"/>
                <w:sz w:val="20"/>
              </w:rPr>
            </w:pPr>
          </w:p>
        </w:tc>
      </w:tr>
    </w:tbl>
    <w:p w14:paraId="7D3C4A54" w14:textId="77777777" w:rsidR="000E630E" w:rsidRPr="0075432D" w:rsidRDefault="000E630E" w:rsidP="000E630E">
      <w:pPr>
        <w:ind w:hanging="2"/>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4A9F1463" w14:textId="77777777" w:rsidTr="000E630E">
        <w:trPr>
          <w:jc w:val="center"/>
        </w:trPr>
        <w:tc>
          <w:tcPr>
            <w:tcW w:w="10548" w:type="dxa"/>
            <w:gridSpan w:val="5"/>
          </w:tcPr>
          <w:p w14:paraId="0CFC6AEF" w14:textId="77777777" w:rsidR="000E630E" w:rsidRPr="0075432D" w:rsidRDefault="000E630E" w:rsidP="000E630E">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 xml:space="preserve">167                     </w:t>
            </w:r>
            <w:r w:rsidRPr="0075432D">
              <w:rPr>
                <w:rFonts w:asciiTheme="majorHAnsi" w:hAnsiTheme="majorHAnsi" w:cstheme="majorHAnsi"/>
                <w:sz w:val="20"/>
              </w:rPr>
              <w:t xml:space="preserve">The Vendor shall explain how the System can have an acknowledgement feature available so customers purchasing a non-resident permit must agree that they understand what they are purchasing.  This will be important since a non-resident permit is only currently implemented in two parks and might not be a state-wide requirement.  </w:t>
            </w:r>
          </w:p>
        </w:tc>
      </w:tr>
      <w:tr w:rsidR="000E630E" w:rsidRPr="0075432D" w14:paraId="04801BC8" w14:textId="77777777" w:rsidTr="000E630E">
        <w:trPr>
          <w:jc w:val="center"/>
        </w:trPr>
        <w:tc>
          <w:tcPr>
            <w:tcW w:w="10548" w:type="dxa"/>
            <w:gridSpan w:val="5"/>
          </w:tcPr>
          <w:p w14:paraId="53DDF155"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15C74D7" w14:textId="77777777" w:rsidTr="000E630E">
        <w:trPr>
          <w:jc w:val="center"/>
        </w:trPr>
        <w:tc>
          <w:tcPr>
            <w:tcW w:w="1695" w:type="dxa"/>
          </w:tcPr>
          <w:p w14:paraId="41B66939"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DEF97F0"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BA478B4"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FB752CE"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6F07244"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30E6F80" w14:textId="77777777" w:rsidTr="000E630E">
        <w:trPr>
          <w:jc w:val="center"/>
        </w:trPr>
        <w:tc>
          <w:tcPr>
            <w:tcW w:w="1695" w:type="dxa"/>
          </w:tcPr>
          <w:p w14:paraId="02FB49A8" w14:textId="77777777" w:rsidR="000E630E" w:rsidRPr="0075432D" w:rsidRDefault="000E630E" w:rsidP="000E630E">
            <w:pPr>
              <w:ind w:hanging="2"/>
              <w:rPr>
                <w:rFonts w:asciiTheme="majorHAnsi" w:hAnsiTheme="majorHAnsi" w:cstheme="majorHAnsi"/>
                <w:sz w:val="20"/>
              </w:rPr>
            </w:pPr>
          </w:p>
        </w:tc>
        <w:tc>
          <w:tcPr>
            <w:tcW w:w="1883" w:type="dxa"/>
          </w:tcPr>
          <w:p w14:paraId="7D4554B8" w14:textId="77777777" w:rsidR="000E630E" w:rsidRPr="0075432D" w:rsidRDefault="000E630E" w:rsidP="000E630E">
            <w:pPr>
              <w:ind w:hanging="2"/>
              <w:rPr>
                <w:rFonts w:asciiTheme="majorHAnsi" w:hAnsiTheme="majorHAnsi" w:cstheme="majorHAnsi"/>
                <w:sz w:val="20"/>
              </w:rPr>
            </w:pPr>
          </w:p>
        </w:tc>
        <w:tc>
          <w:tcPr>
            <w:tcW w:w="1632" w:type="dxa"/>
          </w:tcPr>
          <w:p w14:paraId="67D01ADE" w14:textId="77777777" w:rsidR="000E630E" w:rsidRPr="0075432D" w:rsidRDefault="000E630E" w:rsidP="000E630E">
            <w:pPr>
              <w:ind w:hanging="2"/>
              <w:rPr>
                <w:rFonts w:asciiTheme="majorHAnsi" w:hAnsiTheme="majorHAnsi" w:cstheme="majorHAnsi"/>
                <w:sz w:val="20"/>
              </w:rPr>
            </w:pPr>
          </w:p>
        </w:tc>
        <w:tc>
          <w:tcPr>
            <w:tcW w:w="1684" w:type="dxa"/>
          </w:tcPr>
          <w:p w14:paraId="35A3A984" w14:textId="77777777" w:rsidR="000E630E" w:rsidRPr="0075432D" w:rsidRDefault="000E630E" w:rsidP="000E630E">
            <w:pPr>
              <w:ind w:hanging="2"/>
              <w:rPr>
                <w:rFonts w:asciiTheme="majorHAnsi" w:hAnsiTheme="majorHAnsi" w:cstheme="majorHAnsi"/>
                <w:sz w:val="20"/>
              </w:rPr>
            </w:pPr>
          </w:p>
        </w:tc>
        <w:tc>
          <w:tcPr>
            <w:tcW w:w="3654" w:type="dxa"/>
          </w:tcPr>
          <w:p w14:paraId="62AAF1E3" w14:textId="77777777" w:rsidR="000E630E" w:rsidRPr="0075432D" w:rsidRDefault="000E630E" w:rsidP="000E630E">
            <w:pPr>
              <w:ind w:hanging="2"/>
              <w:rPr>
                <w:rFonts w:asciiTheme="majorHAnsi" w:hAnsiTheme="majorHAnsi" w:cstheme="majorHAnsi"/>
                <w:sz w:val="20"/>
              </w:rPr>
            </w:pPr>
          </w:p>
        </w:tc>
      </w:tr>
      <w:tr w:rsidR="000E630E" w:rsidRPr="0075432D" w14:paraId="0B45CF8F" w14:textId="77777777" w:rsidTr="000E630E">
        <w:trPr>
          <w:jc w:val="center"/>
        </w:trPr>
        <w:tc>
          <w:tcPr>
            <w:tcW w:w="1695" w:type="dxa"/>
          </w:tcPr>
          <w:p w14:paraId="6BD859C3"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5F88CFE" w14:textId="77777777" w:rsidR="000E630E" w:rsidRPr="0075432D" w:rsidRDefault="000E630E" w:rsidP="000E630E">
            <w:pPr>
              <w:ind w:hanging="2"/>
              <w:rPr>
                <w:rFonts w:asciiTheme="majorHAnsi" w:hAnsiTheme="majorHAnsi" w:cstheme="majorHAnsi"/>
                <w:sz w:val="20"/>
              </w:rPr>
            </w:pPr>
          </w:p>
        </w:tc>
      </w:tr>
    </w:tbl>
    <w:p w14:paraId="103847EA" w14:textId="77777777" w:rsidR="000E630E" w:rsidRPr="0075432D" w:rsidRDefault="000E630E" w:rsidP="000E630E">
      <w:pPr>
        <w:ind w:hanging="2"/>
        <w:rPr>
          <w:rFonts w:asciiTheme="majorHAnsi" w:hAnsiTheme="majorHAnsi" w:cstheme="majorHAnsi"/>
          <w:b/>
          <w:sz w:val="20"/>
        </w:rPr>
      </w:pPr>
      <w:r w:rsidRPr="0075432D">
        <w:rPr>
          <w:rFonts w:asciiTheme="majorHAnsi" w:hAnsiTheme="majorHAnsi" w:cstheme="majorHAnsi"/>
          <w:b/>
          <w:sz w:val="20"/>
          <w:u w:val="single"/>
        </w:rPr>
        <w:br/>
      </w:r>
      <w:r w:rsidRPr="0075432D">
        <w:rPr>
          <w:rFonts w:asciiTheme="majorHAnsi" w:hAnsiTheme="majorHAnsi" w:cstheme="majorHAnsi"/>
          <w:b/>
          <w:sz w:val="20"/>
        </w:rPr>
        <w:t>Damage Deposit Collection</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6C73BB7" w14:textId="77777777" w:rsidTr="000E630E">
        <w:trPr>
          <w:jc w:val="center"/>
        </w:trPr>
        <w:tc>
          <w:tcPr>
            <w:tcW w:w="10548" w:type="dxa"/>
            <w:gridSpan w:val="5"/>
          </w:tcPr>
          <w:p w14:paraId="5A2BA0DE"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 xml:space="preserve">168 </w:t>
            </w:r>
            <w:r w:rsidRPr="0075432D">
              <w:rPr>
                <w:rFonts w:asciiTheme="majorHAnsi" w:hAnsiTheme="majorHAnsi" w:cstheme="majorHAnsi"/>
                <w:sz w:val="20"/>
              </w:rPr>
              <w:t xml:space="preserve">                   The DNR requires a damage deposit feature in the CPRSV2.  Damage deposits are required for cabins, day-use lodges and shelters with kitchenettes.  DNR requires the ability of the System to collect the damage deposit at the time a reservation is made for facilities that require a damage deposit.  </w:t>
            </w:r>
          </w:p>
        </w:tc>
      </w:tr>
      <w:tr w:rsidR="000E630E" w:rsidRPr="0075432D" w14:paraId="317C9811" w14:textId="77777777" w:rsidTr="000E630E">
        <w:trPr>
          <w:jc w:val="center"/>
        </w:trPr>
        <w:tc>
          <w:tcPr>
            <w:tcW w:w="10548" w:type="dxa"/>
            <w:gridSpan w:val="5"/>
          </w:tcPr>
          <w:p w14:paraId="344AB7D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6360BC68" w14:textId="77777777" w:rsidTr="000E630E">
        <w:trPr>
          <w:jc w:val="center"/>
        </w:trPr>
        <w:tc>
          <w:tcPr>
            <w:tcW w:w="1695" w:type="dxa"/>
          </w:tcPr>
          <w:p w14:paraId="13E2848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74037D1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44E2EF3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0FEECD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5ECFC26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FF87BCD" w14:textId="77777777" w:rsidTr="000E630E">
        <w:trPr>
          <w:jc w:val="center"/>
        </w:trPr>
        <w:tc>
          <w:tcPr>
            <w:tcW w:w="1695" w:type="dxa"/>
          </w:tcPr>
          <w:p w14:paraId="1128D25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66198D3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7D4C949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7DED0B2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09D15D6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21F0FBB" w14:textId="77777777" w:rsidTr="000E630E">
        <w:trPr>
          <w:jc w:val="center"/>
        </w:trPr>
        <w:tc>
          <w:tcPr>
            <w:tcW w:w="1695" w:type="dxa"/>
          </w:tcPr>
          <w:p w14:paraId="3AB2435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3CE083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2CAB77A4" w14:textId="77777777" w:rsidR="000E630E" w:rsidRPr="0075432D" w:rsidRDefault="000E630E" w:rsidP="000E630E">
      <w:pPr>
        <w:ind w:hanging="2"/>
        <w:jc w:val="center"/>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73851A69" w14:textId="77777777" w:rsidTr="000E630E">
        <w:trPr>
          <w:jc w:val="center"/>
        </w:trPr>
        <w:tc>
          <w:tcPr>
            <w:tcW w:w="10548" w:type="dxa"/>
            <w:gridSpan w:val="5"/>
          </w:tcPr>
          <w:p w14:paraId="4919880C"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169</w:t>
            </w:r>
            <w:r w:rsidRPr="0075432D">
              <w:rPr>
                <w:rFonts w:asciiTheme="majorHAnsi" w:hAnsiTheme="majorHAnsi" w:cstheme="majorHAnsi"/>
                <w:sz w:val="20"/>
              </w:rPr>
              <w:t xml:space="preserve"> </w:t>
            </w:r>
            <w:r w:rsidRPr="0075432D">
              <w:rPr>
                <w:rFonts w:asciiTheme="majorHAnsi" w:hAnsiTheme="majorHAnsi" w:cstheme="majorHAnsi"/>
                <w:b/>
                <w:sz w:val="20"/>
              </w:rPr>
              <w:t xml:space="preserve">              </w:t>
            </w:r>
            <w:r w:rsidRPr="0075432D">
              <w:rPr>
                <w:rFonts w:asciiTheme="majorHAnsi" w:hAnsiTheme="majorHAnsi" w:cstheme="majorHAnsi"/>
                <w:sz w:val="20"/>
              </w:rPr>
              <w:t>The Vendor shall create a liability account by assigning an accounting code determined by DNR in order to hold the money collected for damage deposits.  The accounting code will also keep the damage deposits collected separate from user fees, transaction fees and taxes collected.  This will keep damage deposits collected separate from any other accounting string.  A 2</w:t>
            </w:r>
            <w:r w:rsidRPr="0075432D">
              <w:rPr>
                <w:rFonts w:asciiTheme="majorHAnsi" w:hAnsiTheme="majorHAnsi" w:cstheme="majorHAnsi"/>
                <w:sz w:val="20"/>
                <w:vertAlign w:val="superscript"/>
              </w:rPr>
              <w:t>nd</w:t>
            </w:r>
            <w:r w:rsidRPr="0075432D">
              <w:rPr>
                <w:rFonts w:asciiTheme="majorHAnsi" w:hAnsiTheme="majorHAnsi" w:cstheme="majorHAnsi"/>
                <w:sz w:val="20"/>
              </w:rPr>
              <w:t xml:space="preserve"> accounting code will be required for all retained damage deposits.  Vendor shall explain how this requirement can be set-up.</w:t>
            </w:r>
          </w:p>
        </w:tc>
      </w:tr>
      <w:tr w:rsidR="000E630E" w:rsidRPr="0075432D" w14:paraId="12AAC62C" w14:textId="77777777" w:rsidTr="000E630E">
        <w:trPr>
          <w:jc w:val="center"/>
        </w:trPr>
        <w:tc>
          <w:tcPr>
            <w:tcW w:w="10548" w:type="dxa"/>
            <w:gridSpan w:val="5"/>
          </w:tcPr>
          <w:p w14:paraId="5453171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3A9CBB2" w14:textId="77777777" w:rsidTr="000E630E">
        <w:trPr>
          <w:jc w:val="center"/>
        </w:trPr>
        <w:tc>
          <w:tcPr>
            <w:tcW w:w="1695" w:type="dxa"/>
          </w:tcPr>
          <w:p w14:paraId="3C814B8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73AF65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C0A782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8B10BC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3B1D71F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1044D364" w14:textId="77777777" w:rsidTr="000E630E">
        <w:trPr>
          <w:jc w:val="center"/>
        </w:trPr>
        <w:tc>
          <w:tcPr>
            <w:tcW w:w="1695" w:type="dxa"/>
          </w:tcPr>
          <w:p w14:paraId="53F869F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7C0718B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74B8CA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85FC5C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D3408D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005159C2" w14:textId="77777777" w:rsidTr="000E630E">
        <w:trPr>
          <w:jc w:val="center"/>
        </w:trPr>
        <w:tc>
          <w:tcPr>
            <w:tcW w:w="1695" w:type="dxa"/>
          </w:tcPr>
          <w:p w14:paraId="3B6E534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127DD49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4BED2418" w14:textId="77777777" w:rsidR="000E630E" w:rsidRPr="0075432D" w:rsidRDefault="000E630E" w:rsidP="000E630E">
      <w:pPr>
        <w:ind w:hanging="2"/>
        <w:jc w:val="center"/>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6D7F5F7F" w14:textId="77777777" w:rsidTr="000E630E">
        <w:trPr>
          <w:jc w:val="center"/>
        </w:trPr>
        <w:tc>
          <w:tcPr>
            <w:tcW w:w="10548" w:type="dxa"/>
            <w:gridSpan w:val="5"/>
          </w:tcPr>
          <w:p w14:paraId="638E8489"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lastRenderedPageBreak/>
              <w:t xml:space="preserve">170                 </w:t>
            </w:r>
            <w:r w:rsidRPr="0075432D">
              <w:rPr>
                <w:rFonts w:asciiTheme="majorHAnsi" w:hAnsiTheme="majorHAnsi" w:cstheme="majorHAnsi"/>
                <w:sz w:val="20"/>
              </w:rPr>
              <w:t>The Vendor shall allow a mechanism for field staff to verify if the facility was left in satisfactory condition.  The ability for field staff to process the damage deposit refund or retain the damage deposit will be available to DNR Central Office Admins and DNR field staff in the park.</w:t>
            </w:r>
          </w:p>
        </w:tc>
      </w:tr>
      <w:tr w:rsidR="000E630E" w:rsidRPr="0075432D" w14:paraId="18B58A14" w14:textId="77777777" w:rsidTr="000E630E">
        <w:trPr>
          <w:jc w:val="center"/>
        </w:trPr>
        <w:tc>
          <w:tcPr>
            <w:tcW w:w="10548" w:type="dxa"/>
            <w:gridSpan w:val="5"/>
          </w:tcPr>
          <w:p w14:paraId="4A7F824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68A73927" w14:textId="77777777" w:rsidTr="000E630E">
        <w:trPr>
          <w:jc w:val="center"/>
        </w:trPr>
        <w:tc>
          <w:tcPr>
            <w:tcW w:w="1695" w:type="dxa"/>
          </w:tcPr>
          <w:p w14:paraId="077EE22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29B6D78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6677E67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0D1E79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FAF06D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3A2B8CF" w14:textId="77777777" w:rsidTr="000E630E">
        <w:trPr>
          <w:jc w:val="center"/>
        </w:trPr>
        <w:tc>
          <w:tcPr>
            <w:tcW w:w="1695" w:type="dxa"/>
          </w:tcPr>
          <w:p w14:paraId="72488A7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63F42C3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29518DC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38B9DE6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4D968CC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0E89335" w14:textId="77777777" w:rsidTr="000E630E">
        <w:trPr>
          <w:jc w:val="center"/>
        </w:trPr>
        <w:tc>
          <w:tcPr>
            <w:tcW w:w="1695" w:type="dxa"/>
          </w:tcPr>
          <w:p w14:paraId="349897D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5D07021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25644A72" w14:textId="77777777" w:rsidR="000E630E" w:rsidRPr="0075432D" w:rsidRDefault="000E630E" w:rsidP="000E630E">
      <w:pPr>
        <w:ind w:hanging="2"/>
        <w:jc w:val="center"/>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01C80830" w14:textId="77777777" w:rsidTr="000E630E">
        <w:trPr>
          <w:jc w:val="center"/>
        </w:trPr>
        <w:tc>
          <w:tcPr>
            <w:tcW w:w="10548" w:type="dxa"/>
            <w:gridSpan w:val="5"/>
          </w:tcPr>
          <w:p w14:paraId="1388CA5D"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 xml:space="preserve">171            </w:t>
            </w:r>
            <w:r w:rsidRPr="0075432D">
              <w:rPr>
                <w:rFonts w:asciiTheme="majorHAnsi" w:hAnsiTheme="majorHAnsi" w:cstheme="majorHAnsi"/>
                <w:sz w:val="20"/>
              </w:rPr>
              <w:t>The Vendor shall provide reports that will provide a balance of damage deposits in order for DNR to track damage deposits collected, retained, and refunded.</w:t>
            </w:r>
          </w:p>
        </w:tc>
      </w:tr>
      <w:tr w:rsidR="000E630E" w:rsidRPr="0075432D" w14:paraId="707A4737" w14:textId="77777777" w:rsidTr="000E630E">
        <w:trPr>
          <w:jc w:val="center"/>
        </w:trPr>
        <w:tc>
          <w:tcPr>
            <w:tcW w:w="10548" w:type="dxa"/>
            <w:gridSpan w:val="5"/>
          </w:tcPr>
          <w:p w14:paraId="71EEC7F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1A61F43B" w14:textId="77777777" w:rsidTr="000E630E">
        <w:trPr>
          <w:jc w:val="center"/>
        </w:trPr>
        <w:tc>
          <w:tcPr>
            <w:tcW w:w="1695" w:type="dxa"/>
          </w:tcPr>
          <w:p w14:paraId="1E0AFCE6"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2694B70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23E7F9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2B12A2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1AB0EC3"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1013B67" w14:textId="77777777" w:rsidTr="000E630E">
        <w:trPr>
          <w:jc w:val="center"/>
        </w:trPr>
        <w:tc>
          <w:tcPr>
            <w:tcW w:w="1695" w:type="dxa"/>
          </w:tcPr>
          <w:p w14:paraId="3AE3476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3C377F0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811215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04399CE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3144A1D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EF6C43E" w14:textId="77777777" w:rsidTr="000E630E">
        <w:trPr>
          <w:jc w:val="center"/>
        </w:trPr>
        <w:tc>
          <w:tcPr>
            <w:tcW w:w="1695" w:type="dxa"/>
          </w:tcPr>
          <w:p w14:paraId="17509BC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A753EC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6BD357D6" w14:textId="77777777" w:rsidR="000E630E" w:rsidRPr="0075432D" w:rsidRDefault="000E630E" w:rsidP="000E630E">
      <w:pPr>
        <w:ind w:hanging="2"/>
        <w:jc w:val="center"/>
        <w:rPr>
          <w:rFonts w:asciiTheme="majorHAnsi" w:hAnsiTheme="majorHAnsi" w:cstheme="majorHAnsi"/>
          <w:sz w:val="20"/>
          <w:u w:val="single"/>
        </w:rPr>
      </w:pPr>
    </w:p>
    <w:p w14:paraId="25DD9A5D" w14:textId="77777777" w:rsidR="000E630E" w:rsidRPr="0075432D" w:rsidRDefault="000E630E" w:rsidP="000E630E">
      <w:pPr>
        <w:ind w:hanging="2"/>
        <w:rPr>
          <w:rFonts w:asciiTheme="majorHAnsi" w:hAnsiTheme="majorHAnsi" w:cstheme="majorHAnsi"/>
          <w:b/>
          <w:sz w:val="20"/>
        </w:rPr>
      </w:pPr>
      <w:r w:rsidRPr="0075432D">
        <w:rPr>
          <w:rFonts w:asciiTheme="majorHAnsi" w:hAnsiTheme="majorHAnsi" w:cstheme="majorHAnsi"/>
          <w:b/>
          <w:sz w:val="20"/>
        </w:rPr>
        <w:t>Wet and Dry Vessel Storage and Dock Management Areas</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7EA4BDF" w14:textId="77777777" w:rsidTr="000E630E">
        <w:trPr>
          <w:trHeight w:val="490"/>
          <w:jc w:val="center"/>
        </w:trPr>
        <w:tc>
          <w:tcPr>
            <w:tcW w:w="10548" w:type="dxa"/>
            <w:gridSpan w:val="5"/>
          </w:tcPr>
          <w:p w14:paraId="4177B1BC"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 xml:space="preserve">172                 </w:t>
            </w:r>
            <w:r w:rsidRPr="0075432D">
              <w:rPr>
                <w:rFonts w:asciiTheme="majorHAnsi" w:hAnsiTheme="majorHAnsi" w:cstheme="majorHAnsi"/>
                <w:sz w:val="20"/>
              </w:rPr>
              <w:t xml:space="preserve">The Vendor shall explain if the System is capable of using a marina feature for wet/dry storage vessels and Dock Management Areas (DMAS) in order to manage inventory, take/record payments, have a waiting list and transfer list feature and allows DNR to assign customers to the inventory.   The list of parks and rates for the wet/dry storage vessels can be found here, </w:t>
            </w:r>
            <w:hyperlink r:id="rId25">
              <w:r w:rsidRPr="0075432D">
                <w:rPr>
                  <w:rFonts w:asciiTheme="majorHAnsi" w:hAnsiTheme="majorHAnsi" w:cstheme="majorHAnsi"/>
                  <w:sz w:val="20"/>
                </w:rPr>
                <w:t>Locations and Rates</w:t>
              </w:r>
            </w:hyperlink>
            <w:r w:rsidRPr="0075432D">
              <w:rPr>
                <w:rFonts w:asciiTheme="majorHAnsi" w:hAnsiTheme="majorHAnsi" w:cstheme="majorHAnsi"/>
                <w:sz w:val="20"/>
              </w:rPr>
              <w:t>.  Additional details are also found in Administrative Rules, Chapter 61, Attachment #12. Dock Management Areas (DMAS) can be found in Docks and Other Structures on Public Waters, Chapter 16, Attachment #12.</w:t>
            </w:r>
          </w:p>
        </w:tc>
      </w:tr>
      <w:tr w:rsidR="000E630E" w:rsidRPr="0075432D" w14:paraId="199F8AF6" w14:textId="77777777" w:rsidTr="000E630E">
        <w:trPr>
          <w:jc w:val="center"/>
        </w:trPr>
        <w:tc>
          <w:tcPr>
            <w:tcW w:w="10548" w:type="dxa"/>
            <w:gridSpan w:val="5"/>
          </w:tcPr>
          <w:p w14:paraId="626D63E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786830C" w14:textId="77777777" w:rsidTr="000E630E">
        <w:trPr>
          <w:jc w:val="center"/>
        </w:trPr>
        <w:tc>
          <w:tcPr>
            <w:tcW w:w="1695" w:type="dxa"/>
          </w:tcPr>
          <w:p w14:paraId="18A2CF9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903A87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5C63467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793C7A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B6046B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DA12E67" w14:textId="77777777" w:rsidTr="000E630E">
        <w:trPr>
          <w:trHeight w:val="222"/>
          <w:jc w:val="center"/>
        </w:trPr>
        <w:tc>
          <w:tcPr>
            <w:tcW w:w="1695" w:type="dxa"/>
          </w:tcPr>
          <w:p w14:paraId="6E5E3AA6"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2FFCE39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13B430A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02BA9EB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4C672FC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50C7C0CE" w14:textId="77777777" w:rsidTr="000E630E">
        <w:trPr>
          <w:jc w:val="center"/>
        </w:trPr>
        <w:tc>
          <w:tcPr>
            <w:tcW w:w="1695" w:type="dxa"/>
          </w:tcPr>
          <w:p w14:paraId="1B7E03F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4C6B708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1A3C84AB" w14:textId="77777777" w:rsidR="000E630E" w:rsidRPr="0075432D" w:rsidRDefault="000E630E" w:rsidP="000E630E">
      <w:pPr>
        <w:ind w:hanging="2"/>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6A7C3436" w14:textId="77777777" w:rsidTr="000E630E">
        <w:trPr>
          <w:trHeight w:val="490"/>
          <w:jc w:val="center"/>
        </w:trPr>
        <w:tc>
          <w:tcPr>
            <w:tcW w:w="10548" w:type="dxa"/>
            <w:gridSpan w:val="5"/>
          </w:tcPr>
          <w:p w14:paraId="1EBA41D4" w14:textId="77777777" w:rsidR="000E630E" w:rsidRPr="0075432D" w:rsidRDefault="000E630E" w:rsidP="000E630E">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 xml:space="preserve">173                </w:t>
            </w:r>
            <w:r w:rsidRPr="0075432D">
              <w:rPr>
                <w:rFonts w:asciiTheme="majorHAnsi" w:hAnsiTheme="majorHAnsi" w:cstheme="majorHAnsi"/>
                <w:sz w:val="20"/>
              </w:rPr>
              <w:t>Vendor shall provide the flexibility for DNR to add new docks or remove existing docks that DNR determines as necessary.</w:t>
            </w:r>
          </w:p>
        </w:tc>
      </w:tr>
      <w:tr w:rsidR="000E630E" w:rsidRPr="0075432D" w14:paraId="28E709FA" w14:textId="77777777" w:rsidTr="000E630E">
        <w:trPr>
          <w:jc w:val="center"/>
        </w:trPr>
        <w:tc>
          <w:tcPr>
            <w:tcW w:w="10548" w:type="dxa"/>
            <w:gridSpan w:val="5"/>
          </w:tcPr>
          <w:p w14:paraId="39EBDF6C"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7CCA1C6" w14:textId="77777777" w:rsidTr="000E630E">
        <w:trPr>
          <w:jc w:val="center"/>
        </w:trPr>
        <w:tc>
          <w:tcPr>
            <w:tcW w:w="1695" w:type="dxa"/>
          </w:tcPr>
          <w:p w14:paraId="42768A32"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58A079DA"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F6F8A4C"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151940E1"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04DAC538"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40026A04" w14:textId="77777777" w:rsidTr="000E630E">
        <w:trPr>
          <w:jc w:val="center"/>
        </w:trPr>
        <w:tc>
          <w:tcPr>
            <w:tcW w:w="1695" w:type="dxa"/>
          </w:tcPr>
          <w:p w14:paraId="60671E1E" w14:textId="77777777" w:rsidR="000E630E" w:rsidRPr="0075432D" w:rsidRDefault="000E630E" w:rsidP="000E630E">
            <w:pPr>
              <w:ind w:hanging="2"/>
              <w:rPr>
                <w:rFonts w:asciiTheme="majorHAnsi" w:hAnsiTheme="majorHAnsi" w:cstheme="majorHAnsi"/>
                <w:sz w:val="20"/>
              </w:rPr>
            </w:pPr>
          </w:p>
        </w:tc>
        <w:tc>
          <w:tcPr>
            <w:tcW w:w="1883" w:type="dxa"/>
          </w:tcPr>
          <w:p w14:paraId="6EFB4208" w14:textId="77777777" w:rsidR="000E630E" w:rsidRPr="0075432D" w:rsidRDefault="000E630E" w:rsidP="000E630E">
            <w:pPr>
              <w:ind w:hanging="2"/>
              <w:rPr>
                <w:rFonts w:asciiTheme="majorHAnsi" w:hAnsiTheme="majorHAnsi" w:cstheme="majorHAnsi"/>
                <w:sz w:val="20"/>
              </w:rPr>
            </w:pPr>
          </w:p>
        </w:tc>
        <w:tc>
          <w:tcPr>
            <w:tcW w:w="1632" w:type="dxa"/>
          </w:tcPr>
          <w:p w14:paraId="382124A4" w14:textId="77777777" w:rsidR="000E630E" w:rsidRPr="0075432D" w:rsidRDefault="000E630E" w:rsidP="000E630E">
            <w:pPr>
              <w:ind w:hanging="2"/>
              <w:rPr>
                <w:rFonts w:asciiTheme="majorHAnsi" w:hAnsiTheme="majorHAnsi" w:cstheme="majorHAnsi"/>
                <w:sz w:val="20"/>
              </w:rPr>
            </w:pPr>
          </w:p>
        </w:tc>
        <w:tc>
          <w:tcPr>
            <w:tcW w:w="1684" w:type="dxa"/>
          </w:tcPr>
          <w:p w14:paraId="6A878B9B" w14:textId="77777777" w:rsidR="000E630E" w:rsidRPr="0075432D" w:rsidRDefault="000E630E" w:rsidP="000E630E">
            <w:pPr>
              <w:ind w:hanging="2"/>
              <w:rPr>
                <w:rFonts w:asciiTheme="majorHAnsi" w:hAnsiTheme="majorHAnsi" w:cstheme="majorHAnsi"/>
                <w:sz w:val="20"/>
              </w:rPr>
            </w:pPr>
          </w:p>
        </w:tc>
        <w:tc>
          <w:tcPr>
            <w:tcW w:w="3654" w:type="dxa"/>
          </w:tcPr>
          <w:p w14:paraId="6D03A5F4" w14:textId="77777777" w:rsidR="000E630E" w:rsidRPr="0075432D" w:rsidRDefault="000E630E" w:rsidP="000E630E">
            <w:pPr>
              <w:ind w:hanging="2"/>
              <w:rPr>
                <w:rFonts w:asciiTheme="majorHAnsi" w:hAnsiTheme="majorHAnsi" w:cstheme="majorHAnsi"/>
                <w:sz w:val="20"/>
              </w:rPr>
            </w:pPr>
          </w:p>
        </w:tc>
      </w:tr>
      <w:tr w:rsidR="000E630E" w:rsidRPr="0075432D" w14:paraId="062D4E3C" w14:textId="77777777" w:rsidTr="000E630E">
        <w:trPr>
          <w:jc w:val="center"/>
        </w:trPr>
        <w:tc>
          <w:tcPr>
            <w:tcW w:w="1695" w:type="dxa"/>
          </w:tcPr>
          <w:p w14:paraId="37A9F658"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E5C4E1C" w14:textId="77777777" w:rsidR="000E630E" w:rsidRPr="0075432D" w:rsidRDefault="000E630E" w:rsidP="000E630E">
            <w:pPr>
              <w:ind w:hanging="2"/>
              <w:rPr>
                <w:rFonts w:asciiTheme="majorHAnsi" w:hAnsiTheme="majorHAnsi" w:cstheme="majorHAnsi"/>
                <w:sz w:val="20"/>
              </w:rPr>
            </w:pPr>
          </w:p>
        </w:tc>
      </w:tr>
    </w:tbl>
    <w:p w14:paraId="131F00E8" w14:textId="77777777" w:rsidR="000E630E" w:rsidRPr="0075432D" w:rsidRDefault="000E630E" w:rsidP="000E630E">
      <w:pPr>
        <w:ind w:hanging="2"/>
        <w:jc w:val="center"/>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6F68C820" w14:textId="77777777" w:rsidTr="000E630E">
        <w:trPr>
          <w:jc w:val="center"/>
        </w:trPr>
        <w:tc>
          <w:tcPr>
            <w:tcW w:w="10548" w:type="dxa"/>
            <w:gridSpan w:val="5"/>
          </w:tcPr>
          <w:p w14:paraId="27728519" w14:textId="77777777" w:rsidR="000E630E" w:rsidRPr="0075432D" w:rsidRDefault="000E630E" w:rsidP="000E630E">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 xml:space="preserve">174               </w:t>
            </w:r>
            <w:r w:rsidRPr="0075432D">
              <w:rPr>
                <w:rFonts w:asciiTheme="majorHAnsi" w:hAnsiTheme="majorHAnsi" w:cstheme="majorHAnsi"/>
                <w:sz w:val="20"/>
              </w:rPr>
              <w:t xml:space="preserve">Annual payments will be taken through the web by using a credit card.  Or payments can be taken through the park office by using a field application allowing park staff to enter the customers information into the System.  Confirmation emails must be sent to customers who have finalized their payment.  </w:t>
            </w:r>
          </w:p>
        </w:tc>
      </w:tr>
      <w:tr w:rsidR="000E630E" w:rsidRPr="0075432D" w14:paraId="20EEE68F" w14:textId="77777777" w:rsidTr="000E630E">
        <w:trPr>
          <w:jc w:val="center"/>
        </w:trPr>
        <w:tc>
          <w:tcPr>
            <w:tcW w:w="10548" w:type="dxa"/>
            <w:gridSpan w:val="5"/>
          </w:tcPr>
          <w:p w14:paraId="21D26EBC"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ADFCB0C" w14:textId="77777777" w:rsidTr="000E630E">
        <w:trPr>
          <w:jc w:val="center"/>
        </w:trPr>
        <w:tc>
          <w:tcPr>
            <w:tcW w:w="1695" w:type="dxa"/>
          </w:tcPr>
          <w:p w14:paraId="080FC1A3"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5F843AD7"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6ED245E2"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13CFF201"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B83D06E"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BE539B2" w14:textId="77777777" w:rsidTr="000E630E">
        <w:trPr>
          <w:jc w:val="center"/>
        </w:trPr>
        <w:tc>
          <w:tcPr>
            <w:tcW w:w="1695" w:type="dxa"/>
          </w:tcPr>
          <w:p w14:paraId="767D8950" w14:textId="77777777" w:rsidR="000E630E" w:rsidRPr="0075432D" w:rsidRDefault="000E630E" w:rsidP="000E630E">
            <w:pPr>
              <w:ind w:hanging="2"/>
              <w:rPr>
                <w:rFonts w:asciiTheme="majorHAnsi" w:hAnsiTheme="majorHAnsi" w:cstheme="majorHAnsi"/>
                <w:sz w:val="20"/>
              </w:rPr>
            </w:pPr>
          </w:p>
        </w:tc>
        <w:tc>
          <w:tcPr>
            <w:tcW w:w="1883" w:type="dxa"/>
          </w:tcPr>
          <w:p w14:paraId="4909A8F0" w14:textId="77777777" w:rsidR="000E630E" w:rsidRPr="0075432D" w:rsidRDefault="000E630E" w:rsidP="000E630E">
            <w:pPr>
              <w:ind w:hanging="2"/>
              <w:rPr>
                <w:rFonts w:asciiTheme="majorHAnsi" w:hAnsiTheme="majorHAnsi" w:cstheme="majorHAnsi"/>
                <w:sz w:val="20"/>
              </w:rPr>
            </w:pPr>
          </w:p>
        </w:tc>
        <w:tc>
          <w:tcPr>
            <w:tcW w:w="1632" w:type="dxa"/>
          </w:tcPr>
          <w:p w14:paraId="12A2E82A" w14:textId="77777777" w:rsidR="000E630E" w:rsidRPr="0075432D" w:rsidRDefault="000E630E" w:rsidP="000E630E">
            <w:pPr>
              <w:ind w:hanging="2"/>
              <w:rPr>
                <w:rFonts w:asciiTheme="majorHAnsi" w:hAnsiTheme="majorHAnsi" w:cstheme="majorHAnsi"/>
                <w:sz w:val="20"/>
              </w:rPr>
            </w:pPr>
          </w:p>
        </w:tc>
        <w:tc>
          <w:tcPr>
            <w:tcW w:w="1684" w:type="dxa"/>
          </w:tcPr>
          <w:p w14:paraId="0EB15918" w14:textId="77777777" w:rsidR="000E630E" w:rsidRPr="0075432D" w:rsidRDefault="000E630E" w:rsidP="000E630E">
            <w:pPr>
              <w:ind w:hanging="2"/>
              <w:rPr>
                <w:rFonts w:asciiTheme="majorHAnsi" w:hAnsiTheme="majorHAnsi" w:cstheme="majorHAnsi"/>
                <w:sz w:val="20"/>
              </w:rPr>
            </w:pPr>
          </w:p>
        </w:tc>
        <w:tc>
          <w:tcPr>
            <w:tcW w:w="3654" w:type="dxa"/>
          </w:tcPr>
          <w:p w14:paraId="44B3AC49" w14:textId="77777777" w:rsidR="000E630E" w:rsidRPr="0075432D" w:rsidRDefault="000E630E" w:rsidP="000E630E">
            <w:pPr>
              <w:ind w:hanging="2"/>
              <w:rPr>
                <w:rFonts w:asciiTheme="majorHAnsi" w:hAnsiTheme="majorHAnsi" w:cstheme="majorHAnsi"/>
                <w:sz w:val="20"/>
              </w:rPr>
            </w:pPr>
          </w:p>
        </w:tc>
      </w:tr>
      <w:tr w:rsidR="000E630E" w:rsidRPr="0075432D" w14:paraId="41128921" w14:textId="77777777" w:rsidTr="000E630E">
        <w:trPr>
          <w:jc w:val="center"/>
        </w:trPr>
        <w:tc>
          <w:tcPr>
            <w:tcW w:w="1695" w:type="dxa"/>
          </w:tcPr>
          <w:p w14:paraId="63E33EF3"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1FF2CF97" w14:textId="77777777" w:rsidR="000E630E" w:rsidRPr="0075432D" w:rsidRDefault="000E630E" w:rsidP="000E630E">
            <w:pPr>
              <w:ind w:hanging="2"/>
              <w:rPr>
                <w:rFonts w:asciiTheme="majorHAnsi" w:hAnsiTheme="majorHAnsi" w:cstheme="majorHAnsi"/>
                <w:sz w:val="20"/>
              </w:rPr>
            </w:pPr>
          </w:p>
        </w:tc>
      </w:tr>
    </w:tbl>
    <w:p w14:paraId="7F239672" w14:textId="77777777" w:rsidR="000E630E" w:rsidRPr="0075432D" w:rsidRDefault="000E630E" w:rsidP="000E630E">
      <w:pPr>
        <w:ind w:hanging="2"/>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6B7ACD33" w14:textId="77777777" w:rsidTr="000E630E">
        <w:trPr>
          <w:jc w:val="center"/>
        </w:trPr>
        <w:tc>
          <w:tcPr>
            <w:tcW w:w="10548" w:type="dxa"/>
            <w:gridSpan w:val="5"/>
          </w:tcPr>
          <w:p w14:paraId="134F7CFE" w14:textId="77777777" w:rsidR="000E630E" w:rsidRPr="0075432D" w:rsidRDefault="000E630E" w:rsidP="000E630E">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 xml:space="preserve">175               </w:t>
            </w:r>
            <w:r w:rsidRPr="0075432D">
              <w:rPr>
                <w:rFonts w:asciiTheme="majorHAnsi" w:hAnsiTheme="majorHAnsi" w:cstheme="majorHAnsi"/>
                <w:sz w:val="20"/>
              </w:rPr>
              <w:t xml:space="preserve">Vendor shall explain the System’s ability to allow customers to upload documents at the time or after a payment is submitted online.  Vendor shall explain how DNR would access these documents once uploaded by the customer.  Examples of documents DNR needs from the customer are proof of insurance and boat registration.  </w:t>
            </w:r>
          </w:p>
        </w:tc>
      </w:tr>
      <w:tr w:rsidR="000E630E" w:rsidRPr="0075432D" w14:paraId="7F885A56" w14:textId="77777777" w:rsidTr="000E630E">
        <w:trPr>
          <w:jc w:val="center"/>
        </w:trPr>
        <w:tc>
          <w:tcPr>
            <w:tcW w:w="10548" w:type="dxa"/>
            <w:gridSpan w:val="5"/>
          </w:tcPr>
          <w:p w14:paraId="611F0ED1"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03C95C9" w14:textId="77777777" w:rsidTr="000E630E">
        <w:trPr>
          <w:jc w:val="center"/>
        </w:trPr>
        <w:tc>
          <w:tcPr>
            <w:tcW w:w="1695" w:type="dxa"/>
          </w:tcPr>
          <w:p w14:paraId="2CFEA375"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FD1900D"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659026AD"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628A086"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3FA3212D"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2CC49E9" w14:textId="77777777" w:rsidTr="000E630E">
        <w:trPr>
          <w:jc w:val="center"/>
        </w:trPr>
        <w:tc>
          <w:tcPr>
            <w:tcW w:w="1695" w:type="dxa"/>
          </w:tcPr>
          <w:p w14:paraId="5F4B2313" w14:textId="77777777" w:rsidR="000E630E" w:rsidRPr="0075432D" w:rsidRDefault="000E630E" w:rsidP="000E630E">
            <w:pPr>
              <w:ind w:hanging="2"/>
              <w:rPr>
                <w:rFonts w:asciiTheme="majorHAnsi" w:hAnsiTheme="majorHAnsi" w:cstheme="majorHAnsi"/>
                <w:sz w:val="20"/>
              </w:rPr>
            </w:pPr>
          </w:p>
        </w:tc>
        <w:tc>
          <w:tcPr>
            <w:tcW w:w="1883" w:type="dxa"/>
          </w:tcPr>
          <w:p w14:paraId="608D6ED6" w14:textId="77777777" w:rsidR="000E630E" w:rsidRPr="0075432D" w:rsidRDefault="000E630E" w:rsidP="000E630E">
            <w:pPr>
              <w:ind w:hanging="2"/>
              <w:rPr>
                <w:rFonts w:asciiTheme="majorHAnsi" w:hAnsiTheme="majorHAnsi" w:cstheme="majorHAnsi"/>
                <w:sz w:val="20"/>
              </w:rPr>
            </w:pPr>
          </w:p>
        </w:tc>
        <w:tc>
          <w:tcPr>
            <w:tcW w:w="1632" w:type="dxa"/>
          </w:tcPr>
          <w:p w14:paraId="2CE1E6E7" w14:textId="77777777" w:rsidR="000E630E" w:rsidRPr="0075432D" w:rsidRDefault="000E630E" w:rsidP="000E630E">
            <w:pPr>
              <w:ind w:hanging="2"/>
              <w:rPr>
                <w:rFonts w:asciiTheme="majorHAnsi" w:hAnsiTheme="majorHAnsi" w:cstheme="majorHAnsi"/>
                <w:sz w:val="20"/>
              </w:rPr>
            </w:pPr>
          </w:p>
        </w:tc>
        <w:tc>
          <w:tcPr>
            <w:tcW w:w="1684" w:type="dxa"/>
          </w:tcPr>
          <w:p w14:paraId="7163F99E" w14:textId="77777777" w:rsidR="000E630E" w:rsidRPr="0075432D" w:rsidRDefault="000E630E" w:rsidP="000E630E">
            <w:pPr>
              <w:ind w:hanging="2"/>
              <w:rPr>
                <w:rFonts w:asciiTheme="majorHAnsi" w:hAnsiTheme="majorHAnsi" w:cstheme="majorHAnsi"/>
                <w:sz w:val="20"/>
              </w:rPr>
            </w:pPr>
          </w:p>
        </w:tc>
        <w:tc>
          <w:tcPr>
            <w:tcW w:w="3654" w:type="dxa"/>
          </w:tcPr>
          <w:p w14:paraId="236C0A1A" w14:textId="77777777" w:rsidR="000E630E" w:rsidRPr="0075432D" w:rsidRDefault="000E630E" w:rsidP="000E630E">
            <w:pPr>
              <w:ind w:hanging="2"/>
              <w:rPr>
                <w:rFonts w:asciiTheme="majorHAnsi" w:hAnsiTheme="majorHAnsi" w:cstheme="majorHAnsi"/>
                <w:sz w:val="20"/>
              </w:rPr>
            </w:pPr>
          </w:p>
        </w:tc>
      </w:tr>
      <w:tr w:rsidR="000E630E" w:rsidRPr="0075432D" w14:paraId="265581C5" w14:textId="77777777" w:rsidTr="000E630E">
        <w:trPr>
          <w:jc w:val="center"/>
        </w:trPr>
        <w:tc>
          <w:tcPr>
            <w:tcW w:w="1695" w:type="dxa"/>
          </w:tcPr>
          <w:p w14:paraId="723C278A"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8C5C64F" w14:textId="77777777" w:rsidR="000E630E" w:rsidRPr="0075432D" w:rsidRDefault="000E630E" w:rsidP="000E630E">
            <w:pPr>
              <w:ind w:hanging="2"/>
              <w:rPr>
                <w:rFonts w:asciiTheme="majorHAnsi" w:hAnsiTheme="majorHAnsi" w:cstheme="majorHAnsi"/>
                <w:sz w:val="20"/>
              </w:rPr>
            </w:pPr>
          </w:p>
        </w:tc>
      </w:tr>
    </w:tbl>
    <w:p w14:paraId="39601777" w14:textId="77777777" w:rsidR="000E630E" w:rsidRPr="0075432D" w:rsidRDefault="000E630E" w:rsidP="000E630E">
      <w:pPr>
        <w:ind w:hanging="2"/>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AFAD66F" w14:textId="77777777" w:rsidTr="000E630E">
        <w:trPr>
          <w:jc w:val="center"/>
        </w:trPr>
        <w:tc>
          <w:tcPr>
            <w:tcW w:w="10548" w:type="dxa"/>
            <w:gridSpan w:val="5"/>
          </w:tcPr>
          <w:p w14:paraId="36711336" w14:textId="77777777" w:rsidR="000E630E" w:rsidRPr="0075432D" w:rsidRDefault="000E630E" w:rsidP="000E630E">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 xml:space="preserve">176  </w:t>
            </w:r>
            <w:r w:rsidRPr="0075432D">
              <w:rPr>
                <w:rFonts w:asciiTheme="majorHAnsi" w:hAnsiTheme="majorHAnsi" w:cstheme="majorHAnsi"/>
                <w:sz w:val="20"/>
              </w:rPr>
              <w:t xml:space="preserve">            Vendor shall be able to maintain a list of docks, dock holders assigned a dock number, dock location and dock permit number.  Dock holder information shall include customer name, address. phone number, boat make and boat registration number.  The System shall allow park staff and Admin staff the flexibility to modify this information as needed.  </w:t>
            </w:r>
          </w:p>
        </w:tc>
      </w:tr>
      <w:tr w:rsidR="000E630E" w:rsidRPr="0075432D" w14:paraId="6D74B6B0" w14:textId="77777777" w:rsidTr="000E630E">
        <w:trPr>
          <w:jc w:val="center"/>
        </w:trPr>
        <w:tc>
          <w:tcPr>
            <w:tcW w:w="10548" w:type="dxa"/>
            <w:gridSpan w:val="5"/>
          </w:tcPr>
          <w:p w14:paraId="740135AA"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lastRenderedPageBreak/>
              <w:t>COMPLIANCE</w:t>
            </w:r>
          </w:p>
        </w:tc>
      </w:tr>
      <w:tr w:rsidR="000E630E" w:rsidRPr="0075432D" w14:paraId="0DC09E85" w14:textId="77777777" w:rsidTr="000E630E">
        <w:trPr>
          <w:jc w:val="center"/>
        </w:trPr>
        <w:tc>
          <w:tcPr>
            <w:tcW w:w="1695" w:type="dxa"/>
          </w:tcPr>
          <w:p w14:paraId="31916890"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2652212"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6CD8EA7F"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8A901CC"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6B6CC18"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6404051C" w14:textId="77777777" w:rsidTr="000E630E">
        <w:trPr>
          <w:jc w:val="center"/>
        </w:trPr>
        <w:tc>
          <w:tcPr>
            <w:tcW w:w="1695" w:type="dxa"/>
          </w:tcPr>
          <w:p w14:paraId="318E1A13" w14:textId="77777777" w:rsidR="000E630E" w:rsidRPr="0075432D" w:rsidRDefault="000E630E" w:rsidP="000E630E">
            <w:pPr>
              <w:ind w:hanging="2"/>
              <w:rPr>
                <w:rFonts w:asciiTheme="majorHAnsi" w:hAnsiTheme="majorHAnsi" w:cstheme="majorHAnsi"/>
                <w:sz w:val="20"/>
              </w:rPr>
            </w:pPr>
          </w:p>
        </w:tc>
        <w:tc>
          <w:tcPr>
            <w:tcW w:w="1883" w:type="dxa"/>
          </w:tcPr>
          <w:p w14:paraId="338B28DD" w14:textId="77777777" w:rsidR="000E630E" w:rsidRPr="0075432D" w:rsidRDefault="000E630E" w:rsidP="000E630E">
            <w:pPr>
              <w:ind w:hanging="2"/>
              <w:rPr>
                <w:rFonts w:asciiTheme="majorHAnsi" w:hAnsiTheme="majorHAnsi" w:cstheme="majorHAnsi"/>
                <w:sz w:val="20"/>
              </w:rPr>
            </w:pPr>
          </w:p>
        </w:tc>
        <w:tc>
          <w:tcPr>
            <w:tcW w:w="1632" w:type="dxa"/>
          </w:tcPr>
          <w:p w14:paraId="7CAB7794" w14:textId="77777777" w:rsidR="000E630E" w:rsidRPr="0075432D" w:rsidRDefault="000E630E" w:rsidP="000E630E">
            <w:pPr>
              <w:ind w:hanging="2"/>
              <w:rPr>
                <w:rFonts w:asciiTheme="majorHAnsi" w:hAnsiTheme="majorHAnsi" w:cstheme="majorHAnsi"/>
                <w:sz w:val="20"/>
              </w:rPr>
            </w:pPr>
          </w:p>
        </w:tc>
        <w:tc>
          <w:tcPr>
            <w:tcW w:w="1684" w:type="dxa"/>
          </w:tcPr>
          <w:p w14:paraId="59176C0A" w14:textId="77777777" w:rsidR="000E630E" w:rsidRPr="0075432D" w:rsidRDefault="000E630E" w:rsidP="000E630E">
            <w:pPr>
              <w:ind w:hanging="2"/>
              <w:rPr>
                <w:rFonts w:asciiTheme="majorHAnsi" w:hAnsiTheme="majorHAnsi" w:cstheme="majorHAnsi"/>
                <w:sz w:val="20"/>
              </w:rPr>
            </w:pPr>
          </w:p>
        </w:tc>
        <w:tc>
          <w:tcPr>
            <w:tcW w:w="3654" w:type="dxa"/>
          </w:tcPr>
          <w:p w14:paraId="72989E76" w14:textId="77777777" w:rsidR="000E630E" w:rsidRPr="0075432D" w:rsidRDefault="000E630E" w:rsidP="000E630E">
            <w:pPr>
              <w:ind w:hanging="2"/>
              <w:rPr>
                <w:rFonts w:asciiTheme="majorHAnsi" w:hAnsiTheme="majorHAnsi" w:cstheme="majorHAnsi"/>
                <w:sz w:val="20"/>
              </w:rPr>
            </w:pPr>
          </w:p>
        </w:tc>
      </w:tr>
      <w:tr w:rsidR="000E630E" w:rsidRPr="0075432D" w14:paraId="4E9BCD8B" w14:textId="77777777" w:rsidTr="000E630E">
        <w:trPr>
          <w:jc w:val="center"/>
        </w:trPr>
        <w:tc>
          <w:tcPr>
            <w:tcW w:w="1695" w:type="dxa"/>
          </w:tcPr>
          <w:p w14:paraId="0944E0E9"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3275070A" w14:textId="77777777" w:rsidR="000E630E" w:rsidRPr="0075432D" w:rsidRDefault="000E630E" w:rsidP="000E630E">
            <w:pPr>
              <w:ind w:hanging="2"/>
              <w:rPr>
                <w:rFonts w:asciiTheme="majorHAnsi" w:hAnsiTheme="majorHAnsi" w:cstheme="majorHAnsi"/>
                <w:sz w:val="20"/>
              </w:rPr>
            </w:pPr>
          </w:p>
        </w:tc>
      </w:tr>
    </w:tbl>
    <w:p w14:paraId="4A292F34" w14:textId="77777777" w:rsidR="000E630E" w:rsidRPr="0075432D" w:rsidRDefault="000E630E" w:rsidP="000E630E">
      <w:pPr>
        <w:ind w:hanging="2"/>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43A5BEB" w14:textId="77777777" w:rsidTr="000E630E">
        <w:trPr>
          <w:jc w:val="center"/>
        </w:trPr>
        <w:tc>
          <w:tcPr>
            <w:tcW w:w="10548" w:type="dxa"/>
            <w:gridSpan w:val="5"/>
          </w:tcPr>
          <w:p w14:paraId="2904B256" w14:textId="77777777" w:rsidR="000E630E" w:rsidRPr="0075432D" w:rsidRDefault="000E630E" w:rsidP="000E630E">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 xml:space="preserve">177               </w:t>
            </w:r>
            <w:r w:rsidRPr="0075432D">
              <w:rPr>
                <w:rFonts w:asciiTheme="majorHAnsi" w:hAnsiTheme="majorHAnsi" w:cstheme="majorHAnsi"/>
                <w:sz w:val="20"/>
              </w:rPr>
              <w:t>The System shall have reports available that provide information on which Wet/Dry Storage for Vessels or Dock Management Areas (DMAS) has been paid online or in the field.  See Attachment 6, Reporting Requirements, item #19</w:t>
            </w:r>
          </w:p>
        </w:tc>
      </w:tr>
      <w:tr w:rsidR="000E630E" w:rsidRPr="0075432D" w14:paraId="18795BA8" w14:textId="77777777" w:rsidTr="000E630E">
        <w:trPr>
          <w:jc w:val="center"/>
        </w:trPr>
        <w:tc>
          <w:tcPr>
            <w:tcW w:w="10548" w:type="dxa"/>
            <w:gridSpan w:val="5"/>
          </w:tcPr>
          <w:p w14:paraId="3DE51592"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F6B8D2F" w14:textId="77777777" w:rsidTr="000E630E">
        <w:trPr>
          <w:jc w:val="center"/>
        </w:trPr>
        <w:tc>
          <w:tcPr>
            <w:tcW w:w="1695" w:type="dxa"/>
          </w:tcPr>
          <w:p w14:paraId="02BDF8CD"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4CFE8FDD"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5CE1DE63"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601D6949"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35CEFE2"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5DAEE6B" w14:textId="77777777" w:rsidTr="000E630E">
        <w:trPr>
          <w:jc w:val="center"/>
        </w:trPr>
        <w:tc>
          <w:tcPr>
            <w:tcW w:w="1695" w:type="dxa"/>
          </w:tcPr>
          <w:p w14:paraId="5C144D57" w14:textId="77777777" w:rsidR="000E630E" w:rsidRPr="0075432D" w:rsidRDefault="000E630E" w:rsidP="000E630E">
            <w:pPr>
              <w:ind w:hanging="2"/>
              <w:rPr>
                <w:rFonts w:asciiTheme="majorHAnsi" w:hAnsiTheme="majorHAnsi" w:cstheme="majorHAnsi"/>
                <w:sz w:val="20"/>
              </w:rPr>
            </w:pPr>
          </w:p>
        </w:tc>
        <w:tc>
          <w:tcPr>
            <w:tcW w:w="1883" w:type="dxa"/>
          </w:tcPr>
          <w:p w14:paraId="11E7F9D2" w14:textId="77777777" w:rsidR="000E630E" w:rsidRPr="0075432D" w:rsidRDefault="000E630E" w:rsidP="000E630E">
            <w:pPr>
              <w:ind w:hanging="2"/>
              <w:rPr>
                <w:rFonts w:asciiTheme="majorHAnsi" w:hAnsiTheme="majorHAnsi" w:cstheme="majorHAnsi"/>
                <w:sz w:val="20"/>
              </w:rPr>
            </w:pPr>
          </w:p>
        </w:tc>
        <w:tc>
          <w:tcPr>
            <w:tcW w:w="1632" w:type="dxa"/>
          </w:tcPr>
          <w:p w14:paraId="0B67A065" w14:textId="77777777" w:rsidR="000E630E" w:rsidRPr="0075432D" w:rsidRDefault="000E630E" w:rsidP="000E630E">
            <w:pPr>
              <w:ind w:hanging="2"/>
              <w:rPr>
                <w:rFonts w:asciiTheme="majorHAnsi" w:hAnsiTheme="majorHAnsi" w:cstheme="majorHAnsi"/>
                <w:sz w:val="20"/>
              </w:rPr>
            </w:pPr>
          </w:p>
        </w:tc>
        <w:tc>
          <w:tcPr>
            <w:tcW w:w="1684" w:type="dxa"/>
          </w:tcPr>
          <w:p w14:paraId="2180F186" w14:textId="77777777" w:rsidR="000E630E" w:rsidRPr="0075432D" w:rsidRDefault="000E630E" w:rsidP="000E630E">
            <w:pPr>
              <w:ind w:hanging="2"/>
              <w:rPr>
                <w:rFonts w:asciiTheme="majorHAnsi" w:hAnsiTheme="majorHAnsi" w:cstheme="majorHAnsi"/>
                <w:sz w:val="20"/>
              </w:rPr>
            </w:pPr>
          </w:p>
        </w:tc>
        <w:tc>
          <w:tcPr>
            <w:tcW w:w="3654" w:type="dxa"/>
          </w:tcPr>
          <w:p w14:paraId="6ABE694F" w14:textId="77777777" w:rsidR="000E630E" w:rsidRPr="0075432D" w:rsidRDefault="000E630E" w:rsidP="000E630E">
            <w:pPr>
              <w:ind w:hanging="2"/>
              <w:rPr>
                <w:rFonts w:asciiTheme="majorHAnsi" w:hAnsiTheme="majorHAnsi" w:cstheme="majorHAnsi"/>
                <w:sz w:val="20"/>
              </w:rPr>
            </w:pPr>
          </w:p>
        </w:tc>
      </w:tr>
      <w:tr w:rsidR="000E630E" w:rsidRPr="0075432D" w14:paraId="49FD3A9D" w14:textId="77777777" w:rsidTr="000E630E">
        <w:trPr>
          <w:jc w:val="center"/>
        </w:trPr>
        <w:tc>
          <w:tcPr>
            <w:tcW w:w="1695" w:type="dxa"/>
          </w:tcPr>
          <w:p w14:paraId="5AF935DE"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5946BED" w14:textId="77777777" w:rsidR="000E630E" w:rsidRPr="0075432D" w:rsidRDefault="000E630E" w:rsidP="000E630E">
            <w:pPr>
              <w:ind w:hanging="2"/>
              <w:rPr>
                <w:rFonts w:asciiTheme="majorHAnsi" w:hAnsiTheme="majorHAnsi" w:cstheme="majorHAnsi"/>
                <w:sz w:val="20"/>
              </w:rPr>
            </w:pPr>
          </w:p>
        </w:tc>
      </w:tr>
    </w:tbl>
    <w:p w14:paraId="12BE78DF" w14:textId="77777777" w:rsidR="000E630E" w:rsidRPr="0075432D" w:rsidRDefault="000E630E" w:rsidP="000E630E">
      <w:pPr>
        <w:ind w:hanging="2"/>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34D3601" w14:textId="77777777" w:rsidTr="000E630E">
        <w:trPr>
          <w:jc w:val="center"/>
        </w:trPr>
        <w:tc>
          <w:tcPr>
            <w:tcW w:w="10548" w:type="dxa"/>
            <w:gridSpan w:val="5"/>
          </w:tcPr>
          <w:p w14:paraId="302FC2B4" w14:textId="77777777" w:rsidR="000E630E" w:rsidRPr="0075432D" w:rsidRDefault="000E630E" w:rsidP="000E630E">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 xml:space="preserve">178 </w:t>
            </w:r>
            <w:r w:rsidRPr="0075432D">
              <w:rPr>
                <w:rFonts w:asciiTheme="majorHAnsi" w:hAnsiTheme="majorHAnsi" w:cstheme="majorHAnsi"/>
                <w:sz w:val="20"/>
              </w:rPr>
              <w:t xml:space="preserve">              The System shall allow for multiple boats to be assigned to a single dock as determined by DNR.  </w:t>
            </w:r>
          </w:p>
        </w:tc>
      </w:tr>
      <w:tr w:rsidR="000E630E" w:rsidRPr="0075432D" w14:paraId="6C4B8517" w14:textId="77777777" w:rsidTr="000E630E">
        <w:trPr>
          <w:jc w:val="center"/>
        </w:trPr>
        <w:tc>
          <w:tcPr>
            <w:tcW w:w="10548" w:type="dxa"/>
            <w:gridSpan w:val="5"/>
          </w:tcPr>
          <w:p w14:paraId="341D8A33"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61B67E2" w14:textId="77777777" w:rsidTr="000E630E">
        <w:trPr>
          <w:jc w:val="center"/>
        </w:trPr>
        <w:tc>
          <w:tcPr>
            <w:tcW w:w="1695" w:type="dxa"/>
          </w:tcPr>
          <w:p w14:paraId="283DB6E6"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629E4CA0"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6DEE835E"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232A6E7"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1C39F291"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4366F47E" w14:textId="77777777" w:rsidTr="000E630E">
        <w:trPr>
          <w:jc w:val="center"/>
        </w:trPr>
        <w:tc>
          <w:tcPr>
            <w:tcW w:w="1695" w:type="dxa"/>
          </w:tcPr>
          <w:p w14:paraId="146D46AF" w14:textId="77777777" w:rsidR="000E630E" w:rsidRPr="0075432D" w:rsidRDefault="000E630E" w:rsidP="000E630E">
            <w:pPr>
              <w:ind w:hanging="2"/>
              <w:rPr>
                <w:rFonts w:asciiTheme="majorHAnsi" w:hAnsiTheme="majorHAnsi" w:cstheme="majorHAnsi"/>
                <w:sz w:val="20"/>
              </w:rPr>
            </w:pPr>
          </w:p>
        </w:tc>
        <w:tc>
          <w:tcPr>
            <w:tcW w:w="1883" w:type="dxa"/>
          </w:tcPr>
          <w:p w14:paraId="3F3D6B89" w14:textId="77777777" w:rsidR="000E630E" w:rsidRPr="0075432D" w:rsidRDefault="000E630E" w:rsidP="000E630E">
            <w:pPr>
              <w:ind w:hanging="2"/>
              <w:rPr>
                <w:rFonts w:asciiTheme="majorHAnsi" w:hAnsiTheme="majorHAnsi" w:cstheme="majorHAnsi"/>
                <w:sz w:val="20"/>
              </w:rPr>
            </w:pPr>
          </w:p>
        </w:tc>
        <w:tc>
          <w:tcPr>
            <w:tcW w:w="1632" w:type="dxa"/>
          </w:tcPr>
          <w:p w14:paraId="325336F2" w14:textId="77777777" w:rsidR="000E630E" w:rsidRPr="0075432D" w:rsidRDefault="000E630E" w:rsidP="000E630E">
            <w:pPr>
              <w:ind w:hanging="2"/>
              <w:rPr>
                <w:rFonts w:asciiTheme="majorHAnsi" w:hAnsiTheme="majorHAnsi" w:cstheme="majorHAnsi"/>
                <w:sz w:val="20"/>
              </w:rPr>
            </w:pPr>
          </w:p>
        </w:tc>
        <w:tc>
          <w:tcPr>
            <w:tcW w:w="1684" w:type="dxa"/>
          </w:tcPr>
          <w:p w14:paraId="3D6FA307" w14:textId="77777777" w:rsidR="000E630E" w:rsidRPr="0075432D" w:rsidRDefault="000E630E" w:rsidP="000E630E">
            <w:pPr>
              <w:ind w:hanging="2"/>
              <w:rPr>
                <w:rFonts w:asciiTheme="majorHAnsi" w:hAnsiTheme="majorHAnsi" w:cstheme="majorHAnsi"/>
                <w:sz w:val="20"/>
              </w:rPr>
            </w:pPr>
          </w:p>
        </w:tc>
        <w:tc>
          <w:tcPr>
            <w:tcW w:w="3654" w:type="dxa"/>
          </w:tcPr>
          <w:p w14:paraId="7ECE1776" w14:textId="77777777" w:rsidR="000E630E" w:rsidRPr="0075432D" w:rsidRDefault="000E630E" w:rsidP="000E630E">
            <w:pPr>
              <w:ind w:hanging="2"/>
              <w:rPr>
                <w:rFonts w:asciiTheme="majorHAnsi" w:hAnsiTheme="majorHAnsi" w:cstheme="majorHAnsi"/>
                <w:sz w:val="20"/>
              </w:rPr>
            </w:pPr>
          </w:p>
        </w:tc>
      </w:tr>
      <w:tr w:rsidR="000E630E" w:rsidRPr="0075432D" w14:paraId="0450AD73" w14:textId="77777777" w:rsidTr="000E630E">
        <w:trPr>
          <w:jc w:val="center"/>
        </w:trPr>
        <w:tc>
          <w:tcPr>
            <w:tcW w:w="1695" w:type="dxa"/>
          </w:tcPr>
          <w:p w14:paraId="5FBE4B88"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2647E5E" w14:textId="77777777" w:rsidR="000E630E" w:rsidRPr="0075432D" w:rsidRDefault="000E630E" w:rsidP="000E630E">
            <w:pPr>
              <w:ind w:hanging="2"/>
              <w:rPr>
                <w:rFonts w:asciiTheme="majorHAnsi" w:hAnsiTheme="majorHAnsi" w:cstheme="majorHAnsi"/>
                <w:sz w:val="20"/>
              </w:rPr>
            </w:pPr>
          </w:p>
        </w:tc>
      </w:tr>
    </w:tbl>
    <w:p w14:paraId="261ACB54" w14:textId="77777777" w:rsidR="000E630E" w:rsidRPr="0075432D" w:rsidRDefault="000E630E" w:rsidP="000E630E">
      <w:pPr>
        <w:ind w:hanging="2"/>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D79BA6D" w14:textId="77777777" w:rsidTr="000E630E">
        <w:trPr>
          <w:jc w:val="center"/>
        </w:trPr>
        <w:tc>
          <w:tcPr>
            <w:tcW w:w="10548" w:type="dxa"/>
            <w:gridSpan w:val="5"/>
          </w:tcPr>
          <w:p w14:paraId="6CF711FB" w14:textId="77777777" w:rsidR="000E630E" w:rsidRPr="0075432D" w:rsidRDefault="000E630E" w:rsidP="000E630E">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 xml:space="preserve">179             </w:t>
            </w:r>
            <w:r w:rsidRPr="0075432D">
              <w:rPr>
                <w:rFonts w:asciiTheme="majorHAnsi" w:hAnsiTheme="majorHAnsi" w:cstheme="majorHAnsi"/>
                <w:sz w:val="20"/>
              </w:rPr>
              <w:t xml:space="preserve">The System shall allow for park staff to place holds on docks and slips for administrative purposes.  </w:t>
            </w:r>
          </w:p>
        </w:tc>
      </w:tr>
      <w:tr w:rsidR="000E630E" w:rsidRPr="0075432D" w14:paraId="532C30A2" w14:textId="77777777" w:rsidTr="000E630E">
        <w:trPr>
          <w:jc w:val="center"/>
        </w:trPr>
        <w:tc>
          <w:tcPr>
            <w:tcW w:w="10548" w:type="dxa"/>
            <w:gridSpan w:val="5"/>
          </w:tcPr>
          <w:p w14:paraId="21F1C556"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24A5BBAC" w14:textId="77777777" w:rsidTr="000E630E">
        <w:trPr>
          <w:jc w:val="center"/>
        </w:trPr>
        <w:tc>
          <w:tcPr>
            <w:tcW w:w="1695" w:type="dxa"/>
          </w:tcPr>
          <w:p w14:paraId="6152A020"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9D5CD55"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5A330A52"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731FE0D3"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900F437"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5E8D7F71" w14:textId="77777777" w:rsidTr="000E630E">
        <w:trPr>
          <w:jc w:val="center"/>
        </w:trPr>
        <w:tc>
          <w:tcPr>
            <w:tcW w:w="1695" w:type="dxa"/>
          </w:tcPr>
          <w:p w14:paraId="051D7939" w14:textId="77777777" w:rsidR="000E630E" w:rsidRPr="0075432D" w:rsidRDefault="000E630E" w:rsidP="000E630E">
            <w:pPr>
              <w:ind w:hanging="2"/>
              <w:rPr>
                <w:rFonts w:asciiTheme="majorHAnsi" w:hAnsiTheme="majorHAnsi" w:cstheme="majorHAnsi"/>
                <w:sz w:val="20"/>
              </w:rPr>
            </w:pPr>
          </w:p>
        </w:tc>
        <w:tc>
          <w:tcPr>
            <w:tcW w:w="1883" w:type="dxa"/>
          </w:tcPr>
          <w:p w14:paraId="56C03AF9" w14:textId="77777777" w:rsidR="000E630E" w:rsidRPr="0075432D" w:rsidRDefault="000E630E" w:rsidP="000E630E">
            <w:pPr>
              <w:ind w:hanging="2"/>
              <w:rPr>
                <w:rFonts w:asciiTheme="majorHAnsi" w:hAnsiTheme="majorHAnsi" w:cstheme="majorHAnsi"/>
                <w:sz w:val="20"/>
              </w:rPr>
            </w:pPr>
          </w:p>
        </w:tc>
        <w:tc>
          <w:tcPr>
            <w:tcW w:w="1632" w:type="dxa"/>
          </w:tcPr>
          <w:p w14:paraId="27A3564C" w14:textId="77777777" w:rsidR="000E630E" w:rsidRPr="0075432D" w:rsidRDefault="000E630E" w:rsidP="000E630E">
            <w:pPr>
              <w:ind w:hanging="2"/>
              <w:rPr>
                <w:rFonts w:asciiTheme="majorHAnsi" w:hAnsiTheme="majorHAnsi" w:cstheme="majorHAnsi"/>
                <w:sz w:val="20"/>
              </w:rPr>
            </w:pPr>
          </w:p>
        </w:tc>
        <w:tc>
          <w:tcPr>
            <w:tcW w:w="1684" w:type="dxa"/>
          </w:tcPr>
          <w:p w14:paraId="40327468" w14:textId="77777777" w:rsidR="000E630E" w:rsidRPr="0075432D" w:rsidRDefault="000E630E" w:rsidP="000E630E">
            <w:pPr>
              <w:ind w:hanging="2"/>
              <w:rPr>
                <w:rFonts w:asciiTheme="majorHAnsi" w:hAnsiTheme="majorHAnsi" w:cstheme="majorHAnsi"/>
                <w:sz w:val="20"/>
              </w:rPr>
            </w:pPr>
          </w:p>
        </w:tc>
        <w:tc>
          <w:tcPr>
            <w:tcW w:w="3654" w:type="dxa"/>
          </w:tcPr>
          <w:p w14:paraId="6AA8889B" w14:textId="77777777" w:rsidR="000E630E" w:rsidRPr="0075432D" w:rsidRDefault="000E630E" w:rsidP="000E630E">
            <w:pPr>
              <w:ind w:hanging="2"/>
              <w:rPr>
                <w:rFonts w:asciiTheme="majorHAnsi" w:hAnsiTheme="majorHAnsi" w:cstheme="majorHAnsi"/>
                <w:sz w:val="20"/>
              </w:rPr>
            </w:pPr>
          </w:p>
        </w:tc>
      </w:tr>
      <w:tr w:rsidR="000E630E" w:rsidRPr="0075432D" w14:paraId="645E2156" w14:textId="77777777" w:rsidTr="000E630E">
        <w:trPr>
          <w:jc w:val="center"/>
        </w:trPr>
        <w:tc>
          <w:tcPr>
            <w:tcW w:w="1695" w:type="dxa"/>
          </w:tcPr>
          <w:p w14:paraId="755F09C9"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5A0747E6" w14:textId="77777777" w:rsidR="000E630E" w:rsidRPr="0075432D" w:rsidRDefault="000E630E" w:rsidP="000E630E">
            <w:pPr>
              <w:ind w:hanging="2"/>
              <w:rPr>
                <w:rFonts w:asciiTheme="majorHAnsi" w:hAnsiTheme="majorHAnsi" w:cstheme="majorHAnsi"/>
                <w:sz w:val="20"/>
              </w:rPr>
            </w:pPr>
          </w:p>
        </w:tc>
      </w:tr>
    </w:tbl>
    <w:p w14:paraId="0A31D7D5" w14:textId="77777777" w:rsidR="000E630E" w:rsidRPr="0075432D" w:rsidRDefault="000E630E" w:rsidP="000E630E">
      <w:pPr>
        <w:ind w:hanging="2"/>
        <w:rPr>
          <w:rFonts w:asciiTheme="majorHAnsi" w:hAnsiTheme="majorHAnsi" w:cstheme="majorHAnsi"/>
          <w:b/>
          <w:sz w:val="20"/>
          <w:u w:val="single"/>
        </w:rPr>
      </w:pPr>
    </w:p>
    <w:p w14:paraId="3531B5F6" w14:textId="77777777" w:rsidR="000E630E" w:rsidRPr="0075432D" w:rsidRDefault="000E630E" w:rsidP="000E630E">
      <w:pPr>
        <w:ind w:hanging="2"/>
        <w:rPr>
          <w:rFonts w:asciiTheme="majorHAnsi" w:hAnsiTheme="majorHAnsi" w:cstheme="majorHAnsi"/>
          <w:b/>
          <w:sz w:val="20"/>
        </w:rPr>
      </w:pPr>
      <w:r w:rsidRPr="0075432D">
        <w:rPr>
          <w:rFonts w:asciiTheme="majorHAnsi" w:hAnsiTheme="majorHAnsi" w:cstheme="majorHAnsi"/>
          <w:b/>
          <w:sz w:val="20"/>
        </w:rPr>
        <w:t>Mobile Application</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59F6419E" w14:textId="77777777" w:rsidTr="000E630E">
        <w:trPr>
          <w:jc w:val="center"/>
        </w:trPr>
        <w:tc>
          <w:tcPr>
            <w:tcW w:w="10548" w:type="dxa"/>
            <w:gridSpan w:val="5"/>
          </w:tcPr>
          <w:p w14:paraId="4F1E5EF4"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t xml:space="preserve">180         </w:t>
            </w:r>
            <w:r w:rsidRPr="0075432D">
              <w:rPr>
                <w:rFonts w:asciiTheme="majorHAnsi" w:hAnsiTheme="majorHAnsi" w:cstheme="majorHAnsi"/>
                <w:sz w:val="20"/>
              </w:rPr>
              <w:t xml:space="preserve">The System shall provide for Mobile Application Electronic </w:t>
            </w:r>
            <w:proofErr w:type="spellStart"/>
            <w:r w:rsidRPr="0075432D">
              <w:rPr>
                <w:rFonts w:asciiTheme="majorHAnsi" w:hAnsiTheme="majorHAnsi" w:cstheme="majorHAnsi"/>
                <w:sz w:val="20"/>
              </w:rPr>
              <w:t>Self</w:t>
            </w:r>
            <w:proofErr w:type="spellEnd"/>
            <w:r w:rsidRPr="0075432D">
              <w:rPr>
                <w:rFonts w:asciiTheme="majorHAnsi" w:hAnsiTheme="majorHAnsi" w:cstheme="majorHAnsi"/>
                <w:sz w:val="20"/>
              </w:rPr>
              <w:t xml:space="preserve"> Registration which will allow customers to access park campgrounds and self-register then pay utilizing the existing reservation system in real time when traditional points of sale are closed or unavailable. This system is an alternative to self-pay and will allow a walk-in customer to book multiple nights as site availability allows. QR Codes (or equivalent) will be used at each campsite and at other specified locations within a park or other method where a mobile device can be directed to a landing page for a specific campsite registration in real time. The ability to use QR codes shall be obtained through the Vendor.  The Vendor shall not use a 3rd party to distribute QR codes.  </w:t>
            </w:r>
          </w:p>
          <w:p w14:paraId="5B2DA682" w14:textId="77777777" w:rsidR="000E630E" w:rsidRPr="0075432D" w:rsidRDefault="000E630E" w:rsidP="000E630E">
            <w:pPr>
              <w:keepLines/>
              <w:shd w:val="clear" w:color="auto" w:fill="FFFFFF"/>
              <w:tabs>
                <w:tab w:val="left" w:pos="-912"/>
                <w:tab w:val="left" w:pos="-360"/>
                <w:tab w:val="left" w:pos="0"/>
                <w:tab w:val="left" w:pos="1440"/>
                <w:tab w:val="left" w:pos="2160"/>
                <w:tab w:val="left" w:pos="2880"/>
                <w:tab w:val="left" w:pos="81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hanging="2"/>
              <w:rPr>
                <w:rFonts w:asciiTheme="majorHAnsi" w:hAnsiTheme="majorHAnsi" w:cstheme="majorHAnsi"/>
                <w:sz w:val="20"/>
              </w:rPr>
            </w:pPr>
            <w:r w:rsidRPr="0075432D">
              <w:rPr>
                <w:rFonts w:asciiTheme="majorHAnsi" w:hAnsiTheme="majorHAnsi" w:cstheme="majorHAnsi"/>
                <w:sz w:val="20"/>
              </w:rPr>
              <w:t xml:space="preserve">Vendor will build a landing site / page using their mobile app where once the customer scans a site and inputs the desired stay length, the press of one button will seamlessly complete the transaction. Based on the customer profile, fees will be based on the type of passes purchased such as annual camping or vehicle permits. This process will be inclusive of all applicable fees for the campsite. This process will remove the selected site from inventory in real time. </w:t>
            </w:r>
          </w:p>
          <w:p w14:paraId="0159AA56" w14:textId="77777777" w:rsidR="000E630E" w:rsidRPr="0075432D" w:rsidRDefault="000E630E" w:rsidP="000E630E">
            <w:pPr>
              <w:keepLines/>
              <w:shd w:val="clear" w:color="auto" w:fill="FFFFFF"/>
              <w:tabs>
                <w:tab w:val="left" w:pos="-912"/>
                <w:tab w:val="left" w:pos="-360"/>
                <w:tab w:val="left" w:pos="0"/>
                <w:tab w:val="left" w:pos="1440"/>
                <w:tab w:val="left" w:pos="2160"/>
                <w:tab w:val="left" w:pos="2880"/>
                <w:tab w:val="left" w:pos="81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hanging="2"/>
              <w:rPr>
                <w:rFonts w:asciiTheme="majorHAnsi" w:hAnsiTheme="majorHAnsi" w:cstheme="majorHAnsi"/>
                <w:sz w:val="20"/>
              </w:rPr>
            </w:pPr>
            <w:r w:rsidRPr="0075432D">
              <w:rPr>
                <w:rFonts w:asciiTheme="majorHAnsi" w:hAnsiTheme="majorHAnsi" w:cstheme="majorHAnsi"/>
                <w:sz w:val="20"/>
              </w:rPr>
              <w:t xml:space="preserve">The Vendor mobile app will then generate a receipt (text, email) for the customer to provide to the camp host or ranger and a reporting mechanism where park employees can have instant verification using a mobile device. </w:t>
            </w:r>
          </w:p>
          <w:p w14:paraId="67E8684D" w14:textId="77777777" w:rsidR="000E630E" w:rsidRPr="0075432D" w:rsidRDefault="000E630E" w:rsidP="000E630E">
            <w:pPr>
              <w:keepLines/>
              <w:shd w:val="clear" w:color="auto" w:fill="FFFFFF"/>
              <w:tabs>
                <w:tab w:val="left" w:pos="-912"/>
                <w:tab w:val="left" w:pos="-360"/>
                <w:tab w:val="left" w:pos="0"/>
                <w:tab w:val="left" w:pos="1440"/>
                <w:tab w:val="left" w:pos="2160"/>
                <w:tab w:val="left" w:pos="2880"/>
                <w:tab w:val="left" w:pos="81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hanging="2"/>
              <w:rPr>
                <w:rFonts w:asciiTheme="majorHAnsi" w:hAnsiTheme="majorHAnsi" w:cstheme="majorHAnsi"/>
                <w:b/>
                <w:sz w:val="20"/>
              </w:rPr>
            </w:pPr>
            <w:r w:rsidRPr="0075432D">
              <w:rPr>
                <w:rFonts w:asciiTheme="majorHAnsi" w:hAnsiTheme="majorHAnsi" w:cstheme="majorHAnsi"/>
                <w:sz w:val="20"/>
              </w:rPr>
              <w:t xml:space="preserve">Park entrance stations signage will be developed by DNR giving detailed instructions and a QR code link to a landing page with simple choices for site availability. Examples; site type, services provided, and desired length of stay. This process removes the site from inventory in real time. There will also be a QR code to download the Vendor’s mobile app. </w:t>
            </w:r>
          </w:p>
        </w:tc>
      </w:tr>
      <w:tr w:rsidR="000E630E" w:rsidRPr="0075432D" w14:paraId="5267AD95" w14:textId="77777777" w:rsidTr="000E630E">
        <w:trPr>
          <w:jc w:val="center"/>
        </w:trPr>
        <w:tc>
          <w:tcPr>
            <w:tcW w:w="10548" w:type="dxa"/>
            <w:gridSpan w:val="5"/>
          </w:tcPr>
          <w:p w14:paraId="5740221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351F7F0F" w14:textId="77777777" w:rsidTr="000E630E">
        <w:trPr>
          <w:jc w:val="center"/>
        </w:trPr>
        <w:tc>
          <w:tcPr>
            <w:tcW w:w="1695" w:type="dxa"/>
          </w:tcPr>
          <w:p w14:paraId="6E7B0AF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15F82E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482E09DF"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93D9910"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3B25D314"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4AE0F8B8" w14:textId="77777777" w:rsidTr="000E630E">
        <w:trPr>
          <w:jc w:val="center"/>
        </w:trPr>
        <w:tc>
          <w:tcPr>
            <w:tcW w:w="1695" w:type="dxa"/>
          </w:tcPr>
          <w:p w14:paraId="145A1F4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606F469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27F4714A"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7AAFA9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255BB95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74F3BB33" w14:textId="77777777" w:rsidTr="000E630E">
        <w:trPr>
          <w:jc w:val="center"/>
        </w:trPr>
        <w:tc>
          <w:tcPr>
            <w:tcW w:w="1695" w:type="dxa"/>
          </w:tcPr>
          <w:p w14:paraId="33B28FB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643F8C3C"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456198D3" w14:textId="77777777" w:rsidR="000E630E" w:rsidRPr="0075432D" w:rsidRDefault="000E630E" w:rsidP="000E630E">
      <w:pPr>
        <w:ind w:hanging="2"/>
        <w:jc w:val="center"/>
        <w:rPr>
          <w:rFonts w:asciiTheme="majorHAnsi" w:hAnsiTheme="majorHAnsi" w:cstheme="maj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03BE9A23" w14:textId="77777777" w:rsidTr="000E630E">
        <w:trPr>
          <w:trHeight w:val="1234"/>
          <w:jc w:val="center"/>
        </w:trPr>
        <w:tc>
          <w:tcPr>
            <w:tcW w:w="10548" w:type="dxa"/>
            <w:gridSpan w:val="5"/>
          </w:tcPr>
          <w:p w14:paraId="4C30B5E3" w14:textId="77777777" w:rsidR="000E630E" w:rsidRPr="0075432D" w:rsidRDefault="000E630E" w:rsidP="000E630E">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ajorHAnsi" w:hAnsiTheme="majorHAnsi" w:cstheme="majorHAnsi"/>
                <w:sz w:val="20"/>
              </w:rPr>
            </w:pPr>
            <w:r w:rsidRPr="0075432D">
              <w:rPr>
                <w:rFonts w:asciiTheme="majorHAnsi" w:hAnsiTheme="majorHAnsi" w:cstheme="majorHAnsi"/>
                <w:b/>
                <w:sz w:val="20"/>
              </w:rPr>
              <w:lastRenderedPageBreak/>
              <w:t xml:space="preserve">181                  </w:t>
            </w:r>
            <w:r w:rsidRPr="0075432D">
              <w:rPr>
                <w:rFonts w:asciiTheme="majorHAnsi" w:hAnsiTheme="majorHAnsi" w:cstheme="majorHAnsi"/>
                <w:sz w:val="20"/>
              </w:rPr>
              <w:t xml:space="preserve">Vendor shall explain if electronic self-pay stations or electronic kiosks can be compatible with the CPRVS2. Response should include what Vendors or companies are compatible with the System.  The System and the pay station must communicate in order to not have double bookings.  The self-pay station could be used for customers to make same day reservations or buy point of sale items such as non-resident annual or daily permits.  </w:t>
            </w:r>
          </w:p>
        </w:tc>
      </w:tr>
      <w:tr w:rsidR="000E630E" w:rsidRPr="0075432D" w14:paraId="2A53ACA9" w14:textId="77777777" w:rsidTr="000E630E">
        <w:trPr>
          <w:jc w:val="center"/>
        </w:trPr>
        <w:tc>
          <w:tcPr>
            <w:tcW w:w="10548" w:type="dxa"/>
            <w:gridSpan w:val="5"/>
          </w:tcPr>
          <w:p w14:paraId="422BEDEE"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0B13E52" w14:textId="77777777" w:rsidTr="000E630E">
        <w:trPr>
          <w:jc w:val="center"/>
        </w:trPr>
        <w:tc>
          <w:tcPr>
            <w:tcW w:w="1695" w:type="dxa"/>
          </w:tcPr>
          <w:p w14:paraId="6713AA21"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7872B2EA"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6346AFA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9CE2C48"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58594F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26C5B2A1" w14:textId="77777777" w:rsidTr="000E630E">
        <w:trPr>
          <w:jc w:val="center"/>
        </w:trPr>
        <w:tc>
          <w:tcPr>
            <w:tcW w:w="1695" w:type="dxa"/>
          </w:tcPr>
          <w:p w14:paraId="3AB0A129"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252385C7"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5ECFDBA3"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6729ECD4"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4E6F817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1D3CDB87" w14:textId="77777777" w:rsidTr="000E630E">
        <w:trPr>
          <w:jc w:val="center"/>
        </w:trPr>
        <w:tc>
          <w:tcPr>
            <w:tcW w:w="1695" w:type="dxa"/>
          </w:tcPr>
          <w:p w14:paraId="0962978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65B724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42BE7E91" w14:textId="77777777" w:rsidR="000E630E" w:rsidRPr="0075432D" w:rsidRDefault="000E630E" w:rsidP="000E630E">
      <w:pPr>
        <w:rPr>
          <w:rFonts w:asciiTheme="majorHAnsi" w:hAnsiTheme="majorHAnsi" w:cstheme="majorHAnsi"/>
          <w:sz w:val="20"/>
          <w:u w:val="single"/>
        </w:rPr>
      </w:pPr>
    </w:p>
    <w:p w14:paraId="210A672E" w14:textId="77777777" w:rsidR="000E630E" w:rsidRPr="0075432D" w:rsidRDefault="000E630E" w:rsidP="000E630E">
      <w:pPr>
        <w:ind w:hanging="2"/>
        <w:jc w:val="center"/>
        <w:rPr>
          <w:rFonts w:asciiTheme="majorHAnsi" w:hAnsiTheme="majorHAnsi" w:cstheme="majorHAnsi"/>
          <w:sz w:val="20"/>
          <w:u w:val="single"/>
        </w:rPr>
      </w:pPr>
    </w:p>
    <w:p w14:paraId="272515C5" w14:textId="77777777" w:rsidR="000E630E" w:rsidRPr="0075432D" w:rsidRDefault="000E630E" w:rsidP="000E630E">
      <w:pPr>
        <w:ind w:hanging="2"/>
        <w:jc w:val="center"/>
        <w:rPr>
          <w:rFonts w:asciiTheme="majorHAnsi" w:hAnsiTheme="majorHAnsi" w:cstheme="majorHAnsi"/>
          <w:sz w:val="20"/>
          <w:u w:val="single"/>
        </w:rPr>
      </w:pPr>
    </w:p>
    <w:p w14:paraId="54C0FA09" w14:textId="77777777" w:rsidR="000E630E" w:rsidRPr="0075432D" w:rsidRDefault="000E630E" w:rsidP="000E630E">
      <w:pPr>
        <w:ind w:hanging="2"/>
        <w:jc w:val="center"/>
        <w:rPr>
          <w:rFonts w:asciiTheme="majorHAnsi" w:hAnsiTheme="majorHAnsi" w:cstheme="majorHAnsi"/>
          <w:sz w:val="20"/>
          <w:u w:val="single"/>
        </w:rPr>
      </w:pPr>
    </w:p>
    <w:p w14:paraId="0A451273" w14:textId="77777777" w:rsidR="000E630E" w:rsidRPr="0075432D" w:rsidRDefault="000E630E" w:rsidP="000E630E">
      <w:pPr>
        <w:ind w:hanging="2"/>
        <w:jc w:val="center"/>
        <w:rPr>
          <w:rFonts w:asciiTheme="majorHAnsi" w:hAnsiTheme="majorHAnsi" w:cstheme="majorHAnsi"/>
          <w:sz w:val="20"/>
          <w:u w:val="single"/>
        </w:rPr>
      </w:pPr>
      <w:r w:rsidRPr="0075432D">
        <w:rPr>
          <w:rFonts w:asciiTheme="majorHAnsi" w:hAnsiTheme="majorHAnsi" w:cstheme="majorHAnsi"/>
          <w:b/>
          <w:sz w:val="20"/>
          <w:u w:val="single"/>
        </w:rPr>
        <w:t>OPTIONAL SCORED REQUIREMENTS</w:t>
      </w:r>
    </w:p>
    <w:p w14:paraId="16E17DD4" w14:textId="77777777" w:rsidR="000E630E" w:rsidRPr="0075432D" w:rsidRDefault="000E630E" w:rsidP="000E630E">
      <w:pPr>
        <w:ind w:hanging="2"/>
        <w:rPr>
          <w:rFonts w:asciiTheme="majorHAnsi" w:hAnsiTheme="majorHAnsi" w:cstheme="majorHAnsi"/>
          <w:sz w:val="20"/>
        </w:rPr>
      </w:pPr>
    </w:p>
    <w:tbl>
      <w:tblPr>
        <w:tblW w:w="10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1635"/>
        <w:gridCol w:w="1632"/>
        <w:gridCol w:w="1684"/>
        <w:gridCol w:w="3654"/>
      </w:tblGrid>
      <w:tr w:rsidR="000E630E" w:rsidRPr="0075432D" w14:paraId="46A7F93D" w14:textId="77777777" w:rsidTr="000E630E">
        <w:trPr>
          <w:jc w:val="center"/>
        </w:trPr>
        <w:tc>
          <w:tcPr>
            <w:tcW w:w="10555" w:type="dxa"/>
            <w:gridSpan w:val="5"/>
          </w:tcPr>
          <w:p w14:paraId="63A4DC65" w14:textId="77777777" w:rsidR="000E630E" w:rsidRPr="0075432D" w:rsidRDefault="000E630E" w:rsidP="008F36E8">
            <w:pPr>
              <w:keepLines/>
              <w:numPr>
                <w:ilvl w:val="0"/>
                <w:numId w:val="33"/>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DNR shall reserve the opportunity to utilize a gift card program where the Vendor shall assist and implement the program if/when the DNR has this capability.  </w:t>
            </w:r>
          </w:p>
        </w:tc>
      </w:tr>
      <w:tr w:rsidR="000E630E" w:rsidRPr="0075432D" w14:paraId="7B24C545" w14:textId="77777777" w:rsidTr="000E630E">
        <w:trPr>
          <w:jc w:val="center"/>
        </w:trPr>
        <w:tc>
          <w:tcPr>
            <w:tcW w:w="10555" w:type="dxa"/>
            <w:gridSpan w:val="5"/>
          </w:tcPr>
          <w:p w14:paraId="35117E3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18ABC63E" w14:textId="77777777" w:rsidTr="000E630E">
        <w:trPr>
          <w:jc w:val="center"/>
        </w:trPr>
        <w:tc>
          <w:tcPr>
            <w:tcW w:w="1950" w:type="dxa"/>
          </w:tcPr>
          <w:p w14:paraId="4CB0E37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635" w:type="dxa"/>
          </w:tcPr>
          <w:p w14:paraId="39137917"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3B1942E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32909DC"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686C2A9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158E3907" w14:textId="77777777" w:rsidTr="000E630E">
        <w:trPr>
          <w:jc w:val="center"/>
        </w:trPr>
        <w:tc>
          <w:tcPr>
            <w:tcW w:w="1950" w:type="dxa"/>
          </w:tcPr>
          <w:p w14:paraId="10E1000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5" w:type="dxa"/>
          </w:tcPr>
          <w:p w14:paraId="22CA0B2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3C1A49A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57897DB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50A99A38"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4782DC72" w14:textId="77777777" w:rsidTr="000E630E">
        <w:trPr>
          <w:jc w:val="center"/>
        </w:trPr>
        <w:tc>
          <w:tcPr>
            <w:tcW w:w="1950" w:type="dxa"/>
          </w:tcPr>
          <w:p w14:paraId="0C2E7D7D"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605" w:type="dxa"/>
            <w:gridSpan w:val="4"/>
          </w:tcPr>
          <w:p w14:paraId="6E90E3DF"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024FD3C4"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626452D8" w14:textId="77777777" w:rsidTr="000E630E">
        <w:trPr>
          <w:jc w:val="center"/>
        </w:trPr>
        <w:tc>
          <w:tcPr>
            <w:tcW w:w="10548" w:type="dxa"/>
            <w:gridSpan w:val="5"/>
          </w:tcPr>
          <w:p w14:paraId="4B7BAB38" w14:textId="77777777" w:rsidR="000E630E" w:rsidRPr="0075432D" w:rsidRDefault="000E630E" w:rsidP="008F36E8">
            <w:pPr>
              <w:keepLines/>
              <w:numPr>
                <w:ilvl w:val="0"/>
                <w:numId w:val="33"/>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 xml:space="preserve">The DNR shall reserve the opportunity to include group camps in the reservation system, as they are not currently included.  The Vendor shall describe options for a group portfolio feature that park staff can use to manage facilities that would be independent of the online or Call Center sales channels.  </w:t>
            </w:r>
          </w:p>
        </w:tc>
      </w:tr>
      <w:tr w:rsidR="000E630E" w:rsidRPr="0075432D" w14:paraId="31FBCD2A" w14:textId="77777777" w:rsidTr="000E630E">
        <w:trPr>
          <w:jc w:val="center"/>
        </w:trPr>
        <w:tc>
          <w:tcPr>
            <w:tcW w:w="10548" w:type="dxa"/>
            <w:gridSpan w:val="5"/>
          </w:tcPr>
          <w:p w14:paraId="3DCB0E9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5D88646" w14:textId="77777777" w:rsidTr="000E630E">
        <w:trPr>
          <w:jc w:val="center"/>
        </w:trPr>
        <w:tc>
          <w:tcPr>
            <w:tcW w:w="1695" w:type="dxa"/>
          </w:tcPr>
          <w:p w14:paraId="23FA85F9"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5CF2606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5968F2B5"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2A33F8CD"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26DC8B4B" w14:textId="77777777" w:rsidR="000E630E" w:rsidRPr="0075432D" w:rsidRDefault="000E630E" w:rsidP="000E630E">
            <w:pPr>
              <w:pBdr>
                <w:top w:val="nil"/>
                <w:left w:val="nil"/>
                <w:bottom w:val="nil"/>
                <w:right w:val="nil"/>
                <w:between w:val="nil"/>
              </w:pBd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3DE0072C" w14:textId="77777777" w:rsidTr="000E630E">
        <w:trPr>
          <w:jc w:val="center"/>
        </w:trPr>
        <w:tc>
          <w:tcPr>
            <w:tcW w:w="1695" w:type="dxa"/>
          </w:tcPr>
          <w:p w14:paraId="0EA416F5"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883" w:type="dxa"/>
          </w:tcPr>
          <w:p w14:paraId="48115B4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32" w:type="dxa"/>
          </w:tcPr>
          <w:p w14:paraId="5CE81F1E"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1684" w:type="dxa"/>
          </w:tcPr>
          <w:p w14:paraId="4FFE97B1"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c>
          <w:tcPr>
            <w:tcW w:w="3654" w:type="dxa"/>
          </w:tcPr>
          <w:p w14:paraId="750E3A50"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r w:rsidR="000E630E" w:rsidRPr="0075432D" w14:paraId="669B3BEB" w14:textId="77777777" w:rsidTr="000E630E">
        <w:trPr>
          <w:jc w:val="center"/>
        </w:trPr>
        <w:tc>
          <w:tcPr>
            <w:tcW w:w="1695" w:type="dxa"/>
          </w:tcPr>
          <w:p w14:paraId="5680036B"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080FF0F2" w14:textId="77777777" w:rsidR="000E630E" w:rsidRPr="0075432D" w:rsidRDefault="000E630E" w:rsidP="000E630E">
            <w:pPr>
              <w:pBdr>
                <w:top w:val="nil"/>
                <w:left w:val="nil"/>
                <w:bottom w:val="nil"/>
                <w:right w:val="nil"/>
                <w:between w:val="nil"/>
              </w:pBdr>
              <w:ind w:hanging="2"/>
              <w:rPr>
                <w:rFonts w:asciiTheme="majorHAnsi" w:hAnsiTheme="majorHAnsi" w:cstheme="majorHAnsi"/>
                <w:sz w:val="20"/>
              </w:rPr>
            </w:pPr>
          </w:p>
        </w:tc>
      </w:tr>
    </w:tbl>
    <w:p w14:paraId="6C569590"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3D14F830" w14:textId="77777777" w:rsidTr="000E630E">
        <w:trPr>
          <w:jc w:val="center"/>
        </w:trPr>
        <w:tc>
          <w:tcPr>
            <w:tcW w:w="10548" w:type="dxa"/>
            <w:gridSpan w:val="5"/>
          </w:tcPr>
          <w:p w14:paraId="50B4A46E" w14:textId="77777777" w:rsidR="000E630E" w:rsidRPr="0075432D" w:rsidRDefault="000E630E" w:rsidP="008F36E8">
            <w:pPr>
              <w:keepLines/>
              <w:numPr>
                <w:ilvl w:val="0"/>
                <w:numId w:val="33"/>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 w:lineRule="atLeast"/>
              <w:ind w:leftChars="-1" w:left="0" w:hangingChars="1" w:hanging="2"/>
              <w:jc w:val="both"/>
              <w:textDirection w:val="btLr"/>
              <w:textAlignment w:val="top"/>
              <w:outlineLvl w:val="0"/>
              <w:rPr>
                <w:rFonts w:asciiTheme="majorHAnsi" w:hAnsiTheme="majorHAnsi" w:cstheme="majorHAnsi"/>
                <w:sz w:val="20"/>
              </w:rPr>
            </w:pPr>
            <w:r w:rsidRPr="0075432D">
              <w:rPr>
                <w:rFonts w:asciiTheme="majorHAnsi" w:hAnsiTheme="majorHAnsi" w:cstheme="majorHAnsi"/>
                <w:sz w:val="20"/>
              </w:rPr>
              <w:t>D</w:t>
            </w:r>
            <w:r w:rsidRPr="0075432D">
              <w:rPr>
                <w:rFonts w:asciiTheme="majorHAnsi" w:hAnsiTheme="majorHAnsi" w:cstheme="majorHAnsi"/>
                <w:color w:val="222222"/>
                <w:sz w:val="20"/>
              </w:rPr>
              <w:t xml:space="preserve">NR requests that prospective Vendors address the option of using a third-party authentication identity provider employing the OpenID Connect or SAML (Security Assertion Markup Language) protocols. The Vendor shall account for and describe whether that functionality currently exists in their System and the nature of any current functionality, including any associations the Vendor currently has with third-parties.  The Vendor also shall account for and describe whether such functionality could be added. DNR wishes to provide for the possibility that any Contract awarded pursuant to this RFP may include or may be amended to integrate with the State’s </w:t>
            </w:r>
            <w:proofErr w:type="spellStart"/>
            <w:r w:rsidRPr="0075432D">
              <w:rPr>
                <w:rFonts w:asciiTheme="majorHAnsi" w:hAnsiTheme="majorHAnsi" w:cstheme="majorHAnsi"/>
                <w:color w:val="222222"/>
                <w:sz w:val="20"/>
              </w:rPr>
              <w:t>Okta</w:t>
            </w:r>
            <w:proofErr w:type="spellEnd"/>
            <w:r w:rsidRPr="0075432D">
              <w:rPr>
                <w:rFonts w:asciiTheme="majorHAnsi" w:hAnsiTheme="majorHAnsi" w:cstheme="majorHAnsi"/>
                <w:color w:val="222222"/>
                <w:sz w:val="20"/>
              </w:rPr>
              <w:t xml:space="preserve"> identity and access management portal at </w:t>
            </w:r>
            <w:hyperlink r:id="rId26">
              <w:r w:rsidRPr="0075432D">
                <w:rPr>
                  <w:rFonts w:asciiTheme="majorHAnsi" w:hAnsiTheme="majorHAnsi" w:cstheme="majorHAnsi"/>
                  <w:color w:val="1155CC"/>
                  <w:sz w:val="20"/>
                  <w:u w:val="single"/>
                </w:rPr>
                <w:t>https://id.iowa.gov</w:t>
              </w:r>
            </w:hyperlink>
            <w:r w:rsidRPr="0075432D">
              <w:rPr>
                <w:rFonts w:asciiTheme="majorHAnsi" w:hAnsiTheme="majorHAnsi" w:cstheme="majorHAnsi"/>
                <w:color w:val="222222"/>
                <w:sz w:val="20"/>
              </w:rPr>
              <w:t>.</w:t>
            </w:r>
          </w:p>
        </w:tc>
      </w:tr>
      <w:tr w:rsidR="000E630E" w:rsidRPr="0075432D" w14:paraId="619EE2D6" w14:textId="77777777" w:rsidTr="000E630E">
        <w:trPr>
          <w:jc w:val="center"/>
        </w:trPr>
        <w:tc>
          <w:tcPr>
            <w:tcW w:w="10548" w:type="dxa"/>
            <w:gridSpan w:val="5"/>
          </w:tcPr>
          <w:p w14:paraId="68821650"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5E681F88" w14:textId="77777777" w:rsidTr="000E630E">
        <w:trPr>
          <w:jc w:val="center"/>
        </w:trPr>
        <w:tc>
          <w:tcPr>
            <w:tcW w:w="1695" w:type="dxa"/>
          </w:tcPr>
          <w:p w14:paraId="27711B89"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393A30E9"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087321D5"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43E58AEC"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580F4F75"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0F1592B8" w14:textId="77777777" w:rsidTr="000E630E">
        <w:trPr>
          <w:jc w:val="center"/>
        </w:trPr>
        <w:tc>
          <w:tcPr>
            <w:tcW w:w="1695" w:type="dxa"/>
          </w:tcPr>
          <w:p w14:paraId="5B8E910D" w14:textId="77777777" w:rsidR="000E630E" w:rsidRPr="0075432D" w:rsidRDefault="000E630E" w:rsidP="000E630E">
            <w:pPr>
              <w:ind w:hanging="2"/>
              <w:rPr>
                <w:rFonts w:asciiTheme="majorHAnsi" w:hAnsiTheme="majorHAnsi" w:cstheme="majorHAnsi"/>
                <w:sz w:val="20"/>
              </w:rPr>
            </w:pPr>
          </w:p>
        </w:tc>
        <w:tc>
          <w:tcPr>
            <w:tcW w:w="1883" w:type="dxa"/>
          </w:tcPr>
          <w:p w14:paraId="075F881A" w14:textId="77777777" w:rsidR="000E630E" w:rsidRPr="0075432D" w:rsidRDefault="000E630E" w:rsidP="000E630E">
            <w:pPr>
              <w:ind w:hanging="2"/>
              <w:rPr>
                <w:rFonts w:asciiTheme="majorHAnsi" w:hAnsiTheme="majorHAnsi" w:cstheme="majorHAnsi"/>
                <w:sz w:val="20"/>
              </w:rPr>
            </w:pPr>
          </w:p>
        </w:tc>
        <w:tc>
          <w:tcPr>
            <w:tcW w:w="1632" w:type="dxa"/>
          </w:tcPr>
          <w:p w14:paraId="76F501E4" w14:textId="77777777" w:rsidR="000E630E" w:rsidRPr="0075432D" w:rsidRDefault="000E630E" w:rsidP="000E630E">
            <w:pPr>
              <w:ind w:hanging="2"/>
              <w:rPr>
                <w:rFonts w:asciiTheme="majorHAnsi" w:hAnsiTheme="majorHAnsi" w:cstheme="majorHAnsi"/>
                <w:sz w:val="20"/>
              </w:rPr>
            </w:pPr>
          </w:p>
        </w:tc>
        <w:tc>
          <w:tcPr>
            <w:tcW w:w="1684" w:type="dxa"/>
          </w:tcPr>
          <w:p w14:paraId="30568DBA" w14:textId="77777777" w:rsidR="000E630E" w:rsidRPr="0075432D" w:rsidRDefault="000E630E" w:rsidP="000E630E">
            <w:pPr>
              <w:ind w:hanging="2"/>
              <w:rPr>
                <w:rFonts w:asciiTheme="majorHAnsi" w:hAnsiTheme="majorHAnsi" w:cstheme="majorHAnsi"/>
                <w:sz w:val="20"/>
              </w:rPr>
            </w:pPr>
          </w:p>
        </w:tc>
        <w:tc>
          <w:tcPr>
            <w:tcW w:w="3654" w:type="dxa"/>
          </w:tcPr>
          <w:p w14:paraId="0387E2D4" w14:textId="77777777" w:rsidR="000E630E" w:rsidRPr="0075432D" w:rsidRDefault="000E630E" w:rsidP="000E630E">
            <w:pPr>
              <w:ind w:hanging="2"/>
              <w:rPr>
                <w:rFonts w:asciiTheme="majorHAnsi" w:hAnsiTheme="majorHAnsi" w:cstheme="majorHAnsi"/>
                <w:sz w:val="20"/>
              </w:rPr>
            </w:pPr>
          </w:p>
        </w:tc>
      </w:tr>
      <w:tr w:rsidR="000E630E" w:rsidRPr="0075432D" w14:paraId="2BCA78AC" w14:textId="77777777" w:rsidTr="000E630E">
        <w:trPr>
          <w:jc w:val="center"/>
        </w:trPr>
        <w:tc>
          <w:tcPr>
            <w:tcW w:w="1695" w:type="dxa"/>
          </w:tcPr>
          <w:p w14:paraId="49AA5D0F"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27C0D57A" w14:textId="77777777" w:rsidR="000E630E" w:rsidRPr="0075432D" w:rsidRDefault="000E630E" w:rsidP="000E630E">
            <w:pPr>
              <w:ind w:hanging="2"/>
              <w:rPr>
                <w:rFonts w:asciiTheme="majorHAnsi" w:hAnsiTheme="majorHAnsi" w:cstheme="majorHAnsi"/>
                <w:sz w:val="20"/>
              </w:rPr>
            </w:pPr>
          </w:p>
        </w:tc>
      </w:tr>
    </w:tbl>
    <w:p w14:paraId="11841FAD" w14:textId="77777777" w:rsidR="000E630E" w:rsidRPr="0075432D" w:rsidRDefault="000E630E" w:rsidP="000E630E">
      <w:pPr>
        <w:ind w:hanging="2"/>
        <w:rPr>
          <w:rFonts w:asciiTheme="majorHAnsi" w:hAnsiTheme="majorHAnsi" w:cstheme="maj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0E630E" w:rsidRPr="0075432D" w14:paraId="20A8F704" w14:textId="77777777" w:rsidTr="000E630E">
        <w:trPr>
          <w:jc w:val="center"/>
        </w:trPr>
        <w:tc>
          <w:tcPr>
            <w:tcW w:w="10548" w:type="dxa"/>
            <w:gridSpan w:val="5"/>
          </w:tcPr>
          <w:p w14:paraId="14BFE460" w14:textId="77777777" w:rsidR="000E630E" w:rsidRPr="0075432D" w:rsidRDefault="000E630E" w:rsidP="008F36E8">
            <w:pPr>
              <w:keepLines/>
              <w:numPr>
                <w:ilvl w:val="0"/>
                <w:numId w:val="33"/>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 w:lineRule="atLeast"/>
              <w:ind w:leftChars="-1" w:left="0" w:hangingChars="1" w:hanging="2"/>
              <w:textDirection w:val="btLr"/>
              <w:textAlignment w:val="top"/>
              <w:outlineLvl w:val="0"/>
              <w:rPr>
                <w:rFonts w:asciiTheme="majorHAnsi" w:hAnsiTheme="majorHAnsi" w:cstheme="majorHAnsi"/>
                <w:sz w:val="20"/>
              </w:rPr>
            </w:pPr>
            <w:r w:rsidRPr="0075432D">
              <w:rPr>
                <w:rFonts w:asciiTheme="majorHAnsi" w:hAnsiTheme="majorHAnsi" w:cstheme="majorHAnsi"/>
                <w:sz w:val="20"/>
              </w:rPr>
              <w:t>D</w:t>
            </w:r>
            <w:r w:rsidRPr="0075432D">
              <w:rPr>
                <w:rFonts w:asciiTheme="majorHAnsi" w:hAnsiTheme="majorHAnsi" w:cstheme="majorHAnsi"/>
                <w:color w:val="222222"/>
                <w:sz w:val="20"/>
              </w:rPr>
              <w:t>NR requests that prospective Vendors address the option of using the State of Iowa’s NIC Gov2Go payment pro</w:t>
            </w:r>
            <w:r w:rsidRPr="0075432D">
              <w:rPr>
                <w:rFonts w:asciiTheme="majorHAnsi" w:hAnsiTheme="majorHAnsi" w:cstheme="majorHAnsi"/>
                <w:sz w:val="20"/>
              </w:rPr>
              <w:t xml:space="preserve">cessing system as the default or an option for customer payments. Contact Carmen Easley at </w:t>
            </w:r>
            <w:hyperlink r:id="rId27">
              <w:r w:rsidRPr="0075432D">
                <w:rPr>
                  <w:rFonts w:asciiTheme="majorHAnsi" w:hAnsiTheme="majorHAnsi" w:cstheme="majorHAnsi"/>
                  <w:sz w:val="20"/>
                  <w:u w:val="single"/>
                </w:rPr>
                <w:t>Carmen.Easley@egov.com</w:t>
              </w:r>
            </w:hyperlink>
            <w:r w:rsidRPr="0075432D">
              <w:rPr>
                <w:rFonts w:asciiTheme="majorHAnsi" w:hAnsiTheme="majorHAnsi" w:cstheme="majorHAnsi"/>
                <w:sz w:val="20"/>
              </w:rPr>
              <w:t xml:space="preserve"> or </w:t>
            </w:r>
            <w:r w:rsidRPr="0075432D">
              <w:rPr>
                <w:rFonts w:asciiTheme="majorHAnsi" w:hAnsiTheme="majorHAnsi" w:cstheme="majorHAnsi"/>
                <w:sz w:val="20"/>
                <w:highlight w:val="white"/>
              </w:rPr>
              <w:t>515-400-8527 to receive NIC payment API documentation and details (NIC requests vendors sign an NDA). Vendors should address how NIC’s $1.50 convenience fee would be handled with such an integration.</w:t>
            </w:r>
          </w:p>
        </w:tc>
      </w:tr>
      <w:tr w:rsidR="000E630E" w:rsidRPr="0075432D" w14:paraId="171AE710" w14:textId="77777777" w:rsidTr="000E630E">
        <w:trPr>
          <w:jc w:val="center"/>
        </w:trPr>
        <w:tc>
          <w:tcPr>
            <w:tcW w:w="10548" w:type="dxa"/>
            <w:gridSpan w:val="5"/>
          </w:tcPr>
          <w:p w14:paraId="0D191A84"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COMPLIANCE</w:t>
            </w:r>
          </w:p>
        </w:tc>
      </w:tr>
      <w:tr w:rsidR="000E630E" w:rsidRPr="0075432D" w14:paraId="729FCADB" w14:textId="77777777" w:rsidTr="000E630E">
        <w:trPr>
          <w:jc w:val="center"/>
        </w:trPr>
        <w:tc>
          <w:tcPr>
            <w:tcW w:w="1695" w:type="dxa"/>
          </w:tcPr>
          <w:p w14:paraId="7E1F119F"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Section</w:t>
            </w:r>
          </w:p>
        </w:tc>
        <w:tc>
          <w:tcPr>
            <w:tcW w:w="1883" w:type="dxa"/>
          </w:tcPr>
          <w:p w14:paraId="08F4058A"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Comply</w:t>
            </w:r>
          </w:p>
        </w:tc>
        <w:tc>
          <w:tcPr>
            <w:tcW w:w="1632" w:type="dxa"/>
          </w:tcPr>
          <w:p w14:paraId="14852D84"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Partial</w:t>
            </w:r>
          </w:p>
        </w:tc>
        <w:tc>
          <w:tcPr>
            <w:tcW w:w="1684" w:type="dxa"/>
          </w:tcPr>
          <w:p w14:paraId="542FE523"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Exception</w:t>
            </w:r>
          </w:p>
        </w:tc>
        <w:tc>
          <w:tcPr>
            <w:tcW w:w="3654" w:type="dxa"/>
          </w:tcPr>
          <w:p w14:paraId="4C7654CB" w14:textId="77777777" w:rsidR="000E630E" w:rsidRPr="0075432D" w:rsidRDefault="000E630E" w:rsidP="000E630E">
            <w:pPr>
              <w:ind w:hanging="2"/>
              <w:jc w:val="center"/>
              <w:rPr>
                <w:rFonts w:asciiTheme="majorHAnsi" w:hAnsiTheme="majorHAnsi" w:cstheme="majorHAnsi"/>
                <w:sz w:val="20"/>
              </w:rPr>
            </w:pPr>
            <w:r w:rsidRPr="0075432D">
              <w:rPr>
                <w:rFonts w:asciiTheme="majorHAnsi" w:hAnsiTheme="majorHAnsi" w:cstheme="majorHAnsi"/>
                <w:b/>
                <w:sz w:val="20"/>
              </w:rPr>
              <w:t>To Be Developed</w:t>
            </w:r>
          </w:p>
        </w:tc>
      </w:tr>
      <w:tr w:rsidR="000E630E" w:rsidRPr="0075432D" w14:paraId="18B9EC23" w14:textId="77777777" w:rsidTr="000E630E">
        <w:trPr>
          <w:jc w:val="center"/>
        </w:trPr>
        <w:tc>
          <w:tcPr>
            <w:tcW w:w="1695" w:type="dxa"/>
          </w:tcPr>
          <w:p w14:paraId="77362EF6" w14:textId="77777777" w:rsidR="000E630E" w:rsidRPr="0075432D" w:rsidRDefault="000E630E" w:rsidP="000E630E">
            <w:pPr>
              <w:ind w:hanging="2"/>
              <w:rPr>
                <w:rFonts w:asciiTheme="majorHAnsi" w:hAnsiTheme="majorHAnsi" w:cstheme="majorHAnsi"/>
                <w:sz w:val="20"/>
              </w:rPr>
            </w:pPr>
          </w:p>
        </w:tc>
        <w:tc>
          <w:tcPr>
            <w:tcW w:w="1883" w:type="dxa"/>
          </w:tcPr>
          <w:p w14:paraId="74B499DC" w14:textId="77777777" w:rsidR="000E630E" w:rsidRPr="0075432D" w:rsidRDefault="000E630E" w:rsidP="000E630E">
            <w:pPr>
              <w:ind w:hanging="2"/>
              <w:rPr>
                <w:rFonts w:asciiTheme="majorHAnsi" w:hAnsiTheme="majorHAnsi" w:cstheme="majorHAnsi"/>
                <w:sz w:val="20"/>
              </w:rPr>
            </w:pPr>
          </w:p>
        </w:tc>
        <w:tc>
          <w:tcPr>
            <w:tcW w:w="1632" w:type="dxa"/>
          </w:tcPr>
          <w:p w14:paraId="4F7F8EEC" w14:textId="77777777" w:rsidR="000E630E" w:rsidRPr="0075432D" w:rsidRDefault="000E630E" w:rsidP="000E630E">
            <w:pPr>
              <w:ind w:hanging="2"/>
              <w:rPr>
                <w:rFonts w:asciiTheme="majorHAnsi" w:hAnsiTheme="majorHAnsi" w:cstheme="majorHAnsi"/>
                <w:sz w:val="20"/>
              </w:rPr>
            </w:pPr>
          </w:p>
        </w:tc>
        <w:tc>
          <w:tcPr>
            <w:tcW w:w="1684" w:type="dxa"/>
          </w:tcPr>
          <w:p w14:paraId="6B9AD344" w14:textId="77777777" w:rsidR="000E630E" w:rsidRPr="0075432D" w:rsidRDefault="000E630E" w:rsidP="000E630E">
            <w:pPr>
              <w:ind w:hanging="2"/>
              <w:rPr>
                <w:rFonts w:asciiTheme="majorHAnsi" w:hAnsiTheme="majorHAnsi" w:cstheme="majorHAnsi"/>
                <w:sz w:val="20"/>
              </w:rPr>
            </w:pPr>
          </w:p>
        </w:tc>
        <w:tc>
          <w:tcPr>
            <w:tcW w:w="3654" w:type="dxa"/>
          </w:tcPr>
          <w:p w14:paraId="2DA7C83F" w14:textId="77777777" w:rsidR="000E630E" w:rsidRPr="0075432D" w:rsidRDefault="000E630E" w:rsidP="000E630E">
            <w:pPr>
              <w:ind w:hanging="2"/>
              <w:rPr>
                <w:rFonts w:asciiTheme="majorHAnsi" w:hAnsiTheme="majorHAnsi" w:cstheme="majorHAnsi"/>
                <w:sz w:val="20"/>
              </w:rPr>
            </w:pPr>
          </w:p>
        </w:tc>
      </w:tr>
      <w:tr w:rsidR="000E630E" w:rsidRPr="0075432D" w14:paraId="3C82B764" w14:textId="77777777" w:rsidTr="000E630E">
        <w:trPr>
          <w:jc w:val="center"/>
        </w:trPr>
        <w:tc>
          <w:tcPr>
            <w:tcW w:w="1695" w:type="dxa"/>
          </w:tcPr>
          <w:p w14:paraId="2FA4A6A0" w14:textId="77777777" w:rsidR="000E630E" w:rsidRPr="0075432D" w:rsidRDefault="000E630E" w:rsidP="000E630E">
            <w:pPr>
              <w:ind w:hanging="2"/>
              <w:rPr>
                <w:rFonts w:asciiTheme="majorHAnsi" w:hAnsiTheme="majorHAnsi" w:cstheme="majorHAnsi"/>
                <w:sz w:val="20"/>
              </w:rPr>
            </w:pPr>
            <w:r w:rsidRPr="0075432D">
              <w:rPr>
                <w:rFonts w:asciiTheme="majorHAnsi" w:hAnsiTheme="majorHAnsi" w:cstheme="majorHAnsi"/>
                <w:b/>
                <w:sz w:val="20"/>
              </w:rPr>
              <w:t>Response:</w:t>
            </w:r>
          </w:p>
        </w:tc>
        <w:tc>
          <w:tcPr>
            <w:tcW w:w="8853" w:type="dxa"/>
            <w:gridSpan w:val="4"/>
          </w:tcPr>
          <w:p w14:paraId="5A990C89" w14:textId="77777777" w:rsidR="000E630E" w:rsidRPr="0075432D" w:rsidRDefault="000E630E" w:rsidP="000E630E">
            <w:pPr>
              <w:ind w:hanging="2"/>
              <w:rPr>
                <w:rFonts w:asciiTheme="majorHAnsi" w:hAnsiTheme="majorHAnsi" w:cstheme="majorHAnsi"/>
                <w:sz w:val="20"/>
              </w:rPr>
            </w:pPr>
          </w:p>
        </w:tc>
      </w:tr>
    </w:tbl>
    <w:p w14:paraId="7DC24613" w14:textId="77777777" w:rsidR="000E630E" w:rsidRPr="0075432D" w:rsidRDefault="000E630E" w:rsidP="000E630E">
      <w:pPr>
        <w:ind w:hanging="2"/>
        <w:rPr>
          <w:rFonts w:asciiTheme="majorHAnsi" w:hAnsiTheme="majorHAnsi" w:cstheme="majorHAnsi"/>
          <w:sz w:val="20"/>
        </w:rPr>
      </w:pPr>
    </w:p>
    <w:p w14:paraId="2EB2CEF8" w14:textId="77777777" w:rsidR="000E630E" w:rsidRDefault="000E630E" w:rsidP="00021BCF">
      <w:pPr>
        <w:ind w:left="3" w:hanging="3"/>
        <w:jc w:val="center"/>
        <w:rPr>
          <w:rFonts w:asciiTheme="minorHAnsi" w:hAnsiTheme="minorHAnsi" w:cstheme="minorHAnsi"/>
          <w:b/>
          <w:sz w:val="22"/>
          <w:szCs w:val="22"/>
        </w:rPr>
      </w:pPr>
    </w:p>
    <w:p w14:paraId="451130F9" w14:textId="77777777" w:rsidR="000E630E" w:rsidRDefault="000E630E" w:rsidP="00021BCF">
      <w:pPr>
        <w:ind w:left="3" w:hanging="3"/>
        <w:jc w:val="center"/>
        <w:rPr>
          <w:rFonts w:asciiTheme="minorHAnsi" w:hAnsiTheme="minorHAnsi" w:cstheme="minorHAnsi"/>
          <w:b/>
          <w:sz w:val="22"/>
          <w:szCs w:val="22"/>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6"/>
        <w:gridCol w:w="1716"/>
        <w:gridCol w:w="1487"/>
        <w:gridCol w:w="1603"/>
        <w:gridCol w:w="3483"/>
      </w:tblGrid>
      <w:tr w:rsidR="00021BCF" w:rsidRPr="00F166C1" w14:paraId="3931BAE6" w14:textId="77777777" w:rsidTr="000E630E">
        <w:trPr>
          <w:jc w:val="center"/>
        </w:trPr>
        <w:tc>
          <w:tcPr>
            <w:tcW w:w="10545" w:type="dxa"/>
            <w:gridSpan w:val="5"/>
            <w:tcBorders>
              <w:top w:val="single" w:sz="4" w:space="0" w:color="000000"/>
              <w:left w:val="single" w:sz="4" w:space="0" w:color="000000"/>
              <w:bottom w:val="single" w:sz="4" w:space="0" w:color="000000"/>
              <w:right w:val="single" w:sz="4" w:space="0" w:color="000000"/>
            </w:tcBorders>
            <w:hideMark/>
          </w:tcPr>
          <w:p w14:paraId="34E46634" w14:textId="77777777" w:rsidR="00021BCF" w:rsidRPr="00F166C1" w:rsidRDefault="00021BCF">
            <w:pPr>
              <w:ind w:left="2" w:hanging="2"/>
              <w:jc w:val="center"/>
              <w:rPr>
                <w:rFonts w:asciiTheme="minorHAnsi" w:hAnsiTheme="minorHAnsi" w:cstheme="minorHAnsi"/>
                <w:sz w:val="20"/>
              </w:rPr>
            </w:pPr>
            <w:r w:rsidRPr="00F166C1">
              <w:rPr>
                <w:rFonts w:asciiTheme="minorHAnsi" w:hAnsiTheme="minorHAnsi" w:cstheme="minorHAnsi"/>
                <w:b/>
                <w:sz w:val="20"/>
              </w:rPr>
              <w:lastRenderedPageBreak/>
              <w:t>COMPLIANCE</w:t>
            </w:r>
          </w:p>
        </w:tc>
      </w:tr>
      <w:tr w:rsidR="00021BCF" w:rsidRPr="00F166C1" w14:paraId="69E23D57" w14:textId="77777777" w:rsidTr="000E630E">
        <w:trPr>
          <w:jc w:val="center"/>
        </w:trPr>
        <w:tc>
          <w:tcPr>
            <w:tcW w:w="2256" w:type="dxa"/>
            <w:tcBorders>
              <w:top w:val="single" w:sz="4" w:space="0" w:color="000000"/>
              <w:left w:val="single" w:sz="4" w:space="0" w:color="000000"/>
              <w:bottom w:val="single" w:sz="4" w:space="0" w:color="000000"/>
              <w:right w:val="single" w:sz="4" w:space="0" w:color="000000"/>
            </w:tcBorders>
            <w:hideMark/>
          </w:tcPr>
          <w:p w14:paraId="43DBD382" w14:textId="77777777" w:rsidR="00021BCF" w:rsidRPr="00F166C1" w:rsidRDefault="00021BCF">
            <w:pPr>
              <w:ind w:left="2" w:hanging="2"/>
              <w:jc w:val="center"/>
              <w:rPr>
                <w:rFonts w:asciiTheme="minorHAnsi" w:hAnsiTheme="minorHAnsi" w:cstheme="minorHAnsi"/>
                <w:sz w:val="20"/>
              </w:rPr>
            </w:pPr>
            <w:r w:rsidRPr="00F166C1">
              <w:rPr>
                <w:rFonts w:asciiTheme="minorHAnsi" w:hAnsiTheme="minorHAnsi" w:cstheme="minorHAnsi"/>
                <w:b/>
                <w:sz w:val="20"/>
              </w:rPr>
              <w:t>Section</w:t>
            </w:r>
          </w:p>
        </w:tc>
        <w:tc>
          <w:tcPr>
            <w:tcW w:w="1716" w:type="dxa"/>
            <w:tcBorders>
              <w:top w:val="single" w:sz="4" w:space="0" w:color="000000"/>
              <w:left w:val="single" w:sz="4" w:space="0" w:color="000000"/>
              <w:bottom w:val="single" w:sz="4" w:space="0" w:color="000000"/>
              <w:right w:val="single" w:sz="4" w:space="0" w:color="000000"/>
            </w:tcBorders>
            <w:hideMark/>
          </w:tcPr>
          <w:p w14:paraId="634E06C7" w14:textId="77777777" w:rsidR="00021BCF" w:rsidRPr="00F166C1" w:rsidRDefault="00021BCF">
            <w:pPr>
              <w:ind w:left="2" w:hanging="2"/>
              <w:jc w:val="center"/>
              <w:rPr>
                <w:rFonts w:asciiTheme="minorHAnsi" w:hAnsiTheme="minorHAnsi" w:cstheme="minorHAnsi"/>
                <w:sz w:val="20"/>
              </w:rPr>
            </w:pPr>
            <w:r w:rsidRPr="00F166C1">
              <w:rPr>
                <w:rFonts w:asciiTheme="minorHAnsi" w:hAnsiTheme="minorHAnsi" w:cstheme="minorHAnsi"/>
                <w:b/>
                <w:sz w:val="20"/>
              </w:rPr>
              <w:t>Comply</w:t>
            </w:r>
          </w:p>
        </w:tc>
        <w:tc>
          <w:tcPr>
            <w:tcW w:w="1487" w:type="dxa"/>
            <w:tcBorders>
              <w:top w:val="single" w:sz="4" w:space="0" w:color="000000"/>
              <w:left w:val="single" w:sz="4" w:space="0" w:color="000000"/>
              <w:bottom w:val="single" w:sz="4" w:space="0" w:color="000000"/>
              <w:right w:val="single" w:sz="4" w:space="0" w:color="000000"/>
            </w:tcBorders>
            <w:hideMark/>
          </w:tcPr>
          <w:p w14:paraId="4366F75B" w14:textId="77777777" w:rsidR="00021BCF" w:rsidRPr="00F166C1" w:rsidRDefault="00021BCF">
            <w:pPr>
              <w:ind w:left="2" w:hanging="2"/>
              <w:jc w:val="center"/>
              <w:rPr>
                <w:rFonts w:asciiTheme="minorHAnsi" w:hAnsiTheme="minorHAnsi" w:cstheme="minorHAnsi"/>
                <w:sz w:val="20"/>
              </w:rPr>
            </w:pPr>
            <w:r w:rsidRPr="00F166C1">
              <w:rPr>
                <w:rFonts w:asciiTheme="minorHAnsi" w:hAnsiTheme="minorHAnsi" w:cstheme="minorHAnsi"/>
                <w:b/>
                <w:sz w:val="20"/>
              </w:rPr>
              <w:t>Partial</w:t>
            </w:r>
          </w:p>
        </w:tc>
        <w:tc>
          <w:tcPr>
            <w:tcW w:w="1603" w:type="dxa"/>
            <w:tcBorders>
              <w:top w:val="single" w:sz="4" w:space="0" w:color="000000"/>
              <w:left w:val="single" w:sz="4" w:space="0" w:color="000000"/>
              <w:bottom w:val="single" w:sz="4" w:space="0" w:color="000000"/>
              <w:right w:val="single" w:sz="4" w:space="0" w:color="000000"/>
            </w:tcBorders>
            <w:hideMark/>
          </w:tcPr>
          <w:p w14:paraId="602C2996" w14:textId="77777777" w:rsidR="00021BCF" w:rsidRPr="00F166C1" w:rsidRDefault="00021BCF">
            <w:pPr>
              <w:ind w:left="2" w:hanging="2"/>
              <w:jc w:val="center"/>
              <w:rPr>
                <w:rFonts w:asciiTheme="minorHAnsi" w:hAnsiTheme="minorHAnsi" w:cstheme="minorHAnsi"/>
                <w:sz w:val="20"/>
              </w:rPr>
            </w:pPr>
            <w:r w:rsidRPr="00F166C1">
              <w:rPr>
                <w:rFonts w:asciiTheme="minorHAnsi" w:hAnsiTheme="minorHAnsi" w:cstheme="minorHAnsi"/>
                <w:b/>
                <w:sz w:val="20"/>
              </w:rPr>
              <w:t>Exception</w:t>
            </w:r>
          </w:p>
        </w:tc>
        <w:tc>
          <w:tcPr>
            <w:tcW w:w="3483" w:type="dxa"/>
            <w:tcBorders>
              <w:top w:val="single" w:sz="4" w:space="0" w:color="000000"/>
              <w:left w:val="single" w:sz="4" w:space="0" w:color="000000"/>
              <w:bottom w:val="single" w:sz="4" w:space="0" w:color="000000"/>
              <w:right w:val="single" w:sz="4" w:space="0" w:color="000000"/>
            </w:tcBorders>
            <w:hideMark/>
          </w:tcPr>
          <w:p w14:paraId="19443CEE" w14:textId="77777777" w:rsidR="00021BCF" w:rsidRPr="00F166C1" w:rsidRDefault="00021BCF">
            <w:pPr>
              <w:ind w:left="2" w:hanging="2"/>
              <w:jc w:val="center"/>
              <w:rPr>
                <w:rFonts w:asciiTheme="minorHAnsi" w:hAnsiTheme="minorHAnsi" w:cstheme="minorHAnsi"/>
                <w:sz w:val="20"/>
              </w:rPr>
            </w:pPr>
            <w:r w:rsidRPr="00F166C1">
              <w:rPr>
                <w:rFonts w:asciiTheme="minorHAnsi" w:hAnsiTheme="minorHAnsi" w:cstheme="minorHAnsi"/>
                <w:b/>
                <w:sz w:val="20"/>
              </w:rPr>
              <w:t>To Be Developed</w:t>
            </w:r>
          </w:p>
        </w:tc>
      </w:tr>
      <w:tr w:rsidR="00021BCF" w:rsidRPr="00F166C1" w14:paraId="42F0F2BA" w14:textId="77777777" w:rsidTr="000E630E">
        <w:trPr>
          <w:jc w:val="center"/>
        </w:trPr>
        <w:tc>
          <w:tcPr>
            <w:tcW w:w="2256" w:type="dxa"/>
            <w:tcBorders>
              <w:top w:val="single" w:sz="4" w:space="0" w:color="000000"/>
              <w:left w:val="single" w:sz="4" w:space="0" w:color="000000"/>
              <w:bottom w:val="single" w:sz="4" w:space="0" w:color="000000"/>
              <w:right w:val="single" w:sz="4" w:space="0" w:color="000000"/>
            </w:tcBorders>
          </w:tcPr>
          <w:p w14:paraId="27582C5E" w14:textId="77777777" w:rsidR="00021BCF" w:rsidRPr="00F166C1" w:rsidRDefault="00021BCF">
            <w:pPr>
              <w:ind w:left="2" w:hanging="2"/>
              <w:rPr>
                <w:rFonts w:asciiTheme="minorHAnsi" w:hAnsiTheme="minorHAnsi" w:cstheme="minorHAnsi"/>
                <w:sz w:val="20"/>
              </w:rPr>
            </w:pPr>
          </w:p>
        </w:tc>
        <w:tc>
          <w:tcPr>
            <w:tcW w:w="1716" w:type="dxa"/>
            <w:tcBorders>
              <w:top w:val="single" w:sz="4" w:space="0" w:color="000000"/>
              <w:left w:val="single" w:sz="4" w:space="0" w:color="000000"/>
              <w:bottom w:val="single" w:sz="4" w:space="0" w:color="000000"/>
              <w:right w:val="single" w:sz="4" w:space="0" w:color="000000"/>
            </w:tcBorders>
          </w:tcPr>
          <w:p w14:paraId="7CAACBFD" w14:textId="77777777" w:rsidR="00021BCF" w:rsidRPr="00F166C1" w:rsidRDefault="00021BCF">
            <w:pPr>
              <w:ind w:left="2" w:hanging="2"/>
              <w:rPr>
                <w:rFonts w:asciiTheme="minorHAnsi" w:hAnsiTheme="minorHAnsi" w:cstheme="minorHAnsi"/>
                <w:sz w:val="20"/>
              </w:rPr>
            </w:pPr>
          </w:p>
        </w:tc>
        <w:tc>
          <w:tcPr>
            <w:tcW w:w="1487" w:type="dxa"/>
            <w:tcBorders>
              <w:top w:val="single" w:sz="4" w:space="0" w:color="000000"/>
              <w:left w:val="single" w:sz="4" w:space="0" w:color="000000"/>
              <w:bottom w:val="single" w:sz="4" w:space="0" w:color="000000"/>
              <w:right w:val="single" w:sz="4" w:space="0" w:color="000000"/>
            </w:tcBorders>
          </w:tcPr>
          <w:p w14:paraId="3F60B1CE" w14:textId="77777777" w:rsidR="00021BCF" w:rsidRPr="00F166C1" w:rsidRDefault="00021BCF">
            <w:pPr>
              <w:ind w:left="2" w:hanging="2"/>
              <w:rPr>
                <w:rFonts w:asciiTheme="minorHAnsi" w:hAnsiTheme="minorHAnsi" w:cstheme="minorHAnsi"/>
                <w:sz w:val="20"/>
              </w:rPr>
            </w:pPr>
          </w:p>
        </w:tc>
        <w:tc>
          <w:tcPr>
            <w:tcW w:w="1603" w:type="dxa"/>
            <w:tcBorders>
              <w:top w:val="single" w:sz="4" w:space="0" w:color="000000"/>
              <w:left w:val="single" w:sz="4" w:space="0" w:color="000000"/>
              <w:bottom w:val="single" w:sz="4" w:space="0" w:color="000000"/>
              <w:right w:val="single" w:sz="4" w:space="0" w:color="000000"/>
            </w:tcBorders>
          </w:tcPr>
          <w:p w14:paraId="7B920047" w14:textId="77777777" w:rsidR="00021BCF" w:rsidRPr="00F166C1" w:rsidRDefault="00021BCF">
            <w:pPr>
              <w:ind w:left="2" w:hanging="2"/>
              <w:rPr>
                <w:rFonts w:asciiTheme="minorHAnsi" w:hAnsiTheme="minorHAnsi" w:cstheme="minorHAnsi"/>
                <w:sz w:val="20"/>
              </w:rPr>
            </w:pPr>
          </w:p>
        </w:tc>
        <w:tc>
          <w:tcPr>
            <w:tcW w:w="3483" w:type="dxa"/>
            <w:tcBorders>
              <w:top w:val="single" w:sz="4" w:space="0" w:color="000000"/>
              <w:left w:val="single" w:sz="4" w:space="0" w:color="000000"/>
              <w:bottom w:val="single" w:sz="4" w:space="0" w:color="000000"/>
              <w:right w:val="single" w:sz="4" w:space="0" w:color="000000"/>
            </w:tcBorders>
          </w:tcPr>
          <w:p w14:paraId="2B2198D5" w14:textId="77777777" w:rsidR="00021BCF" w:rsidRPr="00F166C1" w:rsidRDefault="00021BCF">
            <w:pPr>
              <w:ind w:left="2" w:hanging="2"/>
              <w:rPr>
                <w:rFonts w:asciiTheme="minorHAnsi" w:hAnsiTheme="minorHAnsi" w:cstheme="minorHAnsi"/>
                <w:sz w:val="20"/>
              </w:rPr>
            </w:pPr>
          </w:p>
        </w:tc>
      </w:tr>
      <w:tr w:rsidR="00021BCF" w:rsidRPr="00F166C1" w14:paraId="7222114E" w14:textId="77777777" w:rsidTr="000E630E">
        <w:trPr>
          <w:jc w:val="center"/>
        </w:trPr>
        <w:tc>
          <w:tcPr>
            <w:tcW w:w="2256" w:type="dxa"/>
            <w:tcBorders>
              <w:top w:val="single" w:sz="4" w:space="0" w:color="000000"/>
              <w:left w:val="single" w:sz="4" w:space="0" w:color="000000"/>
              <w:bottom w:val="single" w:sz="4" w:space="0" w:color="000000"/>
              <w:right w:val="single" w:sz="4" w:space="0" w:color="000000"/>
            </w:tcBorders>
            <w:hideMark/>
          </w:tcPr>
          <w:p w14:paraId="309CB11F" w14:textId="77777777" w:rsidR="00021BCF" w:rsidRPr="00F166C1" w:rsidRDefault="00021BCF">
            <w:pPr>
              <w:ind w:left="2" w:hanging="2"/>
              <w:rPr>
                <w:rFonts w:asciiTheme="minorHAnsi" w:hAnsiTheme="minorHAnsi" w:cstheme="minorHAnsi"/>
                <w:sz w:val="20"/>
              </w:rPr>
            </w:pPr>
            <w:r w:rsidRPr="00F166C1">
              <w:rPr>
                <w:rFonts w:asciiTheme="minorHAnsi" w:hAnsiTheme="minorHAnsi" w:cstheme="minorHAnsi"/>
                <w:b/>
                <w:sz w:val="20"/>
              </w:rPr>
              <w:t>Recommendations:</w:t>
            </w:r>
          </w:p>
        </w:tc>
        <w:tc>
          <w:tcPr>
            <w:tcW w:w="8289" w:type="dxa"/>
            <w:gridSpan w:val="4"/>
            <w:tcBorders>
              <w:top w:val="single" w:sz="4" w:space="0" w:color="000000"/>
              <w:left w:val="single" w:sz="4" w:space="0" w:color="000000"/>
              <w:bottom w:val="single" w:sz="4" w:space="0" w:color="000000"/>
              <w:right w:val="single" w:sz="4" w:space="0" w:color="000000"/>
            </w:tcBorders>
          </w:tcPr>
          <w:p w14:paraId="0643CD27" w14:textId="77777777" w:rsidR="00021BCF" w:rsidRPr="00F166C1" w:rsidRDefault="00021BCF">
            <w:pPr>
              <w:ind w:left="2" w:hanging="2"/>
              <w:rPr>
                <w:rFonts w:asciiTheme="minorHAnsi" w:hAnsiTheme="minorHAnsi" w:cstheme="minorHAnsi"/>
                <w:sz w:val="20"/>
              </w:rPr>
            </w:pPr>
          </w:p>
        </w:tc>
      </w:tr>
      <w:tr w:rsidR="00021BCF" w:rsidRPr="00F166C1" w14:paraId="61DB0CF6" w14:textId="77777777" w:rsidTr="000E630E">
        <w:trPr>
          <w:jc w:val="center"/>
        </w:trPr>
        <w:tc>
          <w:tcPr>
            <w:tcW w:w="2256" w:type="dxa"/>
            <w:tcBorders>
              <w:top w:val="single" w:sz="4" w:space="0" w:color="000000"/>
              <w:left w:val="single" w:sz="4" w:space="0" w:color="000000"/>
              <w:bottom w:val="single" w:sz="4" w:space="0" w:color="000000"/>
              <w:right w:val="single" w:sz="4" w:space="0" w:color="000000"/>
            </w:tcBorders>
            <w:hideMark/>
          </w:tcPr>
          <w:p w14:paraId="1FFEC9C2" w14:textId="77777777" w:rsidR="00021BCF" w:rsidRPr="00F166C1" w:rsidRDefault="00021BCF">
            <w:pPr>
              <w:ind w:left="2" w:hanging="2"/>
              <w:rPr>
                <w:rFonts w:asciiTheme="minorHAnsi" w:hAnsiTheme="minorHAnsi" w:cstheme="minorHAnsi"/>
                <w:sz w:val="20"/>
              </w:rPr>
            </w:pPr>
            <w:r w:rsidRPr="00F166C1">
              <w:rPr>
                <w:rFonts w:asciiTheme="minorHAnsi" w:hAnsiTheme="minorHAnsi" w:cstheme="minorHAnsi"/>
                <w:b/>
                <w:sz w:val="20"/>
              </w:rPr>
              <w:t>Response:</w:t>
            </w:r>
          </w:p>
        </w:tc>
        <w:tc>
          <w:tcPr>
            <w:tcW w:w="8289" w:type="dxa"/>
            <w:gridSpan w:val="4"/>
            <w:tcBorders>
              <w:top w:val="single" w:sz="4" w:space="0" w:color="000000"/>
              <w:left w:val="single" w:sz="4" w:space="0" w:color="000000"/>
              <w:bottom w:val="single" w:sz="4" w:space="0" w:color="000000"/>
              <w:right w:val="single" w:sz="4" w:space="0" w:color="000000"/>
            </w:tcBorders>
          </w:tcPr>
          <w:p w14:paraId="0C8EEB06" w14:textId="77777777" w:rsidR="00021BCF" w:rsidRPr="00F166C1" w:rsidRDefault="00021BCF">
            <w:pPr>
              <w:ind w:left="2" w:hanging="2"/>
              <w:rPr>
                <w:rFonts w:asciiTheme="minorHAnsi" w:hAnsiTheme="minorHAnsi" w:cstheme="minorHAnsi"/>
                <w:sz w:val="20"/>
              </w:rPr>
            </w:pPr>
          </w:p>
        </w:tc>
      </w:tr>
    </w:tbl>
    <w:p w14:paraId="1A236E41" w14:textId="77777777" w:rsidR="00021BCF" w:rsidRDefault="00021BCF" w:rsidP="00021BCF">
      <w:pPr>
        <w:ind w:left="2" w:hanging="2"/>
        <w:rPr>
          <w:rFonts w:asciiTheme="minorHAnsi" w:hAnsiTheme="minorHAnsi" w:cstheme="minorHAnsi"/>
          <w:sz w:val="22"/>
          <w:szCs w:val="22"/>
        </w:rPr>
      </w:pPr>
    </w:p>
    <w:p w14:paraId="5C496FEE" w14:textId="77777777" w:rsidR="00424E77" w:rsidRDefault="00424E77" w:rsidP="00021BCF">
      <w:pPr>
        <w:ind w:left="2" w:hanging="2"/>
        <w:rPr>
          <w:rFonts w:asciiTheme="minorHAnsi" w:hAnsiTheme="minorHAnsi" w:cstheme="minorHAnsi"/>
          <w:sz w:val="22"/>
          <w:szCs w:val="22"/>
        </w:rPr>
      </w:pPr>
    </w:p>
    <w:p w14:paraId="0857DFC5" w14:textId="77777777" w:rsidR="00424E77" w:rsidRDefault="00424E77" w:rsidP="00021BCF">
      <w:pPr>
        <w:ind w:left="2" w:hanging="2"/>
        <w:rPr>
          <w:rFonts w:asciiTheme="minorHAnsi" w:hAnsiTheme="minorHAnsi" w:cstheme="minorHAnsi"/>
          <w:sz w:val="22"/>
          <w:szCs w:val="22"/>
        </w:rPr>
      </w:pPr>
    </w:p>
    <w:p w14:paraId="2E304808" w14:textId="77777777" w:rsidR="00424E77" w:rsidRDefault="00424E77" w:rsidP="00021BCF">
      <w:pPr>
        <w:ind w:left="2" w:hanging="2"/>
        <w:rPr>
          <w:rFonts w:asciiTheme="minorHAnsi" w:hAnsiTheme="minorHAnsi" w:cstheme="minorHAnsi"/>
          <w:sz w:val="22"/>
          <w:szCs w:val="22"/>
        </w:rPr>
      </w:pPr>
    </w:p>
    <w:p w14:paraId="0D482EFB" w14:textId="77777777" w:rsidR="00424E77" w:rsidRDefault="00424E77" w:rsidP="00021BCF">
      <w:pPr>
        <w:ind w:left="2" w:hanging="2"/>
        <w:rPr>
          <w:rFonts w:asciiTheme="minorHAnsi" w:hAnsiTheme="minorHAnsi" w:cstheme="minorHAnsi"/>
          <w:sz w:val="22"/>
          <w:szCs w:val="22"/>
        </w:rPr>
      </w:pPr>
    </w:p>
    <w:p w14:paraId="253EFF05" w14:textId="77777777" w:rsidR="00424E77" w:rsidRDefault="00424E77" w:rsidP="00021BCF">
      <w:pPr>
        <w:ind w:left="2" w:hanging="2"/>
        <w:rPr>
          <w:rFonts w:asciiTheme="minorHAnsi" w:hAnsiTheme="minorHAnsi" w:cstheme="minorHAnsi"/>
          <w:sz w:val="22"/>
          <w:szCs w:val="22"/>
        </w:rPr>
      </w:pPr>
    </w:p>
    <w:p w14:paraId="7CCA2041" w14:textId="77777777" w:rsidR="00424E77" w:rsidRDefault="00424E77" w:rsidP="00021BCF">
      <w:pPr>
        <w:ind w:left="2" w:hanging="2"/>
        <w:rPr>
          <w:rFonts w:asciiTheme="minorHAnsi" w:hAnsiTheme="minorHAnsi" w:cstheme="minorHAnsi"/>
          <w:sz w:val="22"/>
          <w:szCs w:val="22"/>
        </w:rPr>
      </w:pPr>
    </w:p>
    <w:p w14:paraId="71445BB7" w14:textId="77777777" w:rsidR="00424E77" w:rsidRDefault="00424E77" w:rsidP="00021BCF">
      <w:pPr>
        <w:ind w:left="2" w:hanging="2"/>
        <w:rPr>
          <w:rFonts w:asciiTheme="minorHAnsi" w:hAnsiTheme="minorHAnsi" w:cstheme="minorHAnsi"/>
          <w:sz w:val="22"/>
          <w:szCs w:val="22"/>
        </w:rPr>
      </w:pPr>
    </w:p>
    <w:p w14:paraId="667F704B" w14:textId="314A0913" w:rsidR="00424E77" w:rsidRDefault="00424E77" w:rsidP="00021BCF">
      <w:pPr>
        <w:ind w:left="2" w:hanging="2"/>
        <w:rPr>
          <w:rFonts w:asciiTheme="minorHAnsi" w:hAnsiTheme="minorHAnsi" w:cstheme="minorHAnsi"/>
          <w:sz w:val="22"/>
          <w:szCs w:val="22"/>
        </w:rPr>
      </w:pPr>
    </w:p>
    <w:p w14:paraId="004AE4DD" w14:textId="543AA649" w:rsidR="000E630E" w:rsidRDefault="000E630E" w:rsidP="00021BCF">
      <w:pPr>
        <w:ind w:left="2" w:hanging="2"/>
        <w:rPr>
          <w:rFonts w:asciiTheme="minorHAnsi" w:hAnsiTheme="minorHAnsi" w:cstheme="minorHAnsi"/>
          <w:sz w:val="22"/>
          <w:szCs w:val="22"/>
        </w:rPr>
      </w:pPr>
    </w:p>
    <w:p w14:paraId="690A1A9B" w14:textId="43AB9D9A" w:rsidR="000E630E" w:rsidRDefault="000E630E" w:rsidP="00021BCF">
      <w:pPr>
        <w:ind w:left="2" w:hanging="2"/>
        <w:rPr>
          <w:rFonts w:asciiTheme="minorHAnsi" w:hAnsiTheme="minorHAnsi" w:cstheme="minorHAnsi"/>
          <w:sz w:val="22"/>
          <w:szCs w:val="22"/>
        </w:rPr>
      </w:pPr>
    </w:p>
    <w:p w14:paraId="29C9E900" w14:textId="41FC667D" w:rsidR="000E630E" w:rsidRDefault="000E630E" w:rsidP="00021BCF">
      <w:pPr>
        <w:ind w:left="2" w:hanging="2"/>
        <w:rPr>
          <w:rFonts w:asciiTheme="minorHAnsi" w:hAnsiTheme="minorHAnsi" w:cstheme="minorHAnsi"/>
          <w:sz w:val="22"/>
          <w:szCs w:val="22"/>
        </w:rPr>
      </w:pPr>
    </w:p>
    <w:p w14:paraId="0AF499D0" w14:textId="64BD7037" w:rsidR="000E630E" w:rsidRDefault="000E630E" w:rsidP="00021BCF">
      <w:pPr>
        <w:ind w:left="2" w:hanging="2"/>
        <w:rPr>
          <w:rFonts w:asciiTheme="minorHAnsi" w:hAnsiTheme="minorHAnsi" w:cstheme="minorHAnsi"/>
          <w:sz w:val="22"/>
          <w:szCs w:val="22"/>
        </w:rPr>
      </w:pPr>
    </w:p>
    <w:p w14:paraId="5286DBE6" w14:textId="1AAEF24E" w:rsidR="000E630E" w:rsidRDefault="000E630E" w:rsidP="00021BCF">
      <w:pPr>
        <w:ind w:left="2" w:hanging="2"/>
        <w:rPr>
          <w:rFonts w:asciiTheme="minorHAnsi" w:hAnsiTheme="minorHAnsi" w:cstheme="minorHAnsi"/>
          <w:sz w:val="22"/>
          <w:szCs w:val="22"/>
        </w:rPr>
      </w:pPr>
    </w:p>
    <w:p w14:paraId="44925574" w14:textId="3CE5290B" w:rsidR="000E630E" w:rsidRDefault="000E630E" w:rsidP="00021BCF">
      <w:pPr>
        <w:ind w:left="2" w:hanging="2"/>
        <w:rPr>
          <w:rFonts w:asciiTheme="minorHAnsi" w:hAnsiTheme="minorHAnsi" w:cstheme="minorHAnsi"/>
          <w:sz w:val="22"/>
          <w:szCs w:val="22"/>
        </w:rPr>
      </w:pPr>
    </w:p>
    <w:p w14:paraId="3E646609" w14:textId="2CAB3559" w:rsidR="000E630E" w:rsidRDefault="000E630E" w:rsidP="00021BCF">
      <w:pPr>
        <w:ind w:left="2" w:hanging="2"/>
        <w:rPr>
          <w:rFonts w:asciiTheme="minorHAnsi" w:hAnsiTheme="minorHAnsi" w:cstheme="minorHAnsi"/>
          <w:sz w:val="22"/>
          <w:szCs w:val="22"/>
        </w:rPr>
      </w:pPr>
    </w:p>
    <w:p w14:paraId="3F2A5526" w14:textId="56116706" w:rsidR="000E630E" w:rsidRDefault="000E630E" w:rsidP="00021BCF">
      <w:pPr>
        <w:ind w:left="2" w:hanging="2"/>
        <w:rPr>
          <w:rFonts w:asciiTheme="minorHAnsi" w:hAnsiTheme="minorHAnsi" w:cstheme="minorHAnsi"/>
          <w:sz w:val="22"/>
          <w:szCs w:val="22"/>
        </w:rPr>
      </w:pPr>
    </w:p>
    <w:p w14:paraId="74AA314F" w14:textId="4032A5A0" w:rsidR="000E630E" w:rsidRDefault="000E630E" w:rsidP="00021BCF">
      <w:pPr>
        <w:ind w:left="2" w:hanging="2"/>
        <w:rPr>
          <w:rFonts w:asciiTheme="minorHAnsi" w:hAnsiTheme="minorHAnsi" w:cstheme="minorHAnsi"/>
          <w:sz w:val="22"/>
          <w:szCs w:val="22"/>
        </w:rPr>
      </w:pPr>
    </w:p>
    <w:p w14:paraId="27F17EBD" w14:textId="7D379A97" w:rsidR="000E630E" w:rsidRDefault="000E630E" w:rsidP="00021BCF">
      <w:pPr>
        <w:ind w:left="2" w:hanging="2"/>
        <w:rPr>
          <w:rFonts w:asciiTheme="minorHAnsi" w:hAnsiTheme="minorHAnsi" w:cstheme="minorHAnsi"/>
          <w:sz w:val="22"/>
          <w:szCs w:val="22"/>
        </w:rPr>
      </w:pPr>
    </w:p>
    <w:p w14:paraId="593287BE" w14:textId="028E6BA7" w:rsidR="000E630E" w:rsidRDefault="000E630E" w:rsidP="00021BCF">
      <w:pPr>
        <w:ind w:left="2" w:hanging="2"/>
        <w:rPr>
          <w:rFonts w:asciiTheme="minorHAnsi" w:hAnsiTheme="minorHAnsi" w:cstheme="minorHAnsi"/>
          <w:sz w:val="22"/>
          <w:szCs w:val="22"/>
        </w:rPr>
      </w:pPr>
    </w:p>
    <w:p w14:paraId="2CC4A12A" w14:textId="0E678448" w:rsidR="000E630E" w:rsidRDefault="000E630E" w:rsidP="00021BCF">
      <w:pPr>
        <w:ind w:left="2" w:hanging="2"/>
        <w:rPr>
          <w:rFonts w:asciiTheme="minorHAnsi" w:hAnsiTheme="minorHAnsi" w:cstheme="minorHAnsi"/>
          <w:sz w:val="22"/>
          <w:szCs w:val="22"/>
        </w:rPr>
      </w:pPr>
    </w:p>
    <w:p w14:paraId="344A753B" w14:textId="27801F51" w:rsidR="000E630E" w:rsidRDefault="000E630E" w:rsidP="00021BCF">
      <w:pPr>
        <w:ind w:left="2" w:hanging="2"/>
        <w:rPr>
          <w:rFonts w:asciiTheme="minorHAnsi" w:hAnsiTheme="minorHAnsi" w:cstheme="minorHAnsi"/>
          <w:sz w:val="22"/>
          <w:szCs w:val="22"/>
        </w:rPr>
      </w:pPr>
    </w:p>
    <w:p w14:paraId="793E39D1" w14:textId="633D0D7F" w:rsidR="000E630E" w:rsidRDefault="000E630E" w:rsidP="00021BCF">
      <w:pPr>
        <w:ind w:left="2" w:hanging="2"/>
        <w:rPr>
          <w:rFonts w:asciiTheme="minorHAnsi" w:hAnsiTheme="minorHAnsi" w:cstheme="minorHAnsi"/>
          <w:sz w:val="22"/>
          <w:szCs w:val="22"/>
        </w:rPr>
      </w:pPr>
    </w:p>
    <w:p w14:paraId="383BA3AB" w14:textId="77777777" w:rsidR="000E630E" w:rsidRDefault="000E630E" w:rsidP="00021BCF">
      <w:pPr>
        <w:ind w:left="2" w:hanging="2"/>
        <w:rPr>
          <w:rFonts w:asciiTheme="minorHAnsi" w:hAnsiTheme="minorHAnsi" w:cstheme="minorHAnsi"/>
          <w:sz w:val="22"/>
          <w:szCs w:val="22"/>
        </w:rPr>
      </w:pPr>
    </w:p>
    <w:p w14:paraId="3ACC71E0" w14:textId="50397704" w:rsidR="000E630E" w:rsidRDefault="000E630E" w:rsidP="00021BCF">
      <w:pPr>
        <w:ind w:left="2" w:hanging="2"/>
        <w:rPr>
          <w:rFonts w:asciiTheme="minorHAnsi" w:hAnsiTheme="minorHAnsi" w:cstheme="minorHAnsi"/>
          <w:sz w:val="22"/>
          <w:szCs w:val="22"/>
        </w:rPr>
      </w:pPr>
    </w:p>
    <w:p w14:paraId="4797A9B9" w14:textId="2056ECCF" w:rsidR="000E630E" w:rsidRDefault="000E630E" w:rsidP="00021BCF">
      <w:pPr>
        <w:ind w:left="2" w:hanging="2"/>
        <w:rPr>
          <w:rFonts w:asciiTheme="minorHAnsi" w:hAnsiTheme="minorHAnsi" w:cstheme="minorHAnsi"/>
          <w:sz w:val="22"/>
          <w:szCs w:val="22"/>
        </w:rPr>
      </w:pPr>
    </w:p>
    <w:p w14:paraId="41C7896E" w14:textId="1EF01EB3" w:rsidR="000E630E" w:rsidRDefault="000E630E" w:rsidP="00021BCF">
      <w:pPr>
        <w:ind w:left="2" w:hanging="2"/>
        <w:rPr>
          <w:rFonts w:asciiTheme="minorHAnsi" w:hAnsiTheme="minorHAnsi" w:cstheme="minorHAnsi"/>
          <w:sz w:val="22"/>
          <w:szCs w:val="22"/>
        </w:rPr>
      </w:pPr>
    </w:p>
    <w:p w14:paraId="7CD6756B" w14:textId="77777777" w:rsidR="000E630E" w:rsidRDefault="000E630E" w:rsidP="00021BCF">
      <w:pPr>
        <w:ind w:left="2" w:hanging="2"/>
        <w:rPr>
          <w:rFonts w:asciiTheme="minorHAnsi" w:hAnsiTheme="minorHAnsi" w:cstheme="minorHAnsi"/>
          <w:sz w:val="22"/>
          <w:szCs w:val="22"/>
        </w:rPr>
      </w:pPr>
    </w:p>
    <w:p w14:paraId="4203CDFB" w14:textId="77777777" w:rsidR="00424E77" w:rsidRDefault="00424E77" w:rsidP="00021BCF">
      <w:pPr>
        <w:ind w:left="2" w:hanging="2"/>
        <w:rPr>
          <w:rFonts w:asciiTheme="minorHAnsi" w:hAnsiTheme="minorHAnsi" w:cstheme="minorHAnsi"/>
          <w:sz w:val="22"/>
          <w:szCs w:val="22"/>
        </w:rPr>
      </w:pPr>
    </w:p>
    <w:p w14:paraId="2701DCC5" w14:textId="77777777" w:rsidR="00424E77" w:rsidRDefault="00424E77" w:rsidP="00021BCF">
      <w:pPr>
        <w:ind w:left="2" w:hanging="2"/>
        <w:rPr>
          <w:rFonts w:asciiTheme="minorHAnsi" w:hAnsiTheme="minorHAnsi" w:cstheme="minorHAnsi"/>
          <w:sz w:val="22"/>
          <w:szCs w:val="22"/>
        </w:rPr>
      </w:pPr>
    </w:p>
    <w:p w14:paraId="0D7F2917" w14:textId="77777777" w:rsidR="00424E77" w:rsidRDefault="00424E77" w:rsidP="00021BCF">
      <w:pPr>
        <w:ind w:left="2" w:hanging="2"/>
        <w:rPr>
          <w:rFonts w:asciiTheme="minorHAnsi" w:hAnsiTheme="minorHAnsi" w:cstheme="minorHAnsi"/>
          <w:sz w:val="22"/>
          <w:szCs w:val="22"/>
        </w:rPr>
      </w:pPr>
    </w:p>
    <w:p w14:paraId="625821AF" w14:textId="77777777" w:rsidR="00424E77" w:rsidRDefault="00424E77" w:rsidP="00021BCF">
      <w:pPr>
        <w:ind w:left="2" w:hanging="2"/>
        <w:rPr>
          <w:rFonts w:asciiTheme="minorHAnsi" w:hAnsiTheme="minorHAnsi" w:cstheme="minorHAnsi"/>
          <w:sz w:val="22"/>
          <w:szCs w:val="22"/>
        </w:rPr>
      </w:pPr>
    </w:p>
    <w:p w14:paraId="6A11179B" w14:textId="77777777" w:rsidR="00424E77" w:rsidRPr="009422DE" w:rsidRDefault="00424E77" w:rsidP="00021BCF">
      <w:pPr>
        <w:ind w:left="2" w:hanging="2"/>
        <w:rPr>
          <w:rFonts w:asciiTheme="minorHAnsi" w:hAnsiTheme="minorHAnsi" w:cstheme="minorHAnsi"/>
          <w:sz w:val="22"/>
          <w:szCs w:val="22"/>
        </w:rPr>
      </w:pPr>
    </w:p>
    <w:p w14:paraId="7879C87A" w14:textId="77777777" w:rsidR="000E630E" w:rsidRDefault="000E630E" w:rsidP="00021BCF">
      <w:pPr>
        <w:ind w:left="3" w:hanging="3"/>
        <w:jc w:val="center"/>
        <w:rPr>
          <w:rFonts w:asciiTheme="minorHAnsi" w:hAnsiTheme="minorHAnsi" w:cstheme="minorHAnsi"/>
          <w:b/>
          <w:sz w:val="22"/>
          <w:szCs w:val="22"/>
        </w:rPr>
      </w:pPr>
    </w:p>
    <w:p w14:paraId="517A019A" w14:textId="77777777" w:rsidR="000E630E" w:rsidRDefault="000E630E" w:rsidP="00021BCF">
      <w:pPr>
        <w:ind w:left="3" w:hanging="3"/>
        <w:jc w:val="center"/>
        <w:rPr>
          <w:rFonts w:asciiTheme="minorHAnsi" w:hAnsiTheme="minorHAnsi" w:cstheme="minorHAnsi"/>
          <w:b/>
          <w:sz w:val="22"/>
          <w:szCs w:val="22"/>
        </w:rPr>
      </w:pPr>
    </w:p>
    <w:p w14:paraId="18DC3C73" w14:textId="77777777" w:rsidR="000E630E" w:rsidRDefault="000E630E" w:rsidP="00021BCF">
      <w:pPr>
        <w:ind w:left="3" w:hanging="3"/>
        <w:jc w:val="center"/>
        <w:rPr>
          <w:rFonts w:asciiTheme="minorHAnsi" w:hAnsiTheme="minorHAnsi" w:cstheme="minorHAnsi"/>
          <w:b/>
          <w:sz w:val="22"/>
          <w:szCs w:val="22"/>
        </w:rPr>
      </w:pPr>
    </w:p>
    <w:p w14:paraId="4A989C67" w14:textId="77777777" w:rsidR="000E630E" w:rsidRDefault="000E630E" w:rsidP="00021BCF">
      <w:pPr>
        <w:ind w:left="3" w:hanging="3"/>
        <w:jc w:val="center"/>
        <w:rPr>
          <w:rFonts w:asciiTheme="minorHAnsi" w:hAnsiTheme="minorHAnsi" w:cstheme="minorHAnsi"/>
          <w:b/>
          <w:sz w:val="22"/>
          <w:szCs w:val="22"/>
        </w:rPr>
      </w:pPr>
    </w:p>
    <w:p w14:paraId="474BC0FF" w14:textId="77777777" w:rsidR="000E630E" w:rsidRDefault="000E630E" w:rsidP="00021BCF">
      <w:pPr>
        <w:ind w:left="3" w:hanging="3"/>
        <w:jc w:val="center"/>
        <w:rPr>
          <w:rFonts w:asciiTheme="minorHAnsi" w:hAnsiTheme="minorHAnsi" w:cstheme="minorHAnsi"/>
          <w:b/>
          <w:sz w:val="22"/>
          <w:szCs w:val="22"/>
        </w:rPr>
      </w:pPr>
    </w:p>
    <w:p w14:paraId="35DE85AB" w14:textId="77777777" w:rsidR="000E630E" w:rsidRDefault="000E630E" w:rsidP="00021BCF">
      <w:pPr>
        <w:ind w:left="3" w:hanging="3"/>
        <w:jc w:val="center"/>
        <w:rPr>
          <w:rFonts w:asciiTheme="minorHAnsi" w:hAnsiTheme="minorHAnsi" w:cstheme="minorHAnsi"/>
          <w:b/>
          <w:sz w:val="22"/>
          <w:szCs w:val="22"/>
        </w:rPr>
      </w:pPr>
    </w:p>
    <w:p w14:paraId="7CE69296" w14:textId="77777777" w:rsidR="000E630E" w:rsidRDefault="000E630E" w:rsidP="00021BCF">
      <w:pPr>
        <w:ind w:left="3" w:hanging="3"/>
        <w:jc w:val="center"/>
        <w:rPr>
          <w:rFonts w:asciiTheme="minorHAnsi" w:hAnsiTheme="minorHAnsi" w:cstheme="minorHAnsi"/>
          <w:b/>
          <w:sz w:val="22"/>
          <w:szCs w:val="22"/>
        </w:rPr>
      </w:pPr>
    </w:p>
    <w:p w14:paraId="7591A00B" w14:textId="77777777" w:rsidR="000E630E" w:rsidRDefault="000E630E" w:rsidP="00021BCF">
      <w:pPr>
        <w:ind w:left="3" w:hanging="3"/>
        <w:jc w:val="center"/>
        <w:rPr>
          <w:rFonts w:asciiTheme="minorHAnsi" w:hAnsiTheme="minorHAnsi" w:cstheme="minorHAnsi"/>
          <w:b/>
          <w:sz w:val="22"/>
          <w:szCs w:val="22"/>
        </w:rPr>
      </w:pPr>
    </w:p>
    <w:p w14:paraId="4E05C9C2" w14:textId="77777777" w:rsidR="000E630E" w:rsidRDefault="000E630E" w:rsidP="00021BCF">
      <w:pPr>
        <w:ind w:left="3" w:hanging="3"/>
        <w:jc w:val="center"/>
        <w:rPr>
          <w:rFonts w:asciiTheme="minorHAnsi" w:hAnsiTheme="minorHAnsi" w:cstheme="minorHAnsi"/>
          <w:b/>
          <w:sz w:val="22"/>
          <w:szCs w:val="22"/>
        </w:rPr>
      </w:pPr>
    </w:p>
    <w:p w14:paraId="34CC59C0" w14:textId="77777777" w:rsidR="000E630E" w:rsidRDefault="000E630E" w:rsidP="00021BCF">
      <w:pPr>
        <w:ind w:left="3" w:hanging="3"/>
        <w:jc w:val="center"/>
        <w:rPr>
          <w:rFonts w:asciiTheme="minorHAnsi" w:hAnsiTheme="minorHAnsi" w:cstheme="minorHAnsi"/>
          <w:b/>
          <w:sz w:val="22"/>
          <w:szCs w:val="22"/>
        </w:rPr>
      </w:pPr>
    </w:p>
    <w:p w14:paraId="5CFAF972" w14:textId="77777777" w:rsidR="000E630E" w:rsidRDefault="000E630E" w:rsidP="00021BCF">
      <w:pPr>
        <w:ind w:left="3" w:hanging="3"/>
        <w:jc w:val="center"/>
        <w:rPr>
          <w:rFonts w:asciiTheme="minorHAnsi" w:hAnsiTheme="minorHAnsi" w:cstheme="minorHAnsi"/>
          <w:b/>
          <w:sz w:val="22"/>
          <w:szCs w:val="22"/>
        </w:rPr>
      </w:pPr>
    </w:p>
    <w:p w14:paraId="2CC377C4" w14:textId="234063F5" w:rsidR="00021BCF" w:rsidRPr="009422DE" w:rsidRDefault="00021BCF" w:rsidP="00021BCF">
      <w:pPr>
        <w:ind w:left="3" w:hanging="3"/>
        <w:jc w:val="center"/>
        <w:rPr>
          <w:rFonts w:asciiTheme="minorHAnsi" w:hAnsiTheme="minorHAnsi" w:cstheme="minorHAnsi"/>
          <w:b/>
          <w:sz w:val="22"/>
          <w:szCs w:val="22"/>
        </w:rPr>
      </w:pPr>
      <w:r w:rsidRPr="009422DE">
        <w:rPr>
          <w:rFonts w:asciiTheme="minorHAnsi" w:hAnsiTheme="minorHAnsi" w:cstheme="minorHAnsi"/>
          <w:b/>
          <w:sz w:val="22"/>
          <w:szCs w:val="22"/>
        </w:rPr>
        <w:lastRenderedPageBreak/>
        <w:t>ATTACHMENT #6</w:t>
      </w:r>
    </w:p>
    <w:p w14:paraId="61D6679A" w14:textId="77777777" w:rsidR="00021BCF" w:rsidRPr="009422DE" w:rsidRDefault="00021BCF" w:rsidP="00021BCF">
      <w:pPr>
        <w:ind w:left="3" w:hanging="3"/>
        <w:jc w:val="center"/>
        <w:rPr>
          <w:rFonts w:asciiTheme="minorHAnsi" w:eastAsia="Arial" w:hAnsiTheme="minorHAnsi" w:cstheme="minorHAnsi"/>
          <w:b/>
          <w:color w:val="000000"/>
          <w:position w:val="-1"/>
          <w:sz w:val="22"/>
          <w:szCs w:val="22"/>
        </w:rPr>
      </w:pPr>
    </w:p>
    <w:p w14:paraId="79517122" w14:textId="77777777" w:rsidR="00021BCF" w:rsidRPr="009422DE" w:rsidRDefault="00021BCF" w:rsidP="00021BCF">
      <w:pPr>
        <w:ind w:left="3" w:hanging="3"/>
        <w:jc w:val="center"/>
        <w:rPr>
          <w:rFonts w:asciiTheme="minorHAnsi" w:hAnsiTheme="minorHAnsi" w:cstheme="minorHAnsi"/>
          <w:b/>
          <w:sz w:val="22"/>
          <w:szCs w:val="22"/>
        </w:rPr>
      </w:pPr>
      <w:r w:rsidRPr="009422DE">
        <w:rPr>
          <w:rFonts w:asciiTheme="minorHAnsi" w:hAnsiTheme="minorHAnsi" w:cstheme="minorHAnsi"/>
          <w:b/>
          <w:sz w:val="22"/>
          <w:szCs w:val="22"/>
        </w:rPr>
        <w:t>REPORTING REQUIREMENTS</w:t>
      </w:r>
    </w:p>
    <w:p w14:paraId="446E1EA9" w14:textId="77777777" w:rsidR="00021BCF" w:rsidRPr="009422DE" w:rsidRDefault="00021BCF" w:rsidP="00021BCF">
      <w:pPr>
        <w:ind w:left="3" w:hanging="3"/>
        <w:jc w:val="center"/>
        <w:rPr>
          <w:rFonts w:asciiTheme="minorHAnsi" w:hAnsiTheme="minorHAnsi" w:cstheme="minorHAnsi"/>
          <w:b/>
          <w:sz w:val="22"/>
          <w:szCs w:val="22"/>
        </w:rPr>
      </w:pPr>
    </w:p>
    <w:p w14:paraId="4F9B163B" w14:textId="77777777" w:rsidR="00021BCF" w:rsidRPr="00424E77" w:rsidRDefault="00021BCF" w:rsidP="00021BCF">
      <w:pPr>
        <w:ind w:left="2" w:hanging="2"/>
        <w:rPr>
          <w:rFonts w:asciiTheme="minorHAnsi" w:hAnsiTheme="minorHAnsi" w:cstheme="minorHAnsi"/>
          <w:sz w:val="20"/>
        </w:rPr>
      </w:pPr>
      <w:r w:rsidRPr="00424E77">
        <w:rPr>
          <w:rFonts w:asciiTheme="minorHAnsi" w:hAnsiTheme="minorHAnsi" w:cstheme="minorHAnsi"/>
          <w:sz w:val="20"/>
        </w:rPr>
        <w:t xml:space="preserve">There are three types of requirements addressed in this Attachment: Mandatory Pass/Fail Requirements, Mandatory Scored Requirements, and Optional Scored Requirements.  Vendors must respond to all the requirements, as stated below. All requirements are mandatory unless specifically designated as optional. </w:t>
      </w:r>
    </w:p>
    <w:p w14:paraId="0BB0B14D" w14:textId="77777777" w:rsidR="00021BCF" w:rsidRPr="00424E77" w:rsidRDefault="00021BCF" w:rsidP="00021BCF">
      <w:pPr>
        <w:ind w:left="2" w:hanging="2"/>
        <w:rPr>
          <w:rFonts w:asciiTheme="minorHAnsi" w:hAnsiTheme="minorHAnsi" w:cstheme="minorHAnsi"/>
          <w:sz w:val="20"/>
        </w:rPr>
      </w:pPr>
    </w:p>
    <w:p w14:paraId="148E7E9D" w14:textId="77777777" w:rsidR="00021BCF" w:rsidRPr="00424E77" w:rsidRDefault="00021BCF" w:rsidP="00021BCF">
      <w:pPr>
        <w:ind w:left="2" w:hanging="2"/>
        <w:rPr>
          <w:rFonts w:asciiTheme="minorHAnsi" w:hAnsiTheme="minorHAnsi" w:cstheme="minorHAnsi"/>
          <w:sz w:val="20"/>
        </w:rPr>
      </w:pPr>
      <w:r w:rsidRPr="00424E77">
        <w:rPr>
          <w:rFonts w:asciiTheme="minorHAnsi" w:hAnsiTheme="minorHAnsi" w:cstheme="minorHAnsi"/>
          <w:sz w:val="20"/>
        </w:rPr>
        <w:t>Submitted proposals that do not follow the format described below may be rejected without further review or will have significant points deducted.</w:t>
      </w:r>
    </w:p>
    <w:p w14:paraId="399C03E2" w14:textId="77777777" w:rsidR="00021BCF" w:rsidRPr="00424E77" w:rsidRDefault="00021BCF" w:rsidP="00021BCF">
      <w:pPr>
        <w:ind w:left="2" w:hanging="2"/>
        <w:rPr>
          <w:rFonts w:asciiTheme="minorHAnsi" w:hAnsiTheme="minorHAnsi" w:cstheme="minorHAnsi"/>
          <w:sz w:val="20"/>
        </w:rPr>
      </w:pPr>
    </w:p>
    <w:p w14:paraId="314DCD71" w14:textId="77777777" w:rsidR="00021BCF" w:rsidRPr="00424E77" w:rsidRDefault="00021BCF" w:rsidP="00021BCF">
      <w:pPr>
        <w:ind w:left="2" w:hanging="2"/>
        <w:rPr>
          <w:rFonts w:asciiTheme="minorHAnsi" w:hAnsiTheme="minorHAnsi" w:cstheme="minorHAnsi"/>
          <w:b/>
          <w:sz w:val="20"/>
          <w:u w:val="single"/>
        </w:rPr>
      </w:pPr>
      <w:r w:rsidRPr="00424E77">
        <w:rPr>
          <w:rFonts w:asciiTheme="minorHAnsi" w:hAnsiTheme="minorHAnsi" w:cstheme="minorHAnsi"/>
          <w:b/>
          <w:sz w:val="20"/>
          <w:u w:val="single"/>
        </w:rPr>
        <w:t xml:space="preserve">Mandatory Pass/Fail Requirements: </w:t>
      </w:r>
    </w:p>
    <w:p w14:paraId="10CF47D0" w14:textId="77777777" w:rsidR="00021BCF" w:rsidRPr="00424E77" w:rsidRDefault="00021BCF" w:rsidP="00021BCF">
      <w:pPr>
        <w:ind w:left="2" w:hanging="2"/>
        <w:rPr>
          <w:rFonts w:asciiTheme="minorHAnsi" w:hAnsiTheme="minorHAnsi" w:cstheme="minorHAnsi"/>
          <w:b/>
          <w:sz w:val="20"/>
          <w:u w:val="single"/>
        </w:rPr>
      </w:pPr>
    </w:p>
    <w:p w14:paraId="7B02AF48" w14:textId="77777777" w:rsidR="00021BCF" w:rsidRPr="00424E77" w:rsidRDefault="00021BCF" w:rsidP="00021BCF">
      <w:pPr>
        <w:ind w:left="2" w:hanging="2"/>
        <w:rPr>
          <w:rFonts w:asciiTheme="minorHAnsi" w:hAnsiTheme="minorHAnsi" w:cstheme="minorHAnsi"/>
          <w:sz w:val="20"/>
        </w:rPr>
      </w:pPr>
      <w:r w:rsidRPr="00424E77">
        <w:rPr>
          <w:rFonts w:asciiTheme="minorHAnsi" w:hAnsiTheme="minorHAnsi" w:cstheme="minorHAnsi"/>
          <w:sz w:val="20"/>
        </w:rPr>
        <w:t xml:space="preserve">Vendors must respond “Yes” or “No” to each of the Mandatory Pass/Fail Requirements.  A successful Vendor must be able to satisfy all of the Mandatory Pass/Fail Requirements in order to be deemed a Responsible Contractor. </w:t>
      </w:r>
    </w:p>
    <w:p w14:paraId="310B4A41" w14:textId="77777777" w:rsidR="00021BCF" w:rsidRPr="00424E77" w:rsidRDefault="00021BCF" w:rsidP="00021BCF">
      <w:pPr>
        <w:ind w:left="2" w:hanging="2"/>
        <w:rPr>
          <w:rFonts w:asciiTheme="minorHAnsi" w:hAnsiTheme="minorHAnsi" w:cstheme="minorHAnsi"/>
          <w:sz w:val="20"/>
        </w:rPr>
      </w:pPr>
    </w:p>
    <w:p w14:paraId="192C6513" w14:textId="77777777" w:rsidR="00021BCF" w:rsidRPr="00424E77" w:rsidRDefault="00021BCF" w:rsidP="00021BCF">
      <w:pPr>
        <w:ind w:left="2" w:hanging="2"/>
        <w:rPr>
          <w:rFonts w:asciiTheme="minorHAnsi" w:hAnsiTheme="minorHAnsi" w:cstheme="minorHAnsi"/>
          <w:sz w:val="20"/>
        </w:rPr>
      </w:pPr>
      <w:r w:rsidRPr="00424E77">
        <w:rPr>
          <w:rFonts w:asciiTheme="minorHAnsi" w:hAnsiTheme="minorHAnsi" w:cstheme="minorHAnsi"/>
          <w:sz w:val="20"/>
        </w:rPr>
        <w:t>In the “Response” space provided, the Vendor shall describe how their System meets the specifications outlined in each section of the Mandatory Pass/Fail Requirements.</w:t>
      </w:r>
    </w:p>
    <w:p w14:paraId="572E4BFD" w14:textId="77777777" w:rsidR="00021BCF" w:rsidRPr="00424E77" w:rsidRDefault="00021BCF" w:rsidP="00021BCF">
      <w:pPr>
        <w:ind w:left="2" w:hanging="2"/>
        <w:rPr>
          <w:rFonts w:asciiTheme="minorHAnsi" w:hAnsiTheme="minorHAnsi" w:cstheme="minorHAnsi"/>
          <w:sz w:val="20"/>
        </w:rPr>
      </w:pPr>
    </w:p>
    <w:p w14:paraId="26260AB2" w14:textId="77777777" w:rsidR="00021BCF" w:rsidRPr="00424E77" w:rsidRDefault="00021BCF" w:rsidP="00021BCF">
      <w:pPr>
        <w:ind w:left="2" w:hanging="2"/>
        <w:rPr>
          <w:rFonts w:asciiTheme="minorHAnsi" w:hAnsiTheme="minorHAnsi" w:cstheme="minorHAnsi"/>
          <w:b/>
          <w:sz w:val="20"/>
          <w:u w:val="single"/>
        </w:rPr>
      </w:pPr>
      <w:r w:rsidRPr="00424E77">
        <w:rPr>
          <w:rFonts w:asciiTheme="minorHAnsi" w:hAnsiTheme="minorHAnsi" w:cstheme="minorHAnsi"/>
          <w:b/>
          <w:sz w:val="20"/>
          <w:u w:val="single"/>
        </w:rPr>
        <w:t xml:space="preserve">Mandatory Scored Requirements:  </w:t>
      </w:r>
    </w:p>
    <w:p w14:paraId="1C7503B7" w14:textId="77777777" w:rsidR="00021BCF" w:rsidRPr="00424E77" w:rsidRDefault="00021BCF" w:rsidP="00021BCF">
      <w:pPr>
        <w:ind w:left="2" w:hanging="2"/>
        <w:rPr>
          <w:rFonts w:asciiTheme="minorHAnsi" w:hAnsiTheme="minorHAnsi" w:cstheme="minorHAnsi"/>
          <w:b/>
          <w:sz w:val="20"/>
          <w:u w:val="single"/>
        </w:rPr>
      </w:pPr>
    </w:p>
    <w:p w14:paraId="501C4E09" w14:textId="77777777" w:rsidR="00021BCF" w:rsidRPr="00424E77" w:rsidRDefault="00021BCF" w:rsidP="00021BCF">
      <w:pPr>
        <w:ind w:left="2" w:hanging="2"/>
        <w:rPr>
          <w:rFonts w:asciiTheme="minorHAnsi" w:hAnsiTheme="minorHAnsi" w:cstheme="minorHAnsi"/>
          <w:sz w:val="20"/>
        </w:rPr>
      </w:pPr>
      <w:r w:rsidRPr="00424E77">
        <w:rPr>
          <w:rFonts w:asciiTheme="minorHAnsi" w:hAnsiTheme="minorHAnsi" w:cstheme="minorHAnsi"/>
          <w:sz w:val="20"/>
        </w:rPr>
        <w:t>Mandatory Scored Requirements also are designated in this Attachment.  A successful Vendor must be able to provide all of the Mandatory Scored Requirements, and must describe the proposed solution and level of ability to satisfy. Vendors shall place a check mark in the “Comply”, “Partial”, “Exception”, or “To Be Developed”, along with providing a narrative response as to the Vendor’s ability to meet the specifications as outlined in each section below.</w:t>
      </w:r>
    </w:p>
    <w:p w14:paraId="68EA7ED7" w14:textId="77777777" w:rsidR="00021BCF" w:rsidRPr="00424E77" w:rsidRDefault="00021BCF" w:rsidP="00021BCF">
      <w:pPr>
        <w:ind w:left="2" w:hanging="2"/>
        <w:rPr>
          <w:rFonts w:asciiTheme="minorHAnsi" w:hAnsiTheme="minorHAnsi" w:cstheme="minorHAnsi"/>
          <w:sz w:val="20"/>
        </w:rPr>
      </w:pPr>
      <w:r w:rsidRPr="00424E77">
        <w:rPr>
          <w:rFonts w:asciiTheme="minorHAnsi" w:hAnsiTheme="minorHAnsi" w:cstheme="minorHAnsi"/>
          <w:sz w:val="20"/>
        </w:rPr>
        <w:t xml:space="preserve"> </w:t>
      </w:r>
    </w:p>
    <w:p w14:paraId="0710FA91" w14:textId="77777777" w:rsidR="00021BCF" w:rsidRPr="00424E77" w:rsidRDefault="00021BCF" w:rsidP="00021BCF">
      <w:pPr>
        <w:ind w:left="2" w:hanging="2"/>
        <w:rPr>
          <w:rFonts w:asciiTheme="minorHAnsi" w:hAnsiTheme="minorHAnsi" w:cstheme="minorHAnsi"/>
          <w:sz w:val="20"/>
        </w:rPr>
      </w:pPr>
      <w:r w:rsidRPr="00424E77">
        <w:rPr>
          <w:rFonts w:asciiTheme="minorHAnsi" w:hAnsiTheme="minorHAnsi" w:cstheme="minorHAnsi"/>
          <w:sz w:val="20"/>
        </w:rPr>
        <w:t xml:space="preserve">In the “Response” space provided, the Vendor shall describe how its System meets the specifications outlined in each section of the Mandatory Scored Requirements. </w:t>
      </w:r>
    </w:p>
    <w:p w14:paraId="316934D7" w14:textId="77777777" w:rsidR="00021BCF" w:rsidRPr="00424E77" w:rsidRDefault="00021BCF" w:rsidP="00021BCF">
      <w:pPr>
        <w:ind w:left="2" w:hanging="2"/>
        <w:rPr>
          <w:rFonts w:asciiTheme="minorHAnsi" w:hAnsiTheme="minorHAnsi" w:cstheme="minorHAnsi"/>
          <w:sz w:val="20"/>
        </w:rPr>
      </w:pPr>
    </w:p>
    <w:p w14:paraId="2C1CDD5F" w14:textId="77777777" w:rsidR="00021BCF" w:rsidRPr="00424E77" w:rsidRDefault="00021BCF" w:rsidP="00021BCF">
      <w:pPr>
        <w:ind w:left="2" w:hanging="2"/>
        <w:rPr>
          <w:rFonts w:asciiTheme="minorHAnsi" w:hAnsiTheme="minorHAnsi" w:cstheme="minorHAnsi"/>
          <w:b/>
          <w:sz w:val="20"/>
        </w:rPr>
      </w:pPr>
      <w:r w:rsidRPr="00424E77">
        <w:rPr>
          <w:rFonts w:asciiTheme="minorHAnsi" w:hAnsiTheme="minorHAnsi" w:cstheme="minorHAnsi"/>
          <w:b/>
          <w:sz w:val="20"/>
        </w:rPr>
        <w:t>Comply</w:t>
      </w:r>
    </w:p>
    <w:p w14:paraId="6A654101" w14:textId="77777777" w:rsidR="00021BCF" w:rsidRPr="00424E77" w:rsidRDefault="00021BCF" w:rsidP="00021BCF">
      <w:pPr>
        <w:ind w:left="2" w:hanging="2"/>
        <w:rPr>
          <w:rFonts w:asciiTheme="minorHAnsi" w:hAnsiTheme="minorHAnsi" w:cstheme="minorHAnsi"/>
          <w:sz w:val="20"/>
        </w:rPr>
      </w:pPr>
      <w:r w:rsidRPr="00424E77">
        <w:rPr>
          <w:rFonts w:asciiTheme="minorHAnsi" w:hAnsiTheme="minorHAnsi" w:cstheme="minorHAnsi"/>
          <w:sz w:val="20"/>
        </w:rPr>
        <w:t>Vendors shall provide a narrative response on how their System fully complies with the specification(s).</w:t>
      </w:r>
    </w:p>
    <w:p w14:paraId="497BA5BE" w14:textId="77777777" w:rsidR="00021BCF" w:rsidRPr="00424E77" w:rsidRDefault="00021BCF" w:rsidP="00021BCF">
      <w:pPr>
        <w:ind w:left="2" w:hanging="2"/>
        <w:rPr>
          <w:rFonts w:asciiTheme="minorHAnsi" w:hAnsiTheme="minorHAnsi" w:cstheme="minorHAnsi"/>
          <w:sz w:val="20"/>
        </w:rPr>
      </w:pPr>
    </w:p>
    <w:p w14:paraId="279256D2" w14:textId="77777777" w:rsidR="00021BCF" w:rsidRPr="00424E77" w:rsidRDefault="00021BCF" w:rsidP="00021BCF">
      <w:pPr>
        <w:ind w:left="2" w:hanging="2"/>
        <w:rPr>
          <w:rFonts w:asciiTheme="minorHAnsi" w:hAnsiTheme="minorHAnsi" w:cstheme="minorHAnsi"/>
          <w:b/>
          <w:sz w:val="20"/>
        </w:rPr>
      </w:pPr>
      <w:r w:rsidRPr="00424E77">
        <w:rPr>
          <w:rFonts w:asciiTheme="minorHAnsi" w:hAnsiTheme="minorHAnsi" w:cstheme="minorHAnsi"/>
          <w:b/>
          <w:sz w:val="20"/>
        </w:rPr>
        <w:t>Partial Compliance</w:t>
      </w:r>
    </w:p>
    <w:p w14:paraId="3419863D" w14:textId="77777777" w:rsidR="00021BCF" w:rsidRPr="00424E77" w:rsidRDefault="00021BCF" w:rsidP="00021BCF">
      <w:pPr>
        <w:ind w:left="2" w:hanging="2"/>
        <w:rPr>
          <w:rFonts w:asciiTheme="minorHAnsi" w:hAnsiTheme="minorHAnsi" w:cstheme="minorHAnsi"/>
          <w:sz w:val="20"/>
        </w:rPr>
      </w:pPr>
      <w:r w:rsidRPr="00424E77">
        <w:rPr>
          <w:rFonts w:asciiTheme="minorHAnsi" w:hAnsiTheme="minorHAnsi" w:cstheme="minorHAnsi"/>
          <w:sz w:val="20"/>
        </w:rPr>
        <w:t>Vendors shall provide a narrative response on how their System partially complies with the specification(s).  The Vendor shall clearly identify what portion of the specification(s) is met and what portion is not met.  If the Vendor’s System does not provide the indicated capability exactly as specified, but does provide an equivalent functionality, the Vendor shall provide this information in their response.</w:t>
      </w:r>
    </w:p>
    <w:p w14:paraId="523FA4BB" w14:textId="77777777" w:rsidR="00021BCF" w:rsidRPr="00424E77" w:rsidRDefault="00021BCF" w:rsidP="00021BCF">
      <w:pPr>
        <w:ind w:left="2" w:hanging="2"/>
        <w:rPr>
          <w:rFonts w:asciiTheme="minorHAnsi" w:hAnsiTheme="minorHAnsi" w:cstheme="minorHAnsi"/>
          <w:sz w:val="20"/>
        </w:rPr>
      </w:pPr>
    </w:p>
    <w:p w14:paraId="6E9F7A37" w14:textId="77777777" w:rsidR="00021BCF" w:rsidRPr="00424E77" w:rsidRDefault="00021BCF" w:rsidP="00021BCF">
      <w:pPr>
        <w:ind w:left="2" w:hanging="2"/>
        <w:rPr>
          <w:rFonts w:asciiTheme="minorHAnsi" w:hAnsiTheme="minorHAnsi" w:cstheme="minorHAnsi"/>
          <w:b/>
          <w:sz w:val="20"/>
        </w:rPr>
      </w:pPr>
      <w:r w:rsidRPr="00424E77">
        <w:rPr>
          <w:rFonts w:asciiTheme="minorHAnsi" w:hAnsiTheme="minorHAnsi" w:cstheme="minorHAnsi"/>
          <w:b/>
          <w:sz w:val="20"/>
        </w:rPr>
        <w:t xml:space="preserve">Exception </w:t>
      </w:r>
    </w:p>
    <w:p w14:paraId="7720797A" w14:textId="77777777" w:rsidR="00021BCF" w:rsidRPr="00424E77" w:rsidRDefault="00021BCF" w:rsidP="00021BCF">
      <w:pPr>
        <w:ind w:left="2" w:hanging="2"/>
        <w:rPr>
          <w:rFonts w:asciiTheme="minorHAnsi" w:hAnsiTheme="minorHAnsi" w:cstheme="minorHAnsi"/>
          <w:sz w:val="20"/>
        </w:rPr>
      </w:pPr>
      <w:r w:rsidRPr="00424E77">
        <w:rPr>
          <w:rFonts w:asciiTheme="minorHAnsi" w:hAnsiTheme="minorHAnsi" w:cstheme="minorHAnsi"/>
          <w:sz w:val="20"/>
        </w:rPr>
        <w:t>Vendor’s shall provide a narrative response on how their System takes exception to the specification(s) The Vendor shall clearly identify what portion of the specification(s) the exception is taken but if the Vendor’s System does provide an equivalent functionality, the Vendor shall provide this information in its response.</w:t>
      </w:r>
    </w:p>
    <w:p w14:paraId="61921FFA" w14:textId="77777777" w:rsidR="00021BCF" w:rsidRPr="00424E77" w:rsidRDefault="00021BCF" w:rsidP="00A54FF4">
      <w:pPr>
        <w:rPr>
          <w:rFonts w:asciiTheme="minorHAnsi" w:hAnsiTheme="minorHAnsi" w:cstheme="minorHAnsi"/>
          <w:sz w:val="20"/>
        </w:rPr>
      </w:pPr>
    </w:p>
    <w:p w14:paraId="3DE1B6F3" w14:textId="77777777" w:rsidR="00021BCF" w:rsidRPr="00424E77" w:rsidRDefault="00021BCF" w:rsidP="00021BCF">
      <w:pPr>
        <w:ind w:left="2" w:hanging="2"/>
        <w:rPr>
          <w:rFonts w:asciiTheme="minorHAnsi" w:hAnsiTheme="minorHAnsi" w:cstheme="minorHAnsi"/>
          <w:sz w:val="20"/>
        </w:rPr>
      </w:pPr>
    </w:p>
    <w:p w14:paraId="17346F28" w14:textId="77777777" w:rsidR="00021BCF" w:rsidRPr="00424E77" w:rsidRDefault="00021BCF" w:rsidP="00021BCF">
      <w:pPr>
        <w:ind w:left="2" w:hanging="2"/>
        <w:rPr>
          <w:rFonts w:asciiTheme="minorHAnsi" w:hAnsiTheme="minorHAnsi" w:cstheme="minorHAnsi"/>
          <w:b/>
          <w:sz w:val="20"/>
        </w:rPr>
      </w:pPr>
      <w:r w:rsidRPr="00424E77">
        <w:rPr>
          <w:rFonts w:asciiTheme="minorHAnsi" w:hAnsiTheme="minorHAnsi" w:cstheme="minorHAnsi"/>
          <w:b/>
          <w:sz w:val="20"/>
        </w:rPr>
        <w:t xml:space="preserve">To Be Developed </w:t>
      </w:r>
    </w:p>
    <w:p w14:paraId="51991411" w14:textId="77777777" w:rsidR="00021BCF" w:rsidRPr="00424E77" w:rsidRDefault="00021BCF" w:rsidP="00021BCF">
      <w:pPr>
        <w:ind w:left="2" w:hanging="2"/>
        <w:rPr>
          <w:rFonts w:asciiTheme="minorHAnsi" w:hAnsiTheme="minorHAnsi" w:cstheme="minorHAnsi"/>
          <w:sz w:val="20"/>
        </w:rPr>
      </w:pPr>
      <w:r w:rsidRPr="00424E77">
        <w:rPr>
          <w:rFonts w:asciiTheme="minorHAnsi" w:hAnsiTheme="minorHAnsi" w:cstheme="minorHAnsi"/>
          <w:sz w:val="20"/>
        </w:rPr>
        <w:t xml:space="preserve">If Vendors will develop the required capability within their firm/fixed proposed costs and implementation time periods, Vendors shall indicate that the required capability is To Be Developed and explain what is not currently compliant and how the required capability will be added and shall provide this information in their response.  </w:t>
      </w:r>
    </w:p>
    <w:p w14:paraId="78A3B567" w14:textId="77777777" w:rsidR="00021BCF" w:rsidRPr="00424E77" w:rsidRDefault="00021BCF" w:rsidP="00021BCF">
      <w:pPr>
        <w:ind w:left="2" w:hanging="2"/>
        <w:rPr>
          <w:rFonts w:asciiTheme="minorHAnsi" w:hAnsiTheme="minorHAnsi" w:cstheme="minorHAnsi"/>
          <w:sz w:val="20"/>
        </w:rPr>
      </w:pPr>
    </w:p>
    <w:p w14:paraId="3B731978" w14:textId="77777777" w:rsidR="00021BCF" w:rsidRPr="00424E77" w:rsidRDefault="00021BCF" w:rsidP="00021BCF">
      <w:pPr>
        <w:ind w:left="2" w:hanging="2"/>
        <w:rPr>
          <w:rFonts w:asciiTheme="minorHAnsi" w:hAnsiTheme="minorHAnsi" w:cstheme="minorHAnsi"/>
          <w:b/>
          <w:sz w:val="20"/>
          <w:u w:val="single"/>
        </w:rPr>
      </w:pPr>
      <w:r w:rsidRPr="00424E77">
        <w:rPr>
          <w:rFonts w:asciiTheme="minorHAnsi" w:hAnsiTheme="minorHAnsi" w:cstheme="minorHAnsi"/>
          <w:b/>
          <w:sz w:val="20"/>
          <w:u w:val="single"/>
        </w:rPr>
        <w:t xml:space="preserve">Optional Scored Requirements: </w:t>
      </w:r>
    </w:p>
    <w:p w14:paraId="49A4DD8B" w14:textId="77777777" w:rsidR="00021BCF" w:rsidRPr="00424E77" w:rsidRDefault="00021BCF" w:rsidP="00021BCF">
      <w:pPr>
        <w:ind w:left="2" w:hanging="2"/>
        <w:rPr>
          <w:rFonts w:asciiTheme="minorHAnsi" w:hAnsiTheme="minorHAnsi" w:cstheme="minorHAnsi"/>
          <w:sz w:val="20"/>
        </w:rPr>
      </w:pPr>
    </w:p>
    <w:p w14:paraId="54D40C3D" w14:textId="77777777" w:rsidR="00021BCF" w:rsidRPr="00424E77" w:rsidRDefault="00021BCF" w:rsidP="00021BCF">
      <w:pPr>
        <w:ind w:left="2" w:hanging="2"/>
        <w:rPr>
          <w:rFonts w:asciiTheme="minorHAnsi" w:eastAsia="Calibri" w:hAnsiTheme="minorHAnsi" w:cstheme="minorHAnsi"/>
          <w:sz w:val="20"/>
        </w:rPr>
      </w:pPr>
      <w:r w:rsidRPr="00424E77">
        <w:rPr>
          <w:rFonts w:asciiTheme="minorHAnsi" w:eastAsia="Calibri" w:hAnsiTheme="minorHAnsi" w:cstheme="minorHAnsi"/>
          <w:sz w:val="20"/>
        </w:rPr>
        <w:t>DNR requests that prospective Vendors also address in their Proposals Optional Scored Requirements that, in DNR’s sole discretion, may be included as part of a Contract.</w:t>
      </w:r>
    </w:p>
    <w:p w14:paraId="65E66BD5" w14:textId="77777777" w:rsidR="00021BCF" w:rsidRPr="00424E77" w:rsidRDefault="00021BCF" w:rsidP="00021BCF">
      <w:pPr>
        <w:ind w:left="2" w:hanging="2"/>
        <w:rPr>
          <w:rFonts w:asciiTheme="minorHAnsi" w:hAnsiTheme="minorHAnsi" w:cstheme="minorHAnsi"/>
          <w:sz w:val="20"/>
        </w:rPr>
      </w:pPr>
    </w:p>
    <w:p w14:paraId="53C3A4E4" w14:textId="77777777" w:rsidR="00021BCF" w:rsidRPr="00424E77" w:rsidRDefault="00021BCF" w:rsidP="00021BCF">
      <w:pPr>
        <w:pStyle w:val="BodyText2"/>
        <w:tabs>
          <w:tab w:val="left" w:pos="1080"/>
        </w:tabs>
        <w:spacing w:line="240" w:lineRule="auto"/>
        <w:ind w:leftChars="0" w:left="2" w:hanging="2"/>
        <w:rPr>
          <w:rFonts w:asciiTheme="minorHAnsi" w:hAnsiTheme="minorHAnsi" w:cstheme="minorHAnsi"/>
          <w:sz w:val="20"/>
          <w:szCs w:val="20"/>
        </w:rPr>
      </w:pPr>
    </w:p>
    <w:p w14:paraId="1399A8DB" w14:textId="77777777" w:rsidR="00021BCF" w:rsidRPr="00424E77" w:rsidRDefault="00021BCF" w:rsidP="00021BCF">
      <w:pPr>
        <w:ind w:left="2" w:hanging="2"/>
        <w:jc w:val="center"/>
        <w:rPr>
          <w:rFonts w:asciiTheme="minorHAnsi" w:hAnsiTheme="minorHAnsi" w:cstheme="minorHAnsi"/>
          <w:b/>
          <w:sz w:val="20"/>
          <w:u w:val="single"/>
        </w:rPr>
      </w:pPr>
      <w:r w:rsidRPr="00424E77">
        <w:rPr>
          <w:rFonts w:asciiTheme="minorHAnsi" w:hAnsiTheme="minorHAnsi" w:cstheme="minorHAnsi"/>
          <w:b/>
          <w:sz w:val="20"/>
          <w:u w:val="single"/>
        </w:rPr>
        <w:t>MANDATORY PASS/FAIL REQUIREMENTS</w:t>
      </w:r>
    </w:p>
    <w:p w14:paraId="08EF8DDD" w14:textId="77777777" w:rsidR="00021BCF" w:rsidRPr="00424E77" w:rsidRDefault="00021BCF" w:rsidP="00021BCF">
      <w:pPr>
        <w:ind w:left="2" w:hanging="2"/>
        <w:rPr>
          <w:rFonts w:asciiTheme="minorHAnsi" w:hAnsiTheme="minorHAnsi" w:cstheme="minorHAnsi"/>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3393"/>
        <w:gridCol w:w="5064"/>
      </w:tblGrid>
      <w:tr w:rsidR="00021BCF" w:rsidRPr="00424E77" w14:paraId="58C77ABD" w14:textId="77777777" w:rsidTr="00021BCF">
        <w:tc>
          <w:tcPr>
            <w:tcW w:w="10440" w:type="dxa"/>
            <w:gridSpan w:val="3"/>
            <w:tcBorders>
              <w:top w:val="single" w:sz="4" w:space="0" w:color="auto"/>
              <w:left w:val="single" w:sz="4" w:space="0" w:color="auto"/>
              <w:bottom w:val="single" w:sz="4" w:space="0" w:color="auto"/>
              <w:right w:val="single" w:sz="4" w:space="0" w:color="auto"/>
            </w:tcBorders>
            <w:hideMark/>
          </w:tcPr>
          <w:p w14:paraId="69220284"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b/>
                <w:sz w:val="20"/>
              </w:rPr>
              <w:t>1.</w:t>
            </w:r>
            <w:r w:rsidRPr="00424E77">
              <w:rPr>
                <w:rFonts w:asciiTheme="minorHAnsi" w:hAnsiTheme="minorHAnsi" w:cstheme="minorHAnsi"/>
                <w:sz w:val="20"/>
              </w:rPr>
              <w:t xml:space="preserve">         As part of the Administrative Function Component of the System, the Vendor shall provide administrative rights for DNR staff to generate a variety of reports.  </w:t>
            </w:r>
          </w:p>
        </w:tc>
      </w:tr>
      <w:tr w:rsidR="00021BCF" w:rsidRPr="00424E77" w14:paraId="142E531C" w14:textId="77777777" w:rsidTr="00021BCF">
        <w:tc>
          <w:tcPr>
            <w:tcW w:w="10440" w:type="dxa"/>
            <w:gridSpan w:val="3"/>
            <w:tcBorders>
              <w:top w:val="single" w:sz="4" w:space="0" w:color="auto"/>
              <w:left w:val="single" w:sz="4" w:space="0" w:color="auto"/>
              <w:bottom w:val="single" w:sz="4" w:space="0" w:color="auto"/>
              <w:right w:val="single" w:sz="4" w:space="0" w:color="auto"/>
            </w:tcBorders>
            <w:hideMark/>
          </w:tcPr>
          <w:p w14:paraId="77BC7701" w14:textId="77777777" w:rsidR="00021BCF" w:rsidRPr="00424E77" w:rsidRDefault="00021BCF">
            <w:pPr>
              <w:ind w:left="2" w:hanging="2"/>
              <w:jc w:val="center"/>
              <w:rPr>
                <w:rFonts w:asciiTheme="minorHAnsi" w:hAnsiTheme="minorHAnsi" w:cstheme="minorHAnsi"/>
                <w:b/>
                <w:sz w:val="20"/>
              </w:rPr>
            </w:pPr>
            <w:r w:rsidRPr="00424E77">
              <w:rPr>
                <w:rFonts w:asciiTheme="minorHAnsi" w:hAnsiTheme="minorHAnsi" w:cstheme="minorHAnsi"/>
                <w:b/>
                <w:sz w:val="20"/>
              </w:rPr>
              <w:t>COMPLIANCE</w:t>
            </w:r>
          </w:p>
        </w:tc>
      </w:tr>
      <w:tr w:rsidR="00021BCF" w:rsidRPr="00424E77" w14:paraId="0DD5C815" w14:textId="77777777" w:rsidTr="00021BCF">
        <w:tc>
          <w:tcPr>
            <w:tcW w:w="5376" w:type="dxa"/>
            <w:gridSpan w:val="2"/>
            <w:tcBorders>
              <w:top w:val="single" w:sz="4" w:space="0" w:color="auto"/>
              <w:left w:val="single" w:sz="4" w:space="0" w:color="auto"/>
              <w:bottom w:val="single" w:sz="4" w:space="0" w:color="auto"/>
              <w:right w:val="single" w:sz="4" w:space="0" w:color="auto"/>
            </w:tcBorders>
            <w:hideMark/>
          </w:tcPr>
          <w:p w14:paraId="50370275" w14:textId="77777777" w:rsidR="00021BCF" w:rsidRPr="00424E77" w:rsidRDefault="00021BCF">
            <w:pPr>
              <w:ind w:left="2" w:hanging="2"/>
              <w:jc w:val="center"/>
              <w:rPr>
                <w:rFonts w:asciiTheme="minorHAnsi" w:hAnsiTheme="minorHAnsi" w:cstheme="minorHAnsi"/>
                <w:b/>
                <w:sz w:val="20"/>
              </w:rPr>
            </w:pPr>
            <w:r w:rsidRPr="00424E77">
              <w:rPr>
                <w:rFonts w:asciiTheme="minorHAnsi" w:hAnsiTheme="minorHAnsi" w:cstheme="minorHAnsi"/>
                <w:sz w:val="20"/>
              </w:rPr>
              <w:fldChar w:fldCharType="begin">
                <w:ffData>
                  <w:name w:val="Check4"/>
                  <w:enabled/>
                  <w:calcOnExit w:val="0"/>
                  <w:checkBox>
                    <w:sizeAuto/>
                    <w:default w:val="0"/>
                    <w:checked w:val="0"/>
                  </w:checkBox>
                </w:ffData>
              </w:fldChar>
            </w:r>
            <w:bookmarkStart w:id="27" w:name="Check4"/>
            <w:r w:rsidRPr="00424E77">
              <w:rPr>
                <w:rFonts w:asciiTheme="minorHAnsi" w:hAnsiTheme="minorHAnsi" w:cstheme="minorHAnsi"/>
                <w:sz w:val="20"/>
              </w:rPr>
              <w:instrText xml:space="preserve"> FORMCHECKBOX </w:instrText>
            </w:r>
            <w:r w:rsidR="0045323D">
              <w:rPr>
                <w:rFonts w:asciiTheme="minorHAnsi" w:hAnsiTheme="minorHAnsi" w:cstheme="minorHAnsi"/>
                <w:sz w:val="20"/>
              </w:rPr>
            </w:r>
            <w:r w:rsidR="0045323D">
              <w:rPr>
                <w:rFonts w:asciiTheme="minorHAnsi" w:hAnsiTheme="minorHAnsi" w:cstheme="minorHAnsi"/>
                <w:sz w:val="20"/>
              </w:rPr>
              <w:fldChar w:fldCharType="separate"/>
            </w:r>
            <w:r w:rsidRPr="00424E77">
              <w:rPr>
                <w:rFonts w:asciiTheme="minorHAnsi" w:hAnsiTheme="minorHAnsi" w:cstheme="minorHAnsi"/>
                <w:sz w:val="20"/>
              </w:rPr>
              <w:fldChar w:fldCharType="end"/>
            </w:r>
            <w:bookmarkEnd w:id="27"/>
            <w:r w:rsidRPr="00424E77">
              <w:rPr>
                <w:rFonts w:asciiTheme="minorHAnsi" w:hAnsiTheme="minorHAnsi" w:cstheme="minorHAnsi"/>
                <w:sz w:val="20"/>
              </w:rPr>
              <w:t xml:space="preserve"> </w:t>
            </w:r>
            <w:r w:rsidRPr="00424E77">
              <w:rPr>
                <w:rFonts w:asciiTheme="minorHAnsi" w:hAnsiTheme="minorHAnsi" w:cstheme="minorHAnsi"/>
                <w:b/>
                <w:sz w:val="20"/>
              </w:rPr>
              <w:t>Yes</w:t>
            </w:r>
          </w:p>
        </w:tc>
        <w:bookmarkStart w:id="28" w:name="Check5"/>
        <w:tc>
          <w:tcPr>
            <w:tcW w:w="5064" w:type="dxa"/>
            <w:tcBorders>
              <w:top w:val="single" w:sz="4" w:space="0" w:color="auto"/>
              <w:left w:val="single" w:sz="4" w:space="0" w:color="auto"/>
              <w:bottom w:val="single" w:sz="4" w:space="0" w:color="auto"/>
              <w:right w:val="single" w:sz="4" w:space="0" w:color="auto"/>
            </w:tcBorders>
            <w:hideMark/>
          </w:tcPr>
          <w:p w14:paraId="69661F90" w14:textId="77777777" w:rsidR="00021BCF" w:rsidRPr="00424E77" w:rsidRDefault="00021BCF">
            <w:pPr>
              <w:ind w:left="2" w:hanging="2"/>
              <w:jc w:val="center"/>
              <w:rPr>
                <w:rFonts w:asciiTheme="minorHAnsi" w:hAnsiTheme="minorHAnsi" w:cstheme="minorHAnsi"/>
                <w:b/>
                <w:sz w:val="20"/>
              </w:rPr>
            </w:pPr>
            <w:r w:rsidRPr="00424E77">
              <w:rPr>
                <w:rFonts w:asciiTheme="minorHAnsi" w:hAnsiTheme="minorHAnsi" w:cstheme="minorHAnsi"/>
                <w:sz w:val="20"/>
              </w:rPr>
              <w:fldChar w:fldCharType="begin">
                <w:ffData>
                  <w:name w:val="Check5"/>
                  <w:enabled/>
                  <w:calcOnExit w:val="0"/>
                  <w:checkBox>
                    <w:sizeAuto/>
                    <w:default w:val="0"/>
                  </w:checkBox>
                </w:ffData>
              </w:fldChar>
            </w:r>
            <w:r w:rsidRPr="00424E77">
              <w:rPr>
                <w:rFonts w:asciiTheme="minorHAnsi" w:hAnsiTheme="minorHAnsi" w:cstheme="minorHAnsi"/>
                <w:sz w:val="20"/>
              </w:rPr>
              <w:instrText xml:space="preserve"> FORMCHECKBOX </w:instrText>
            </w:r>
            <w:r w:rsidR="0045323D">
              <w:rPr>
                <w:rFonts w:asciiTheme="minorHAnsi" w:hAnsiTheme="minorHAnsi" w:cstheme="minorHAnsi"/>
                <w:sz w:val="20"/>
              </w:rPr>
            </w:r>
            <w:r w:rsidR="0045323D">
              <w:rPr>
                <w:rFonts w:asciiTheme="minorHAnsi" w:hAnsiTheme="minorHAnsi" w:cstheme="minorHAnsi"/>
                <w:sz w:val="20"/>
              </w:rPr>
              <w:fldChar w:fldCharType="separate"/>
            </w:r>
            <w:r w:rsidRPr="00424E77">
              <w:rPr>
                <w:rFonts w:asciiTheme="minorHAnsi" w:hAnsiTheme="minorHAnsi" w:cstheme="minorHAnsi"/>
                <w:sz w:val="20"/>
              </w:rPr>
              <w:fldChar w:fldCharType="end"/>
            </w:r>
            <w:bookmarkEnd w:id="28"/>
            <w:r w:rsidRPr="00424E77">
              <w:rPr>
                <w:rFonts w:asciiTheme="minorHAnsi" w:hAnsiTheme="minorHAnsi" w:cstheme="minorHAnsi"/>
                <w:sz w:val="20"/>
              </w:rPr>
              <w:t xml:space="preserve"> </w:t>
            </w:r>
            <w:r w:rsidRPr="00424E77">
              <w:rPr>
                <w:rFonts w:asciiTheme="minorHAnsi" w:hAnsiTheme="minorHAnsi" w:cstheme="minorHAnsi"/>
                <w:b/>
                <w:sz w:val="20"/>
              </w:rPr>
              <w:t>No</w:t>
            </w:r>
          </w:p>
        </w:tc>
      </w:tr>
      <w:tr w:rsidR="00021BCF" w:rsidRPr="00424E77" w14:paraId="561D0768" w14:textId="77777777" w:rsidTr="00021BCF">
        <w:tc>
          <w:tcPr>
            <w:tcW w:w="1983" w:type="dxa"/>
            <w:tcBorders>
              <w:top w:val="single" w:sz="4" w:space="0" w:color="auto"/>
              <w:left w:val="single" w:sz="4" w:space="0" w:color="auto"/>
              <w:bottom w:val="single" w:sz="4" w:space="0" w:color="auto"/>
              <w:right w:val="single" w:sz="4" w:space="0" w:color="auto"/>
            </w:tcBorders>
            <w:hideMark/>
          </w:tcPr>
          <w:p w14:paraId="5D698F44" w14:textId="77777777" w:rsidR="00021BCF" w:rsidRPr="00424E77" w:rsidRDefault="00021BCF">
            <w:pPr>
              <w:ind w:left="2" w:hanging="2"/>
              <w:rPr>
                <w:rFonts w:asciiTheme="minorHAnsi" w:hAnsiTheme="minorHAnsi" w:cstheme="minorHAnsi"/>
                <w:b/>
                <w:sz w:val="20"/>
              </w:rPr>
            </w:pPr>
            <w:r w:rsidRPr="00424E77">
              <w:rPr>
                <w:rFonts w:asciiTheme="minorHAnsi" w:hAnsiTheme="minorHAnsi" w:cstheme="minorHAnsi"/>
                <w:b/>
                <w:sz w:val="20"/>
              </w:rPr>
              <w:t xml:space="preserve">Response: </w:t>
            </w:r>
          </w:p>
        </w:tc>
        <w:tc>
          <w:tcPr>
            <w:tcW w:w="8457" w:type="dxa"/>
            <w:gridSpan w:val="2"/>
            <w:tcBorders>
              <w:top w:val="single" w:sz="4" w:space="0" w:color="auto"/>
              <w:left w:val="single" w:sz="4" w:space="0" w:color="auto"/>
              <w:bottom w:val="single" w:sz="4" w:space="0" w:color="auto"/>
              <w:right w:val="single" w:sz="4" w:space="0" w:color="auto"/>
            </w:tcBorders>
          </w:tcPr>
          <w:p w14:paraId="35AA020A" w14:textId="77777777" w:rsidR="00021BCF" w:rsidRPr="00424E77" w:rsidRDefault="00021BCF">
            <w:pPr>
              <w:ind w:left="2" w:hanging="2"/>
              <w:rPr>
                <w:rFonts w:asciiTheme="minorHAnsi" w:hAnsiTheme="minorHAnsi" w:cstheme="minorHAnsi"/>
                <w:sz w:val="20"/>
              </w:rPr>
            </w:pPr>
          </w:p>
        </w:tc>
      </w:tr>
    </w:tbl>
    <w:p w14:paraId="32B20F74" w14:textId="77777777" w:rsidR="00021BCF" w:rsidRPr="00424E77" w:rsidRDefault="00021BCF" w:rsidP="00021BCF">
      <w:pPr>
        <w:ind w:left="2" w:hanging="2"/>
        <w:rPr>
          <w:rFonts w:asciiTheme="minorHAnsi" w:eastAsia="Arial" w:hAnsiTheme="minorHAnsi" w:cstheme="minorHAnsi"/>
          <w:color w:val="000000"/>
          <w:position w:val="-1"/>
          <w:sz w:val="20"/>
        </w:rPr>
      </w:pPr>
    </w:p>
    <w:p w14:paraId="7407937A" w14:textId="77777777" w:rsidR="00021BCF" w:rsidRPr="00424E77" w:rsidRDefault="00021BCF" w:rsidP="00021BCF">
      <w:pPr>
        <w:ind w:left="2" w:hanging="2"/>
        <w:rPr>
          <w:rFonts w:asciiTheme="minorHAnsi" w:hAnsiTheme="minorHAnsi" w:cstheme="minorHAnsi"/>
          <w:sz w:val="20"/>
        </w:rPr>
      </w:pPr>
    </w:p>
    <w:p w14:paraId="61B1B451" w14:textId="77777777" w:rsidR="00021BCF" w:rsidRPr="00424E77" w:rsidRDefault="00021BCF" w:rsidP="00021BCF">
      <w:pPr>
        <w:ind w:left="2" w:hanging="2"/>
        <w:jc w:val="center"/>
        <w:rPr>
          <w:rFonts w:asciiTheme="minorHAnsi" w:hAnsiTheme="minorHAnsi" w:cstheme="minorHAnsi"/>
          <w:b/>
          <w:sz w:val="20"/>
          <w:u w:val="single"/>
        </w:rPr>
      </w:pPr>
      <w:r w:rsidRPr="00424E77">
        <w:rPr>
          <w:rFonts w:asciiTheme="minorHAnsi" w:hAnsiTheme="minorHAnsi" w:cstheme="minorHAnsi"/>
          <w:b/>
          <w:sz w:val="20"/>
          <w:u w:val="single"/>
        </w:rPr>
        <w:t>MANDATORY SCORED REQUIREMENTS</w:t>
      </w:r>
    </w:p>
    <w:p w14:paraId="795F7125" w14:textId="77777777" w:rsidR="00021BCF" w:rsidRPr="00424E77" w:rsidRDefault="00021BCF" w:rsidP="00021BCF">
      <w:pPr>
        <w:ind w:left="2" w:hanging="2"/>
        <w:rPr>
          <w:rFonts w:asciiTheme="minorHAnsi" w:hAnsiTheme="minorHAnsi" w:cstheme="minorHAnsi"/>
          <w:b/>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2116"/>
        <w:gridCol w:w="3222"/>
      </w:tblGrid>
      <w:tr w:rsidR="00021BCF" w:rsidRPr="00424E77" w14:paraId="4492D03C"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5D84A3F5" w14:textId="77777777" w:rsidR="00021BCF" w:rsidRPr="00424E77" w:rsidRDefault="00021BCF" w:rsidP="008F36E8">
            <w:pPr>
              <w:pStyle w:val="Level23"/>
              <w:numPr>
                <w:ilvl w:val="7"/>
                <w:numId w:val="49"/>
              </w:numPr>
              <w:suppressAutoHyphens w:val="0"/>
              <w:spacing w:line="240" w:lineRule="auto"/>
              <w:ind w:leftChars="0" w:left="0" w:firstLineChars="0" w:hanging="2"/>
              <w:outlineLvl w:val="9"/>
              <w:rPr>
                <w:rFonts w:asciiTheme="minorHAnsi" w:hAnsiTheme="minorHAnsi" w:cstheme="minorHAnsi"/>
                <w:b/>
                <w:sz w:val="20"/>
                <w:szCs w:val="20"/>
              </w:rPr>
            </w:pPr>
            <w:r w:rsidRPr="00424E77">
              <w:rPr>
                <w:rFonts w:asciiTheme="minorHAnsi" w:hAnsiTheme="minorHAnsi" w:cstheme="minorHAnsi"/>
                <w:sz w:val="20"/>
                <w:szCs w:val="20"/>
              </w:rPr>
              <w:t xml:space="preserve">DNR requires the reports described in this Attachment. Give a general description of Vendor’s system’s reporting capabilities. Also, when addressing each of the report requirements below, please include a description of how the System can accommodate that reporting requirement. Provide examples of reports produced by the System that meet the requirements listed. If Vendor is unable to meet a specific reporting requirement, identify an alternative that would accomplish the same purpose as the report listed. Describe any recommended changes or additions to reports to improve the process and how the System can accommodate those improvements. The DNR is also interested in the Vendor providing examples of other reports that are available that are not listed within this attachment.  </w:t>
            </w:r>
          </w:p>
        </w:tc>
      </w:tr>
      <w:tr w:rsidR="00021BCF" w:rsidRPr="00424E77" w14:paraId="1B944139"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4F4B6CA8"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COMPLIANCE</w:t>
            </w:r>
          </w:p>
        </w:tc>
      </w:tr>
      <w:tr w:rsidR="00021BCF" w:rsidRPr="00424E77" w14:paraId="31B81C92"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2196F988"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37EF975F"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7D8EDD7E"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Partial</w:t>
            </w:r>
          </w:p>
        </w:tc>
        <w:tc>
          <w:tcPr>
            <w:tcW w:w="2116" w:type="dxa"/>
            <w:tcBorders>
              <w:top w:val="single" w:sz="4" w:space="0" w:color="auto"/>
              <w:left w:val="single" w:sz="4" w:space="0" w:color="auto"/>
              <w:bottom w:val="single" w:sz="4" w:space="0" w:color="auto"/>
              <w:right w:val="single" w:sz="4" w:space="0" w:color="auto"/>
            </w:tcBorders>
            <w:hideMark/>
          </w:tcPr>
          <w:p w14:paraId="6CD41DA3"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Exception</w:t>
            </w:r>
          </w:p>
        </w:tc>
        <w:tc>
          <w:tcPr>
            <w:tcW w:w="3222" w:type="dxa"/>
            <w:tcBorders>
              <w:top w:val="single" w:sz="4" w:space="0" w:color="auto"/>
              <w:left w:val="single" w:sz="4" w:space="0" w:color="auto"/>
              <w:bottom w:val="single" w:sz="4" w:space="0" w:color="auto"/>
              <w:right w:val="single" w:sz="4" w:space="0" w:color="auto"/>
            </w:tcBorders>
            <w:hideMark/>
          </w:tcPr>
          <w:p w14:paraId="2081E197"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To Be Developed</w:t>
            </w:r>
          </w:p>
        </w:tc>
      </w:tr>
      <w:tr w:rsidR="00021BCF" w:rsidRPr="00424E77" w14:paraId="61C61AF5"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7F2CE826"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78D2F535"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5015F8C0"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2116" w:type="dxa"/>
            <w:tcBorders>
              <w:top w:val="single" w:sz="4" w:space="0" w:color="auto"/>
              <w:left w:val="single" w:sz="4" w:space="0" w:color="auto"/>
              <w:bottom w:val="single" w:sz="4" w:space="0" w:color="auto"/>
              <w:right w:val="single" w:sz="4" w:space="0" w:color="auto"/>
            </w:tcBorders>
          </w:tcPr>
          <w:p w14:paraId="75F4B962"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3222" w:type="dxa"/>
            <w:tcBorders>
              <w:top w:val="single" w:sz="4" w:space="0" w:color="auto"/>
              <w:left w:val="single" w:sz="4" w:space="0" w:color="auto"/>
              <w:bottom w:val="single" w:sz="4" w:space="0" w:color="auto"/>
              <w:right w:val="single" w:sz="4" w:space="0" w:color="auto"/>
            </w:tcBorders>
          </w:tcPr>
          <w:p w14:paraId="4878EA6C"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r w:rsidR="00021BCF" w:rsidRPr="00424E77" w14:paraId="378DB5F5"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08050E29" w14:textId="77777777" w:rsidR="00021BCF" w:rsidRPr="00424E77" w:rsidRDefault="00021BCF">
            <w:pPr>
              <w:pStyle w:val="Level3"/>
              <w:numPr>
                <w:ilvl w:val="0"/>
                <w:numId w:val="0"/>
              </w:numPr>
              <w:tabs>
                <w:tab w:val="left" w:pos="720"/>
              </w:tabs>
              <w:rPr>
                <w:rFonts w:asciiTheme="minorHAnsi" w:hAnsiTheme="minorHAnsi" w:cstheme="minorHAnsi"/>
                <w:b/>
                <w:szCs w:val="20"/>
              </w:rPr>
            </w:pPr>
            <w:r w:rsidRPr="00424E77">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44FCF69D"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bl>
    <w:p w14:paraId="528A5870" w14:textId="77777777" w:rsidR="00021BCF" w:rsidRPr="00424E77" w:rsidRDefault="00021BCF" w:rsidP="00021BCF">
      <w:pPr>
        <w:pStyle w:val="Default"/>
        <w:ind w:left="2" w:hanging="2"/>
        <w:rPr>
          <w:rFonts w:asciiTheme="minorHAnsi" w:eastAsia="Arial" w:hAnsiTheme="minorHAnsi" w:cstheme="minorHAnsi"/>
          <w:position w:val="-1"/>
          <w:sz w:val="20"/>
          <w:szCs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2116"/>
        <w:gridCol w:w="3222"/>
      </w:tblGrid>
      <w:tr w:rsidR="00021BCF" w:rsidRPr="00424E77" w14:paraId="7337ADD8"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206F91C3" w14:textId="77777777" w:rsidR="00021BCF" w:rsidRPr="00424E77" w:rsidRDefault="00021BCF" w:rsidP="008F36E8">
            <w:pPr>
              <w:pStyle w:val="Level23"/>
              <w:numPr>
                <w:ilvl w:val="7"/>
                <w:numId w:val="49"/>
              </w:numPr>
              <w:suppressAutoHyphens w:val="0"/>
              <w:spacing w:line="240" w:lineRule="auto"/>
              <w:ind w:leftChars="0" w:left="0" w:firstLineChars="0" w:hanging="2"/>
              <w:outlineLvl w:val="9"/>
              <w:rPr>
                <w:rFonts w:asciiTheme="minorHAnsi" w:hAnsiTheme="minorHAnsi" w:cstheme="minorHAnsi"/>
                <w:b/>
                <w:sz w:val="20"/>
                <w:szCs w:val="20"/>
              </w:rPr>
            </w:pPr>
            <w:r w:rsidRPr="00424E77">
              <w:rPr>
                <w:rFonts w:asciiTheme="minorHAnsi" w:hAnsiTheme="minorHAnsi" w:cstheme="minorHAnsi"/>
                <w:sz w:val="20"/>
                <w:szCs w:val="20"/>
              </w:rPr>
              <w:t xml:space="preserve">Reports shall be generated daily, weekly, monthly, fiscal year end (July through June) and on demand (ad hoc).  The user should have the ability to import the reports so all reports may be downloaded and searchable in the following formats: (1) Word document (not available for ad hoc report); (2) Excel Spreadsheet; and (3) PDF format.  </w:t>
            </w:r>
          </w:p>
        </w:tc>
      </w:tr>
      <w:tr w:rsidR="00021BCF" w:rsidRPr="00424E77" w14:paraId="58791083"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3A1526AA"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COMPLIANCE</w:t>
            </w:r>
          </w:p>
        </w:tc>
      </w:tr>
      <w:tr w:rsidR="00021BCF" w:rsidRPr="00424E77" w14:paraId="7CF57CF8"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377B59BE"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122E93EF"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1FEDFD5C"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Partial</w:t>
            </w:r>
          </w:p>
        </w:tc>
        <w:tc>
          <w:tcPr>
            <w:tcW w:w="2116" w:type="dxa"/>
            <w:tcBorders>
              <w:top w:val="single" w:sz="4" w:space="0" w:color="auto"/>
              <w:left w:val="single" w:sz="4" w:space="0" w:color="auto"/>
              <w:bottom w:val="single" w:sz="4" w:space="0" w:color="auto"/>
              <w:right w:val="single" w:sz="4" w:space="0" w:color="auto"/>
            </w:tcBorders>
            <w:hideMark/>
          </w:tcPr>
          <w:p w14:paraId="081D7B7B"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Exception</w:t>
            </w:r>
          </w:p>
        </w:tc>
        <w:tc>
          <w:tcPr>
            <w:tcW w:w="3222" w:type="dxa"/>
            <w:tcBorders>
              <w:top w:val="single" w:sz="4" w:space="0" w:color="auto"/>
              <w:left w:val="single" w:sz="4" w:space="0" w:color="auto"/>
              <w:bottom w:val="single" w:sz="4" w:space="0" w:color="auto"/>
              <w:right w:val="single" w:sz="4" w:space="0" w:color="auto"/>
            </w:tcBorders>
            <w:hideMark/>
          </w:tcPr>
          <w:p w14:paraId="6E16D4FA"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To Be Developed</w:t>
            </w:r>
          </w:p>
        </w:tc>
      </w:tr>
      <w:tr w:rsidR="00021BCF" w:rsidRPr="00424E77" w14:paraId="584DE5F0"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70C82390"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490933B0"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0110C1D4"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2116" w:type="dxa"/>
            <w:tcBorders>
              <w:top w:val="single" w:sz="4" w:space="0" w:color="auto"/>
              <w:left w:val="single" w:sz="4" w:space="0" w:color="auto"/>
              <w:bottom w:val="single" w:sz="4" w:space="0" w:color="auto"/>
              <w:right w:val="single" w:sz="4" w:space="0" w:color="auto"/>
            </w:tcBorders>
          </w:tcPr>
          <w:p w14:paraId="7AE8A227"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3222" w:type="dxa"/>
            <w:tcBorders>
              <w:top w:val="single" w:sz="4" w:space="0" w:color="auto"/>
              <w:left w:val="single" w:sz="4" w:space="0" w:color="auto"/>
              <w:bottom w:val="single" w:sz="4" w:space="0" w:color="auto"/>
              <w:right w:val="single" w:sz="4" w:space="0" w:color="auto"/>
            </w:tcBorders>
          </w:tcPr>
          <w:p w14:paraId="49A19E97"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r w:rsidR="00021BCF" w:rsidRPr="00424E77" w14:paraId="58D19D45"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3F7B1549" w14:textId="77777777" w:rsidR="00021BCF" w:rsidRPr="00424E77" w:rsidRDefault="00021BCF">
            <w:pPr>
              <w:pStyle w:val="Level3"/>
              <w:numPr>
                <w:ilvl w:val="0"/>
                <w:numId w:val="0"/>
              </w:numPr>
              <w:tabs>
                <w:tab w:val="left" w:pos="720"/>
              </w:tabs>
              <w:rPr>
                <w:rFonts w:asciiTheme="minorHAnsi" w:hAnsiTheme="minorHAnsi" w:cstheme="minorHAnsi"/>
                <w:b/>
                <w:szCs w:val="20"/>
              </w:rPr>
            </w:pPr>
            <w:r w:rsidRPr="00424E77">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6FEC56FA"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bl>
    <w:p w14:paraId="7C8B41FF" w14:textId="77777777" w:rsidR="00021BCF" w:rsidRPr="00424E77" w:rsidRDefault="00021BCF" w:rsidP="00021BCF">
      <w:pPr>
        <w:pStyle w:val="Default"/>
        <w:ind w:left="2" w:hanging="2"/>
        <w:rPr>
          <w:rFonts w:asciiTheme="minorHAnsi" w:eastAsia="Arial" w:hAnsiTheme="minorHAnsi" w:cstheme="minorHAnsi"/>
          <w:position w:val="-1"/>
          <w:sz w:val="20"/>
          <w:szCs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2116"/>
        <w:gridCol w:w="3222"/>
      </w:tblGrid>
      <w:tr w:rsidR="00021BCF" w:rsidRPr="00424E77" w14:paraId="2AB1F860"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056FBCFD" w14:textId="77777777" w:rsidR="00021BCF" w:rsidRPr="00424E77" w:rsidRDefault="00021BCF" w:rsidP="008F36E8">
            <w:pPr>
              <w:pStyle w:val="Level23"/>
              <w:numPr>
                <w:ilvl w:val="7"/>
                <w:numId w:val="49"/>
              </w:numPr>
              <w:suppressAutoHyphens w:val="0"/>
              <w:spacing w:line="240" w:lineRule="auto"/>
              <w:ind w:leftChars="0" w:left="0" w:firstLineChars="0" w:hanging="2"/>
              <w:outlineLvl w:val="9"/>
              <w:rPr>
                <w:rFonts w:asciiTheme="minorHAnsi" w:hAnsiTheme="minorHAnsi" w:cstheme="minorHAnsi"/>
                <w:b/>
                <w:sz w:val="20"/>
                <w:szCs w:val="20"/>
              </w:rPr>
            </w:pPr>
            <w:r w:rsidRPr="00424E77">
              <w:rPr>
                <w:rFonts w:asciiTheme="minorHAnsi" w:hAnsiTheme="minorHAnsi" w:cstheme="minorHAnsi"/>
                <w:sz w:val="20"/>
                <w:szCs w:val="20"/>
              </w:rPr>
              <w:t xml:space="preserve">Reports may be viewed internally be DNR personnel and external auditors.  Some reports will be exclusively ad hoc.  DNR shall be able to use or create ad hoc reports independent of Vendor involvement.  Describe the capability of the System to meet this requirement.  </w:t>
            </w:r>
          </w:p>
        </w:tc>
      </w:tr>
      <w:tr w:rsidR="00021BCF" w:rsidRPr="00424E77" w14:paraId="6BB29CBC"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089232C6"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COMPLIANCE</w:t>
            </w:r>
          </w:p>
        </w:tc>
      </w:tr>
      <w:tr w:rsidR="00021BCF" w:rsidRPr="00424E77" w14:paraId="0DD89B41"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3E33CB16"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6402EF52"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5FA3FEF2"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Partial</w:t>
            </w:r>
          </w:p>
        </w:tc>
        <w:tc>
          <w:tcPr>
            <w:tcW w:w="2116" w:type="dxa"/>
            <w:tcBorders>
              <w:top w:val="single" w:sz="4" w:space="0" w:color="auto"/>
              <w:left w:val="single" w:sz="4" w:space="0" w:color="auto"/>
              <w:bottom w:val="single" w:sz="4" w:space="0" w:color="auto"/>
              <w:right w:val="single" w:sz="4" w:space="0" w:color="auto"/>
            </w:tcBorders>
            <w:hideMark/>
          </w:tcPr>
          <w:p w14:paraId="317861CE"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Exception</w:t>
            </w:r>
          </w:p>
        </w:tc>
        <w:tc>
          <w:tcPr>
            <w:tcW w:w="3222" w:type="dxa"/>
            <w:tcBorders>
              <w:top w:val="single" w:sz="4" w:space="0" w:color="auto"/>
              <w:left w:val="single" w:sz="4" w:space="0" w:color="auto"/>
              <w:bottom w:val="single" w:sz="4" w:space="0" w:color="auto"/>
              <w:right w:val="single" w:sz="4" w:space="0" w:color="auto"/>
            </w:tcBorders>
            <w:hideMark/>
          </w:tcPr>
          <w:p w14:paraId="724CF825"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To Be Developed</w:t>
            </w:r>
          </w:p>
        </w:tc>
      </w:tr>
      <w:tr w:rsidR="00021BCF" w:rsidRPr="00424E77" w14:paraId="7AFC450A"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49C8D12C"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380D668B"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7523A900"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2116" w:type="dxa"/>
            <w:tcBorders>
              <w:top w:val="single" w:sz="4" w:space="0" w:color="auto"/>
              <w:left w:val="single" w:sz="4" w:space="0" w:color="auto"/>
              <w:bottom w:val="single" w:sz="4" w:space="0" w:color="auto"/>
              <w:right w:val="single" w:sz="4" w:space="0" w:color="auto"/>
            </w:tcBorders>
          </w:tcPr>
          <w:p w14:paraId="74176247"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3222" w:type="dxa"/>
            <w:tcBorders>
              <w:top w:val="single" w:sz="4" w:space="0" w:color="auto"/>
              <w:left w:val="single" w:sz="4" w:space="0" w:color="auto"/>
              <w:bottom w:val="single" w:sz="4" w:space="0" w:color="auto"/>
              <w:right w:val="single" w:sz="4" w:space="0" w:color="auto"/>
            </w:tcBorders>
          </w:tcPr>
          <w:p w14:paraId="4022329B"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r w:rsidR="00021BCF" w:rsidRPr="00424E77" w14:paraId="7E6CB4BC"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3AF17D94" w14:textId="77777777" w:rsidR="00021BCF" w:rsidRPr="00424E77" w:rsidRDefault="00021BCF">
            <w:pPr>
              <w:pStyle w:val="Level3"/>
              <w:numPr>
                <w:ilvl w:val="0"/>
                <w:numId w:val="0"/>
              </w:numPr>
              <w:tabs>
                <w:tab w:val="left" w:pos="720"/>
              </w:tabs>
              <w:rPr>
                <w:rFonts w:asciiTheme="minorHAnsi" w:hAnsiTheme="minorHAnsi" w:cstheme="minorHAnsi"/>
                <w:b/>
                <w:szCs w:val="20"/>
              </w:rPr>
            </w:pPr>
            <w:r w:rsidRPr="00424E77">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5D6B74CD"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bl>
    <w:p w14:paraId="2B5E8F74" w14:textId="77777777" w:rsidR="00021BCF" w:rsidRPr="00424E77" w:rsidRDefault="00021BCF" w:rsidP="00021BCF">
      <w:pPr>
        <w:pStyle w:val="Default"/>
        <w:ind w:left="2" w:hanging="2"/>
        <w:rPr>
          <w:rFonts w:asciiTheme="minorHAnsi" w:eastAsia="Arial" w:hAnsiTheme="minorHAnsi" w:cstheme="minorHAnsi"/>
          <w:position w:val="-1"/>
          <w:sz w:val="20"/>
          <w:szCs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2116"/>
        <w:gridCol w:w="3222"/>
      </w:tblGrid>
      <w:tr w:rsidR="00021BCF" w:rsidRPr="00424E77" w14:paraId="7B6B96C6"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65B2120E" w14:textId="77777777" w:rsidR="00021BCF" w:rsidRPr="00424E77" w:rsidRDefault="00021BCF" w:rsidP="008F36E8">
            <w:pPr>
              <w:pStyle w:val="Level23"/>
              <w:numPr>
                <w:ilvl w:val="7"/>
                <w:numId w:val="49"/>
              </w:numPr>
              <w:suppressAutoHyphens w:val="0"/>
              <w:spacing w:line="240" w:lineRule="auto"/>
              <w:ind w:leftChars="0" w:left="0" w:firstLineChars="0" w:hanging="2"/>
              <w:outlineLvl w:val="9"/>
              <w:rPr>
                <w:rFonts w:asciiTheme="minorHAnsi" w:hAnsiTheme="minorHAnsi" w:cstheme="minorHAnsi"/>
                <w:b/>
                <w:sz w:val="20"/>
                <w:szCs w:val="20"/>
              </w:rPr>
            </w:pPr>
            <w:r w:rsidRPr="00424E77">
              <w:rPr>
                <w:rFonts w:asciiTheme="minorHAnsi" w:hAnsiTheme="minorHAnsi" w:cstheme="minorHAnsi"/>
                <w:sz w:val="20"/>
                <w:szCs w:val="20"/>
              </w:rPr>
              <w:t xml:space="preserve">For each type of report, Vendor should describe the delivery method proposed.  Delivery of reports will depend on how the report is downloaded and generated.  Most reports will be delivered via email. </w:t>
            </w:r>
          </w:p>
        </w:tc>
      </w:tr>
      <w:tr w:rsidR="00021BCF" w:rsidRPr="00424E77" w14:paraId="0B2C5050"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69841526"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COMPLIANCE</w:t>
            </w:r>
          </w:p>
        </w:tc>
      </w:tr>
      <w:tr w:rsidR="00021BCF" w:rsidRPr="00424E77" w14:paraId="2FB7BDE2"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3E11CA0E"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4B814F61"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3ACF2357"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Partial</w:t>
            </w:r>
          </w:p>
        </w:tc>
        <w:tc>
          <w:tcPr>
            <w:tcW w:w="2116" w:type="dxa"/>
            <w:tcBorders>
              <w:top w:val="single" w:sz="4" w:space="0" w:color="auto"/>
              <w:left w:val="single" w:sz="4" w:space="0" w:color="auto"/>
              <w:bottom w:val="single" w:sz="4" w:space="0" w:color="auto"/>
              <w:right w:val="single" w:sz="4" w:space="0" w:color="auto"/>
            </w:tcBorders>
            <w:hideMark/>
          </w:tcPr>
          <w:p w14:paraId="378B980C"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Exception</w:t>
            </w:r>
          </w:p>
        </w:tc>
        <w:tc>
          <w:tcPr>
            <w:tcW w:w="3222" w:type="dxa"/>
            <w:tcBorders>
              <w:top w:val="single" w:sz="4" w:space="0" w:color="auto"/>
              <w:left w:val="single" w:sz="4" w:space="0" w:color="auto"/>
              <w:bottom w:val="single" w:sz="4" w:space="0" w:color="auto"/>
              <w:right w:val="single" w:sz="4" w:space="0" w:color="auto"/>
            </w:tcBorders>
            <w:hideMark/>
          </w:tcPr>
          <w:p w14:paraId="0154DD3A"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To Be Developed</w:t>
            </w:r>
          </w:p>
        </w:tc>
      </w:tr>
      <w:tr w:rsidR="00021BCF" w:rsidRPr="00424E77" w14:paraId="5643A7D5"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36FC4957"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07966377"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2F7287BA"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2116" w:type="dxa"/>
            <w:tcBorders>
              <w:top w:val="single" w:sz="4" w:space="0" w:color="auto"/>
              <w:left w:val="single" w:sz="4" w:space="0" w:color="auto"/>
              <w:bottom w:val="single" w:sz="4" w:space="0" w:color="auto"/>
              <w:right w:val="single" w:sz="4" w:space="0" w:color="auto"/>
            </w:tcBorders>
          </w:tcPr>
          <w:p w14:paraId="57CDA696"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3222" w:type="dxa"/>
            <w:tcBorders>
              <w:top w:val="single" w:sz="4" w:space="0" w:color="auto"/>
              <w:left w:val="single" w:sz="4" w:space="0" w:color="auto"/>
              <w:bottom w:val="single" w:sz="4" w:space="0" w:color="auto"/>
              <w:right w:val="single" w:sz="4" w:space="0" w:color="auto"/>
            </w:tcBorders>
          </w:tcPr>
          <w:p w14:paraId="077CB54B"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r w:rsidR="00021BCF" w:rsidRPr="00424E77" w14:paraId="5C79E186"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7C8A68F2" w14:textId="77777777" w:rsidR="00021BCF" w:rsidRPr="00424E77" w:rsidRDefault="00021BCF">
            <w:pPr>
              <w:pStyle w:val="Level3"/>
              <w:numPr>
                <w:ilvl w:val="0"/>
                <w:numId w:val="0"/>
              </w:numPr>
              <w:tabs>
                <w:tab w:val="left" w:pos="720"/>
              </w:tabs>
              <w:rPr>
                <w:rFonts w:asciiTheme="minorHAnsi" w:hAnsiTheme="minorHAnsi" w:cstheme="minorHAnsi"/>
                <w:b/>
                <w:szCs w:val="20"/>
              </w:rPr>
            </w:pPr>
            <w:r w:rsidRPr="00424E77">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64E9128F"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bl>
    <w:p w14:paraId="4ACDA8E5" w14:textId="77777777" w:rsidR="00021BCF" w:rsidRDefault="00021BCF" w:rsidP="00021BCF">
      <w:pPr>
        <w:pStyle w:val="Default"/>
        <w:ind w:left="2" w:hanging="2"/>
        <w:rPr>
          <w:rFonts w:asciiTheme="minorHAnsi" w:eastAsia="Arial" w:hAnsiTheme="minorHAnsi" w:cstheme="minorHAnsi"/>
          <w:position w:val="-1"/>
          <w:sz w:val="20"/>
          <w:szCs w:val="20"/>
        </w:rPr>
      </w:pPr>
    </w:p>
    <w:p w14:paraId="4ED54384" w14:textId="77777777" w:rsidR="00A54E50" w:rsidRDefault="00A54E50" w:rsidP="00021BCF">
      <w:pPr>
        <w:pStyle w:val="Default"/>
        <w:ind w:left="2" w:hanging="2"/>
        <w:rPr>
          <w:rFonts w:asciiTheme="minorHAnsi" w:eastAsia="Arial" w:hAnsiTheme="minorHAnsi" w:cstheme="minorHAnsi"/>
          <w:position w:val="-1"/>
          <w:sz w:val="20"/>
          <w:szCs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2116"/>
        <w:gridCol w:w="3222"/>
      </w:tblGrid>
      <w:tr w:rsidR="00021BCF" w:rsidRPr="00424E77" w14:paraId="2161861A"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668BEF20" w14:textId="77777777" w:rsidR="00021BCF" w:rsidRPr="00424E77" w:rsidRDefault="00021BCF" w:rsidP="008F36E8">
            <w:pPr>
              <w:pStyle w:val="Level23"/>
              <w:numPr>
                <w:ilvl w:val="7"/>
                <w:numId w:val="49"/>
              </w:numPr>
              <w:suppressAutoHyphens w:val="0"/>
              <w:spacing w:line="240" w:lineRule="auto"/>
              <w:ind w:leftChars="0" w:left="0" w:firstLineChars="0" w:hanging="2"/>
              <w:outlineLvl w:val="9"/>
              <w:rPr>
                <w:rFonts w:asciiTheme="minorHAnsi" w:hAnsiTheme="minorHAnsi" w:cstheme="minorHAnsi"/>
                <w:b/>
                <w:sz w:val="20"/>
                <w:szCs w:val="20"/>
              </w:rPr>
            </w:pPr>
            <w:r w:rsidRPr="00424E77">
              <w:rPr>
                <w:rFonts w:asciiTheme="minorHAnsi" w:hAnsiTheme="minorHAnsi" w:cstheme="minorHAnsi"/>
                <w:sz w:val="20"/>
                <w:szCs w:val="20"/>
              </w:rPr>
              <w:t xml:space="preserve">DNR requires the following reports, described in </w:t>
            </w:r>
            <w:r w:rsidRPr="00424E77">
              <w:rPr>
                <w:rFonts w:asciiTheme="minorHAnsi" w:hAnsiTheme="minorHAnsi" w:cstheme="minorHAnsi"/>
                <w:b/>
                <w:sz w:val="20"/>
                <w:szCs w:val="20"/>
              </w:rPr>
              <w:t>numbers 6 through 19</w:t>
            </w:r>
            <w:r w:rsidRPr="00424E77">
              <w:rPr>
                <w:rFonts w:asciiTheme="minorHAnsi" w:hAnsiTheme="minorHAnsi" w:cstheme="minorHAnsi"/>
                <w:sz w:val="20"/>
                <w:szCs w:val="20"/>
              </w:rPr>
              <w:t xml:space="preserve">. Give a general description of the Vendor’s System’s reporting capabilities. Also, when addressing each of the report requirements below, please include a description of how the System can accommodate that reporting requirement. Provide examples of reports produced by the System that meet </w:t>
            </w:r>
            <w:r w:rsidRPr="00424E77">
              <w:rPr>
                <w:rFonts w:asciiTheme="minorHAnsi" w:hAnsiTheme="minorHAnsi" w:cstheme="minorHAnsi"/>
                <w:sz w:val="20"/>
                <w:szCs w:val="20"/>
              </w:rPr>
              <w:lastRenderedPageBreak/>
              <w:t xml:space="preserve">the requirements listed. If Vendor is unable to meet a specific reporting requirement, identify an alternative that would accomplish the same purpose as the report listed. Describe any recommended changes or additions to reports to improve the process and how the System can accommodate those improvements. The DNR is also interested in the Vendor providing examples of other reports that are available that are not listed within this attachment.  </w:t>
            </w:r>
          </w:p>
        </w:tc>
      </w:tr>
      <w:tr w:rsidR="00021BCF" w:rsidRPr="00424E77" w14:paraId="1B244569"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3562675E"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lastRenderedPageBreak/>
              <w:t>COMPLIANCE</w:t>
            </w:r>
          </w:p>
        </w:tc>
      </w:tr>
      <w:tr w:rsidR="00021BCF" w:rsidRPr="00424E77" w14:paraId="46664E78"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598792D4"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4118A602"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69A57025"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Partial</w:t>
            </w:r>
          </w:p>
        </w:tc>
        <w:tc>
          <w:tcPr>
            <w:tcW w:w="2116" w:type="dxa"/>
            <w:tcBorders>
              <w:top w:val="single" w:sz="4" w:space="0" w:color="auto"/>
              <w:left w:val="single" w:sz="4" w:space="0" w:color="auto"/>
              <w:bottom w:val="single" w:sz="4" w:space="0" w:color="auto"/>
              <w:right w:val="single" w:sz="4" w:space="0" w:color="auto"/>
            </w:tcBorders>
            <w:hideMark/>
          </w:tcPr>
          <w:p w14:paraId="0ACC17FB"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Exception</w:t>
            </w:r>
          </w:p>
        </w:tc>
        <w:tc>
          <w:tcPr>
            <w:tcW w:w="3222" w:type="dxa"/>
            <w:tcBorders>
              <w:top w:val="single" w:sz="4" w:space="0" w:color="auto"/>
              <w:left w:val="single" w:sz="4" w:space="0" w:color="auto"/>
              <w:bottom w:val="single" w:sz="4" w:space="0" w:color="auto"/>
              <w:right w:val="single" w:sz="4" w:space="0" w:color="auto"/>
            </w:tcBorders>
            <w:hideMark/>
          </w:tcPr>
          <w:p w14:paraId="52C0B82C"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To Be Developed</w:t>
            </w:r>
          </w:p>
        </w:tc>
      </w:tr>
      <w:tr w:rsidR="00021BCF" w:rsidRPr="00424E77" w14:paraId="7571376D"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5DDD2D4E"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091FEFC4"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293DF14B"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2116" w:type="dxa"/>
            <w:tcBorders>
              <w:top w:val="single" w:sz="4" w:space="0" w:color="auto"/>
              <w:left w:val="single" w:sz="4" w:space="0" w:color="auto"/>
              <w:bottom w:val="single" w:sz="4" w:space="0" w:color="auto"/>
              <w:right w:val="single" w:sz="4" w:space="0" w:color="auto"/>
            </w:tcBorders>
          </w:tcPr>
          <w:p w14:paraId="485EA1D6"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3222" w:type="dxa"/>
            <w:tcBorders>
              <w:top w:val="single" w:sz="4" w:space="0" w:color="auto"/>
              <w:left w:val="single" w:sz="4" w:space="0" w:color="auto"/>
              <w:bottom w:val="single" w:sz="4" w:space="0" w:color="auto"/>
              <w:right w:val="single" w:sz="4" w:space="0" w:color="auto"/>
            </w:tcBorders>
          </w:tcPr>
          <w:p w14:paraId="7173758B"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r w:rsidR="00021BCF" w:rsidRPr="00424E77" w14:paraId="6CBB77F0"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13683A06" w14:textId="77777777" w:rsidR="00021BCF" w:rsidRPr="00424E77" w:rsidRDefault="00021BCF">
            <w:pPr>
              <w:pStyle w:val="Level3"/>
              <w:numPr>
                <w:ilvl w:val="0"/>
                <w:numId w:val="0"/>
              </w:numPr>
              <w:tabs>
                <w:tab w:val="left" w:pos="720"/>
              </w:tabs>
              <w:rPr>
                <w:rFonts w:asciiTheme="minorHAnsi" w:hAnsiTheme="minorHAnsi" w:cstheme="minorHAnsi"/>
                <w:b/>
                <w:szCs w:val="20"/>
              </w:rPr>
            </w:pPr>
            <w:r w:rsidRPr="00424E77">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2086C189"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bl>
    <w:p w14:paraId="6EF523DA" w14:textId="77777777" w:rsidR="00021BCF" w:rsidRPr="00424E77" w:rsidRDefault="00021BCF" w:rsidP="00021BCF">
      <w:pPr>
        <w:pStyle w:val="Default"/>
        <w:ind w:left="2" w:hanging="2"/>
        <w:rPr>
          <w:rFonts w:asciiTheme="minorHAnsi" w:eastAsia="Arial" w:hAnsiTheme="minorHAnsi" w:cstheme="minorHAnsi"/>
          <w:position w:val="-1"/>
          <w:sz w:val="20"/>
          <w:szCs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2116"/>
        <w:gridCol w:w="3222"/>
      </w:tblGrid>
      <w:tr w:rsidR="00021BCF" w:rsidRPr="00424E77" w14:paraId="27F832D9"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tcPr>
          <w:p w14:paraId="4D6D512A" w14:textId="77777777" w:rsidR="00021BCF" w:rsidRPr="00424E77" w:rsidRDefault="00021BCF" w:rsidP="008F36E8">
            <w:pPr>
              <w:pStyle w:val="Level23"/>
              <w:numPr>
                <w:ilvl w:val="7"/>
                <w:numId w:val="49"/>
              </w:numPr>
              <w:suppressAutoHyphens w:val="0"/>
              <w:spacing w:line="240" w:lineRule="auto"/>
              <w:ind w:leftChars="0" w:left="0" w:firstLineChars="0" w:hanging="2"/>
              <w:outlineLvl w:val="9"/>
              <w:rPr>
                <w:rFonts w:asciiTheme="minorHAnsi" w:hAnsiTheme="minorHAnsi" w:cstheme="minorHAnsi"/>
                <w:b/>
                <w:sz w:val="20"/>
                <w:szCs w:val="20"/>
              </w:rPr>
            </w:pPr>
            <w:r w:rsidRPr="00424E77">
              <w:rPr>
                <w:rFonts w:asciiTheme="minorHAnsi" w:hAnsiTheme="minorHAnsi" w:cstheme="minorHAnsi"/>
                <w:b/>
                <w:sz w:val="20"/>
                <w:szCs w:val="20"/>
              </w:rPr>
              <w:t>FIELD REPORTS –</w:t>
            </w:r>
            <w:r w:rsidRPr="00424E77">
              <w:rPr>
                <w:rFonts w:asciiTheme="minorHAnsi" w:hAnsiTheme="minorHAnsi" w:cstheme="minorHAnsi"/>
                <w:sz w:val="20"/>
                <w:szCs w:val="20"/>
              </w:rPr>
              <w:t xml:space="preserve"> The Vendor shall provide Field Reports, as described below in </w:t>
            </w:r>
            <w:r w:rsidRPr="00424E77">
              <w:rPr>
                <w:rFonts w:asciiTheme="minorHAnsi" w:hAnsiTheme="minorHAnsi" w:cstheme="minorHAnsi"/>
                <w:b/>
                <w:sz w:val="20"/>
                <w:szCs w:val="20"/>
              </w:rPr>
              <w:t>numbers 7 through 14</w:t>
            </w:r>
            <w:r w:rsidRPr="00424E77">
              <w:rPr>
                <w:rFonts w:asciiTheme="minorHAnsi" w:hAnsiTheme="minorHAnsi" w:cstheme="minorHAnsi"/>
                <w:sz w:val="20"/>
                <w:szCs w:val="20"/>
              </w:rPr>
              <w:t xml:space="preserve">. These reports are utilized out in the field by Park staff and by park staff in the central office.  These reports generate information for field staff in order to manage campgrounds and rental facilities.  Reports are generated on demand and currently are available through an administrative portal application where DNR can run the reports as needed.  The expectation is that the following reports would not have to be modified by DNR park staff to get the fields/categories identified in the requirements. </w:t>
            </w:r>
          </w:p>
          <w:p w14:paraId="75CF928B" w14:textId="77777777" w:rsidR="00021BCF" w:rsidRPr="00424E77" w:rsidRDefault="00021BCF">
            <w:pPr>
              <w:pStyle w:val="Level23"/>
              <w:tabs>
                <w:tab w:val="clear" w:pos="576"/>
                <w:tab w:val="left" w:pos="720"/>
              </w:tabs>
              <w:ind w:leftChars="0" w:firstLineChars="0" w:firstLine="0"/>
              <w:rPr>
                <w:rFonts w:asciiTheme="minorHAnsi" w:hAnsiTheme="minorHAnsi" w:cstheme="minorHAnsi"/>
                <w:b/>
                <w:sz w:val="20"/>
                <w:szCs w:val="20"/>
              </w:rPr>
            </w:pPr>
          </w:p>
          <w:p w14:paraId="3735D9FB" w14:textId="77777777" w:rsidR="00021BCF" w:rsidRPr="00424E77" w:rsidRDefault="00021BCF">
            <w:pPr>
              <w:pStyle w:val="Level23"/>
              <w:tabs>
                <w:tab w:val="clear" w:pos="576"/>
                <w:tab w:val="left" w:pos="720"/>
              </w:tabs>
              <w:ind w:leftChars="0" w:firstLineChars="0"/>
              <w:rPr>
                <w:rFonts w:asciiTheme="minorHAnsi" w:hAnsiTheme="minorHAnsi" w:cstheme="minorHAnsi"/>
                <w:sz w:val="20"/>
                <w:szCs w:val="20"/>
              </w:rPr>
            </w:pPr>
          </w:p>
        </w:tc>
      </w:tr>
      <w:tr w:rsidR="00021BCF" w:rsidRPr="00424E77" w14:paraId="21F7B053"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77C37F4D"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COMPLIANCE</w:t>
            </w:r>
          </w:p>
        </w:tc>
      </w:tr>
      <w:tr w:rsidR="00021BCF" w:rsidRPr="00424E77" w14:paraId="07E64B0A"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363423AA"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0948FD7D"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503157E3"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Partial</w:t>
            </w:r>
          </w:p>
        </w:tc>
        <w:tc>
          <w:tcPr>
            <w:tcW w:w="2116" w:type="dxa"/>
            <w:tcBorders>
              <w:top w:val="single" w:sz="4" w:space="0" w:color="auto"/>
              <w:left w:val="single" w:sz="4" w:space="0" w:color="auto"/>
              <w:bottom w:val="single" w:sz="4" w:space="0" w:color="auto"/>
              <w:right w:val="single" w:sz="4" w:space="0" w:color="auto"/>
            </w:tcBorders>
            <w:hideMark/>
          </w:tcPr>
          <w:p w14:paraId="10057124"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Exception</w:t>
            </w:r>
          </w:p>
        </w:tc>
        <w:tc>
          <w:tcPr>
            <w:tcW w:w="3222" w:type="dxa"/>
            <w:tcBorders>
              <w:top w:val="single" w:sz="4" w:space="0" w:color="auto"/>
              <w:left w:val="single" w:sz="4" w:space="0" w:color="auto"/>
              <w:bottom w:val="single" w:sz="4" w:space="0" w:color="auto"/>
              <w:right w:val="single" w:sz="4" w:space="0" w:color="auto"/>
            </w:tcBorders>
            <w:hideMark/>
          </w:tcPr>
          <w:p w14:paraId="3BD2251B"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To Be Developed</w:t>
            </w:r>
          </w:p>
        </w:tc>
      </w:tr>
      <w:tr w:rsidR="00021BCF" w:rsidRPr="00424E77" w14:paraId="5E660697"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28D96406"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36DF0628"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24FC0D6A"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2116" w:type="dxa"/>
            <w:tcBorders>
              <w:top w:val="single" w:sz="4" w:space="0" w:color="auto"/>
              <w:left w:val="single" w:sz="4" w:space="0" w:color="auto"/>
              <w:bottom w:val="single" w:sz="4" w:space="0" w:color="auto"/>
              <w:right w:val="single" w:sz="4" w:space="0" w:color="auto"/>
            </w:tcBorders>
          </w:tcPr>
          <w:p w14:paraId="749B7006"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3222" w:type="dxa"/>
            <w:tcBorders>
              <w:top w:val="single" w:sz="4" w:space="0" w:color="auto"/>
              <w:left w:val="single" w:sz="4" w:space="0" w:color="auto"/>
              <w:bottom w:val="single" w:sz="4" w:space="0" w:color="auto"/>
              <w:right w:val="single" w:sz="4" w:space="0" w:color="auto"/>
            </w:tcBorders>
          </w:tcPr>
          <w:p w14:paraId="0A259231"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r w:rsidR="00021BCF" w:rsidRPr="00424E77" w14:paraId="45E2B63F"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0B17AFD1" w14:textId="77777777" w:rsidR="00021BCF" w:rsidRPr="00424E77" w:rsidRDefault="00021BCF">
            <w:pPr>
              <w:pStyle w:val="Level3"/>
              <w:numPr>
                <w:ilvl w:val="0"/>
                <w:numId w:val="0"/>
              </w:numPr>
              <w:tabs>
                <w:tab w:val="left" w:pos="720"/>
              </w:tabs>
              <w:rPr>
                <w:rFonts w:asciiTheme="minorHAnsi" w:hAnsiTheme="minorHAnsi" w:cstheme="minorHAnsi"/>
                <w:b/>
                <w:szCs w:val="20"/>
              </w:rPr>
            </w:pPr>
            <w:r w:rsidRPr="00424E77">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26C09A0D"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bl>
    <w:p w14:paraId="25765A57" w14:textId="77777777" w:rsidR="00021BCF" w:rsidRPr="00424E77" w:rsidRDefault="00021BCF" w:rsidP="00021BCF">
      <w:pPr>
        <w:pStyle w:val="Default"/>
        <w:ind w:left="2" w:hanging="2"/>
        <w:rPr>
          <w:rFonts w:asciiTheme="minorHAnsi" w:eastAsia="Arial" w:hAnsiTheme="minorHAnsi" w:cstheme="minorHAnsi"/>
          <w:position w:val="-1"/>
          <w:sz w:val="20"/>
          <w:szCs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2116"/>
        <w:gridCol w:w="3222"/>
      </w:tblGrid>
      <w:tr w:rsidR="00021BCF" w:rsidRPr="00424E77" w14:paraId="1090E991"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tcPr>
          <w:p w14:paraId="48749213" w14:textId="77777777" w:rsidR="00021BCF" w:rsidRPr="00A54E50" w:rsidRDefault="00021BCF" w:rsidP="008F36E8">
            <w:pPr>
              <w:pStyle w:val="Level23"/>
              <w:numPr>
                <w:ilvl w:val="7"/>
                <w:numId w:val="49"/>
              </w:numPr>
              <w:tabs>
                <w:tab w:val="left" w:pos="360"/>
              </w:tabs>
              <w:suppressAutoHyphens w:val="0"/>
              <w:spacing w:line="240" w:lineRule="auto"/>
              <w:ind w:leftChars="0" w:left="2" w:firstLineChars="0" w:hanging="2"/>
              <w:outlineLvl w:val="9"/>
              <w:rPr>
                <w:rFonts w:asciiTheme="minorHAnsi" w:hAnsiTheme="minorHAnsi" w:cstheme="minorHAnsi"/>
                <w:b/>
                <w:sz w:val="20"/>
                <w:szCs w:val="20"/>
              </w:rPr>
            </w:pPr>
            <w:r w:rsidRPr="00A54E50">
              <w:rPr>
                <w:rFonts w:asciiTheme="minorHAnsi" w:hAnsiTheme="minorHAnsi" w:cstheme="minorHAnsi"/>
                <w:sz w:val="20"/>
                <w:szCs w:val="20"/>
              </w:rPr>
              <w:t xml:space="preserve">The </w:t>
            </w:r>
            <w:r w:rsidRPr="00A54E50">
              <w:rPr>
                <w:rFonts w:asciiTheme="minorHAnsi" w:hAnsiTheme="minorHAnsi" w:cstheme="minorHAnsi"/>
                <w:b/>
                <w:sz w:val="20"/>
                <w:szCs w:val="20"/>
              </w:rPr>
              <w:t>Reservation Arrival Report –</w:t>
            </w:r>
            <w:r w:rsidRPr="00A54E50">
              <w:rPr>
                <w:rFonts w:asciiTheme="minorHAnsi" w:hAnsiTheme="minorHAnsi" w:cstheme="minorHAnsi"/>
                <w:sz w:val="20"/>
                <w:szCs w:val="20"/>
              </w:rPr>
              <w:t xml:space="preserve"> The reservation arrival report is the report that identifies all active reservations with an arrival date within a specified period of time and includes information pertaining to the reservations, occupant and group(s). The report shall be made available by park, and by individual facility (individual cabin, lodge, shelter, and campsite).  It is a report that currently can be viewed online via the web administration tool or sent via email.  This report is broken down by camping, cabin, lodge and shelter reservations.  </w:t>
            </w:r>
            <w:r w:rsidRPr="00A54E50">
              <w:rPr>
                <w:rFonts w:asciiTheme="minorHAnsi" w:hAnsiTheme="minorHAnsi" w:cstheme="minorHAnsi"/>
                <w:b/>
                <w:sz w:val="20"/>
                <w:szCs w:val="20"/>
              </w:rPr>
              <w:t xml:space="preserve">      </w:t>
            </w:r>
          </w:p>
          <w:p w14:paraId="3B14ADE8" w14:textId="77777777" w:rsidR="00021BCF" w:rsidRPr="00424E77" w:rsidRDefault="00021BCF">
            <w:pPr>
              <w:tabs>
                <w:tab w:val="left" w:pos="360"/>
              </w:tabs>
              <w:ind w:left="2" w:hanging="2"/>
              <w:rPr>
                <w:rFonts w:asciiTheme="minorHAnsi" w:hAnsiTheme="minorHAnsi" w:cstheme="minorHAnsi"/>
                <w:sz w:val="20"/>
              </w:rPr>
            </w:pPr>
          </w:p>
          <w:p w14:paraId="2360704E"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Search criteria include:</w:t>
            </w:r>
          </w:p>
          <w:p w14:paraId="45C11DB4" w14:textId="77777777" w:rsidR="00021BCF" w:rsidRPr="00424E77" w:rsidRDefault="00021BCF" w:rsidP="008F36E8">
            <w:pPr>
              <w:numPr>
                <w:ilvl w:val="0"/>
                <w:numId w:val="50"/>
              </w:numPr>
              <w:ind w:left="0" w:hanging="2"/>
              <w:rPr>
                <w:rFonts w:asciiTheme="minorHAnsi" w:hAnsiTheme="minorHAnsi" w:cstheme="minorHAnsi"/>
                <w:sz w:val="20"/>
              </w:rPr>
            </w:pPr>
            <w:r w:rsidRPr="00424E77">
              <w:rPr>
                <w:rFonts w:asciiTheme="minorHAnsi" w:hAnsiTheme="minorHAnsi" w:cstheme="minorHAnsi"/>
                <w:sz w:val="20"/>
              </w:rPr>
              <w:t>Park Name</w:t>
            </w:r>
          </w:p>
          <w:p w14:paraId="1C9D532A" w14:textId="77777777" w:rsidR="00021BCF" w:rsidRPr="00424E77" w:rsidRDefault="00021BCF" w:rsidP="008F36E8">
            <w:pPr>
              <w:numPr>
                <w:ilvl w:val="0"/>
                <w:numId w:val="50"/>
              </w:numPr>
              <w:ind w:left="0" w:hanging="2"/>
              <w:rPr>
                <w:rFonts w:asciiTheme="minorHAnsi" w:hAnsiTheme="minorHAnsi" w:cstheme="minorHAnsi"/>
                <w:sz w:val="20"/>
              </w:rPr>
            </w:pPr>
            <w:r w:rsidRPr="00424E77">
              <w:rPr>
                <w:rFonts w:asciiTheme="minorHAnsi" w:hAnsiTheme="minorHAnsi" w:cstheme="minorHAnsi"/>
                <w:sz w:val="20"/>
              </w:rPr>
              <w:t>Facility Type (camping, cabins, day-use lodges, shelters)</w:t>
            </w:r>
          </w:p>
          <w:p w14:paraId="5A8C44C1" w14:textId="77777777" w:rsidR="00021BCF" w:rsidRPr="00424E77" w:rsidRDefault="00021BCF" w:rsidP="008F36E8">
            <w:pPr>
              <w:numPr>
                <w:ilvl w:val="0"/>
                <w:numId w:val="50"/>
              </w:numPr>
              <w:ind w:left="0" w:hanging="2"/>
              <w:rPr>
                <w:rFonts w:asciiTheme="minorHAnsi" w:hAnsiTheme="minorHAnsi" w:cstheme="minorHAnsi"/>
                <w:sz w:val="20"/>
              </w:rPr>
            </w:pPr>
            <w:r w:rsidRPr="00424E77">
              <w:rPr>
                <w:rFonts w:asciiTheme="minorHAnsi" w:hAnsiTheme="minorHAnsi" w:cstheme="minorHAnsi"/>
                <w:sz w:val="20"/>
              </w:rPr>
              <w:t>Start Date</w:t>
            </w:r>
          </w:p>
          <w:p w14:paraId="5236796D" w14:textId="77777777" w:rsidR="00021BCF" w:rsidRPr="00424E77" w:rsidRDefault="00021BCF" w:rsidP="008F36E8">
            <w:pPr>
              <w:numPr>
                <w:ilvl w:val="0"/>
                <w:numId w:val="50"/>
              </w:numPr>
              <w:ind w:left="0" w:hanging="2"/>
              <w:rPr>
                <w:rFonts w:asciiTheme="minorHAnsi" w:hAnsiTheme="minorHAnsi" w:cstheme="minorHAnsi"/>
                <w:sz w:val="20"/>
              </w:rPr>
            </w:pPr>
            <w:r w:rsidRPr="00424E77">
              <w:rPr>
                <w:rFonts w:asciiTheme="minorHAnsi" w:hAnsiTheme="minorHAnsi" w:cstheme="minorHAnsi"/>
                <w:sz w:val="20"/>
              </w:rPr>
              <w:t>End Date</w:t>
            </w:r>
          </w:p>
          <w:p w14:paraId="0EDD3839" w14:textId="77777777" w:rsidR="00021BCF" w:rsidRPr="00424E77" w:rsidRDefault="00021BCF" w:rsidP="008F36E8">
            <w:pPr>
              <w:numPr>
                <w:ilvl w:val="0"/>
                <w:numId w:val="50"/>
              </w:numPr>
              <w:ind w:left="0" w:hanging="2"/>
              <w:rPr>
                <w:rFonts w:asciiTheme="minorHAnsi" w:hAnsiTheme="minorHAnsi" w:cstheme="minorHAnsi"/>
                <w:sz w:val="20"/>
              </w:rPr>
            </w:pPr>
            <w:r w:rsidRPr="00424E77">
              <w:rPr>
                <w:rFonts w:asciiTheme="minorHAnsi" w:hAnsiTheme="minorHAnsi" w:cstheme="minorHAnsi"/>
                <w:sz w:val="20"/>
              </w:rPr>
              <w:t>Report format</w:t>
            </w:r>
          </w:p>
          <w:p w14:paraId="57C28C37" w14:textId="77777777" w:rsidR="00021BCF" w:rsidRPr="00424E77" w:rsidRDefault="00021BCF" w:rsidP="008F36E8">
            <w:pPr>
              <w:numPr>
                <w:ilvl w:val="0"/>
                <w:numId w:val="50"/>
              </w:numPr>
              <w:ind w:left="0" w:hanging="2"/>
              <w:rPr>
                <w:rFonts w:asciiTheme="minorHAnsi" w:hAnsiTheme="minorHAnsi" w:cstheme="minorHAnsi"/>
                <w:sz w:val="20"/>
              </w:rPr>
            </w:pPr>
            <w:r w:rsidRPr="00424E77">
              <w:rPr>
                <w:rFonts w:asciiTheme="minorHAnsi" w:hAnsiTheme="minorHAnsi" w:cstheme="minorHAnsi"/>
                <w:sz w:val="20"/>
              </w:rPr>
              <w:t>Delivery method</w:t>
            </w:r>
          </w:p>
          <w:p w14:paraId="5D8A0BF2" w14:textId="77777777" w:rsidR="00021BCF" w:rsidRPr="00424E77" w:rsidRDefault="00021BCF">
            <w:pPr>
              <w:ind w:left="2" w:hanging="2"/>
              <w:rPr>
                <w:rFonts w:asciiTheme="minorHAnsi" w:hAnsiTheme="minorHAnsi" w:cstheme="minorHAnsi"/>
                <w:sz w:val="20"/>
              </w:rPr>
            </w:pPr>
          </w:p>
          <w:p w14:paraId="13F92752"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 xml:space="preserve">The </w:t>
            </w:r>
            <w:r w:rsidRPr="00424E77">
              <w:rPr>
                <w:rFonts w:asciiTheme="minorHAnsi" w:hAnsiTheme="minorHAnsi" w:cstheme="minorHAnsi"/>
                <w:b/>
                <w:sz w:val="20"/>
              </w:rPr>
              <w:t>Camping Arrival Report</w:t>
            </w:r>
            <w:r w:rsidRPr="00424E77">
              <w:rPr>
                <w:rFonts w:asciiTheme="minorHAnsi" w:hAnsiTheme="minorHAnsi" w:cstheme="minorHAnsi"/>
                <w:sz w:val="20"/>
              </w:rPr>
              <w:t xml:space="preserve"> shall include the following attributes:</w:t>
            </w:r>
          </w:p>
          <w:p w14:paraId="5866378D" w14:textId="77777777" w:rsidR="00021BCF" w:rsidRPr="00424E77" w:rsidRDefault="00021BCF">
            <w:pPr>
              <w:tabs>
                <w:tab w:val="left" w:pos="720"/>
              </w:tabs>
              <w:ind w:left="2" w:hanging="2"/>
              <w:rPr>
                <w:rFonts w:asciiTheme="minorHAnsi" w:hAnsiTheme="minorHAnsi" w:cstheme="minorHAnsi"/>
                <w:sz w:val="20"/>
              </w:rPr>
            </w:pPr>
            <w:r w:rsidRPr="00424E77">
              <w:rPr>
                <w:rFonts w:asciiTheme="minorHAnsi" w:hAnsiTheme="minorHAnsi" w:cstheme="minorHAnsi"/>
                <w:sz w:val="20"/>
              </w:rPr>
              <w:t>1.  Campground Name</w:t>
            </w:r>
          </w:p>
          <w:p w14:paraId="646DEFFE" w14:textId="77777777" w:rsidR="00021BCF" w:rsidRPr="00424E77" w:rsidRDefault="00021BCF">
            <w:pPr>
              <w:tabs>
                <w:tab w:val="left" w:pos="720"/>
              </w:tabs>
              <w:ind w:left="2" w:hanging="2"/>
              <w:rPr>
                <w:rFonts w:asciiTheme="minorHAnsi" w:hAnsiTheme="minorHAnsi" w:cstheme="minorHAnsi"/>
                <w:sz w:val="20"/>
              </w:rPr>
            </w:pPr>
            <w:r w:rsidRPr="00424E77">
              <w:rPr>
                <w:rFonts w:asciiTheme="minorHAnsi" w:hAnsiTheme="minorHAnsi" w:cstheme="minorHAnsi"/>
                <w:sz w:val="20"/>
              </w:rPr>
              <w:t>2.  Campsite number</w:t>
            </w:r>
          </w:p>
          <w:p w14:paraId="689CBFF5" w14:textId="77777777" w:rsidR="00021BCF" w:rsidRPr="00424E77" w:rsidRDefault="00021BCF">
            <w:pPr>
              <w:tabs>
                <w:tab w:val="left" w:pos="720"/>
              </w:tabs>
              <w:ind w:left="2" w:hanging="2"/>
              <w:rPr>
                <w:rFonts w:asciiTheme="minorHAnsi" w:hAnsiTheme="minorHAnsi" w:cstheme="minorHAnsi"/>
                <w:sz w:val="20"/>
              </w:rPr>
            </w:pPr>
            <w:r w:rsidRPr="00424E77">
              <w:rPr>
                <w:rFonts w:asciiTheme="minorHAnsi" w:hAnsiTheme="minorHAnsi" w:cstheme="minorHAnsi"/>
                <w:sz w:val="20"/>
              </w:rPr>
              <w:t>3.  Camping unit type</w:t>
            </w:r>
          </w:p>
          <w:p w14:paraId="607D0E4A" w14:textId="77777777" w:rsidR="00021BCF" w:rsidRPr="00424E77" w:rsidRDefault="00021BCF">
            <w:pPr>
              <w:tabs>
                <w:tab w:val="left" w:pos="720"/>
              </w:tabs>
              <w:ind w:left="2" w:hanging="2"/>
              <w:rPr>
                <w:rFonts w:asciiTheme="minorHAnsi" w:hAnsiTheme="minorHAnsi" w:cstheme="minorHAnsi"/>
                <w:sz w:val="20"/>
              </w:rPr>
            </w:pPr>
            <w:r w:rsidRPr="00424E77">
              <w:rPr>
                <w:rFonts w:asciiTheme="minorHAnsi" w:hAnsiTheme="minorHAnsi" w:cstheme="minorHAnsi"/>
                <w:sz w:val="20"/>
              </w:rPr>
              <w:t>4.  Reservation date(s) (arrival and departure)</w:t>
            </w:r>
          </w:p>
          <w:p w14:paraId="389A297D" w14:textId="77777777" w:rsidR="00021BCF" w:rsidRPr="00424E77" w:rsidRDefault="00021BCF">
            <w:pPr>
              <w:tabs>
                <w:tab w:val="left" w:pos="720"/>
              </w:tabs>
              <w:ind w:left="2" w:hanging="2"/>
              <w:rPr>
                <w:rFonts w:asciiTheme="minorHAnsi" w:hAnsiTheme="minorHAnsi" w:cstheme="minorHAnsi"/>
                <w:sz w:val="20"/>
              </w:rPr>
            </w:pPr>
            <w:r w:rsidRPr="00424E77">
              <w:rPr>
                <w:rFonts w:asciiTheme="minorHAnsi" w:hAnsiTheme="minorHAnsi" w:cstheme="minorHAnsi"/>
                <w:sz w:val="20"/>
              </w:rPr>
              <w:t xml:space="preserve">5.  Occupant Name </w:t>
            </w:r>
          </w:p>
          <w:p w14:paraId="0D367CE0" w14:textId="77777777" w:rsidR="00021BCF" w:rsidRPr="00424E77" w:rsidRDefault="00021BCF">
            <w:pPr>
              <w:tabs>
                <w:tab w:val="left" w:pos="720"/>
              </w:tabs>
              <w:ind w:left="2" w:hanging="2"/>
              <w:rPr>
                <w:rFonts w:asciiTheme="minorHAnsi" w:hAnsiTheme="minorHAnsi" w:cstheme="minorHAnsi"/>
                <w:sz w:val="20"/>
              </w:rPr>
            </w:pPr>
            <w:r w:rsidRPr="00424E77">
              <w:rPr>
                <w:rFonts w:asciiTheme="minorHAnsi" w:hAnsiTheme="minorHAnsi" w:cstheme="minorHAnsi"/>
                <w:sz w:val="20"/>
              </w:rPr>
              <w:t>6.  Occupant Mailing Address (address, city, state, zip)</w:t>
            </w:r>
          </w:p>
          <w:p w14:paraId="7E615664" w14:textId="77777777" w:rsidR="00021BCF" w:rsidRPr="00424E77" w:rsidRDefault="00021BCF">
            <w:pPr>
              <w:tabs>
                <w:tab w:val="left" w:pos="720"/>
              </w:tabs>
              <w:ind w:left="2" w:hanging="2"/>
              <w:rPr>
                <w:rFonts w:asciiTheme="minorHAnsi" w:hAnsiTheme="minorHAnsi" w:cstheme="minorHAnsi"/>
                <w:sz w:val="20"/>
              </w:rPr>
            </w:pPr>
            <w:r w:rsidRPr="00424E77">
              <w:rPr>
                <w:rFonts w:asciiTheme="minorHAnsi" w:hAnsiTheme="minorHAnsi" w:cstheme="minorHAnsi"/>
                <w:sz w:val="20"/>
              </w:rPr>
              <w:t>7.  Occupant phone number</w:t>
            </w:r>
          </w:p>
          <w:p w14:paraId="773C434B" w14:textId="77777777" w:rsidR="00021BCF" w:rsidRPr="00424E77" w:rsidRDefault="00021BCF">
            <w:pPr>
              <w:tabs>
                <w:tab w:val="left" w:pos="720"/>
              </w:tabs>
              <w:ind w:left="2" w:hanging="2"/>
              <w:rPr>
                <w:rFonts w:asciiTheme="minorHAnsi" w:hAnsiTheme="minorHAnsi" w:cstheme="minorHAnsi"/>
                <w:sz w:val="20"/>
              </w:rPr>
            </w:pPr>
            <w:r w:rsidRPr="00424E77">
              <w:rPr>
                <w:rFonts w:asciiTheme="minorHAnsi" w:hAnsiTheme="minorHAnsi" w:cstheme="minorHAnsi"/>
                <w:sz w:val="20"/>
              </w:rPr>
              <w:t>8.  # of people in party</w:t>
            </w:r>
          </w:p>
          <w:p w14:paraId="5DEE95F2" w14:textId="77777777" w:rsidR="00021BCF" w:rsidRPr="00424E77" w:rsidRDefault="00021BCF">
            <w:pPr>
              <w:tabs>
                <w:tab w:val="left" w:pos="720"/>
              </w:tabs>
              <w:ind w:left="2" w:hanging="2"/>
              <w:rPr>
                <w:rFonts w:asciiTheme="minorHAnsi" w:hAnsiTheme="minorHAnsi" w:cstheme="minorHAnsi"/>
                <w:sz w:val="20"/>
              </w:rPr>
            </w:pPr>
            <w:r w:rsidRPr="00424E77">
              <w:rPr>
                <w:rFonts w:asciiTheme="minorHAnsi" w:hAnsiTheme="minorHAnsi" w:cstheme="minorHAnsi"/>
                <w:sz w:val="20"/>
              </w:rPr>
              <w:t>9.  Organization name (applies only to organized youth group campsites)</w:t>
            </w:r>
          </w:p>
          <w:p w14:paraId="24FB4EF1" w14:textId="77777777" w:rsidR="00021BCF" w:rsidRPr="00424E77" w:rsidRDefault="00021BCF">
            <w:pPr>
              <w:tabs>
                <w:tab w:val="left" w:pos="720"/>
              </w:tabs>
              <w:ind w:left="2" w:hanging="2"/>
              <w:rPr>
                <w:rFonts w:asciiTheme="minorHAnsi" w:hAnsiTheme="minorHAnsi" w:cstheme="minorHAnsi"/>
                <w:sz w:val="20"/>
              </w:rPr>
            </w:pPr>
            <w:r w:rsidRPr="00424E77">
              <w:rPr>
                <w:rFonts w:asciiTheme="minorHAnsi" w:hAnsiTheme="minorHAnsi" w:cstheme="minorHAnsi"/>
                <w:sz w:val="20"/>
              </w:rPr>
              <w:t>10.  License plate</w:t>
            </w:r>
          </w:p>
          <w:p w14:paraId="581027D9" w14:textId="77777777" w:rsidR="00021BCF" w:rsidRPr="00424E77" w:rsidRDefault="00021BCF">
            <w:pPr>
              <w:tabs>
                <w:tab w:val="left" w:pos="720"/>
              </w:tabs>
              <w:ind w:left="2" w:hanging="2"/>
              <w:rPr>
                <w:rFonts w:asciiTheme="minorHAnsi" w:hAnsiTheme="minorHAnsi" w:cstheme="minorHAnsi"/>
                <w:sz w:val="20"/>
              </w:rPr>
            </w:pPr>
            <w:r w:rsidRPr="00424E77">
              <w:rPr>
                <w:rFonts w:asciiTheme="minorHAnsi" w:hAnsiTheme="minorHAnsi" w:cstheme="minorHAnsi"/>
                <w:sz w:val="20"/>
              </w:rPr>
              <w:t>11.  Reservation number</w:t>
            </w:r>
          </w:p>
          <w:p w14:paraId="7ED5A7CA" w14:textId="77777777" w:rsidR="00021BCF" w:rsidRPr="00424E77" w:rsidRDefault="00021BCF">
            <w:pPr>
              <w:tabs>
                <w:tab w:val="left" w:pos="720"/>
              </w:tabs>
              <w:ind w:left="2" w:hanging="2"/>
              <w:rPr>
                <w:rFonts w:asciiTheme="minorHAnsi" w:hAnsiTheme="minorHAnsi" w:cstheme="minorHAnsi"/>
                <w:sz w:val="20"/>
              </w:rPr>
            </w:pPr>
            <w:r w:rsidRPr="00424E77">
              <w:rPr>
                <w:rFonts w:asciiTheme="minorHAnsi" w:hAnsiTheme="minorHAnsi" w:cstheme="minorHAnsi"/>
                <w:sz w:val="20"/>
              </w:rPr>
              <w:t>12. Customer Name (First and last name of customer who made the reservation)</w:t>
            </w:r>
          </w:p>
          <w:p w14:paraId="6592E92A" w14:textId="77777777" w:rsidR="00021BCF" w:rsidRPr="00424E77" w:rsidRDefault="00021BCF">
            <w:pPr>
              <w:ind w:left="2" w:hanging="2"/>
              <w:rPr>
                <w:rFonts w:asciiTheme="minorHAnsi" w:hAnsiTheme="minorHAnsi" w:cstheme="minorHAnsi"/>
                <w:sz w:val="20"/>
              </w:rPr>
            </w:pPr>
          </w:p>
          <w:p w14:paraId="5007E8F7"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The data shall be sorted/displayed based on reservation dates (arrival) and then by campsite number.  If more than one campground is selected, the data shall be sorted by reservation arrival date, campsite number and then campground name (if necessary).</w:t>
            </w:r>
          </w:p>
          <w:p w14:paraId="5A813D78" w14:textId="77777777" w:rsidR="00021BCF" w:rsidRPr="00424E77" w:rsidRDefault="00021BCF">
            <w:pPr>
              <w:ind w:left="2" w:hanging="2"/>
              <w:rPr>
                <w:rFonts w:asciiTheme="minorHAnsi" w:hAnsiTheme="minorHAnsi" w:cstheme="minorHAnsi"/>
                <w:sz w:val="20"/>
              </w:rPr>
            </w:pPr>
          </w:p>
          <w:p w14:paraId="2B201A75"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lastRenderedPageBreak/>
              <w:t xml:space="preserve">The </w:t>
            </w:r>
            <w:r w:rsidRPr="00424E77">
              <w:rPr>
                <w:rFonts w:asciiTheme="minorHAnsi" w:hAnsiTheme="minorHAnsi" w:cstheme="minorHAnsi"/>
                <w:b/>
                <w:sz w:val="20"/>
              </w:rPr>
              <w:t>Cabin Arrival Report</w:t>
            </w:r>
            <w:r w:rsidRPr="00424E77">
              <w:rPr>
                <w:rFonts w:asciiTheme="minorHAnsi" w:hAnsiTheme="minorHAnsi" w:cstheme="minorHAnsi"/>
                <w:sz w:val="20"/>
              </w:rPr>
              <w:t xml:space="preserve"> shall include the following attributes:</w:t>
            </w:r>
          </w:p>
          <w:p w14:paraId="09A3C9A2" w14:textId="77777777" w:rsidR="00021BCF" w:rsidRPr="00424E77" w:rsidRDefault="00021BCF">
            <w:pPr>
              <w:ind w:left="2" w:hanging="2"/>
              <w:rPr>
                <w:rFonts w:asciiTheme="minorHAnsi" w:hAnsiTheme="minorHAnsi" w:cstheme="minorHAnsi"/>
                <w:sz w:val="20"/>
              </w:rPr>
            </w:pPr>
          </w:p>
          <w:p w14:paraId="6B7AF822"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1.  Cabin Name/Number</w:t>
            </w:r>
          </w:p>
          <w:p w14:paraId="678E179A"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2.  Reservation date(s) (arrival and departure)</w:t>
            </w:r>
          </w:p>
          <w:p w14:paraId="512C5479"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 xml:space="preserve">3.  Occupant Name </w:t>
            </w:r>
          </w:p>
          <w:p w14:paraId="2CB18485"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4.  Occupant Mailing Address (address, city, state, zip)</w:t>
            </w:r>
          </w:p>
          <w:p w14:paraId="31359EA3"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5.  Occupant phone number</w:t>
            </w:r>
          </w:p>
          <w:p w14:paraId="71138F28"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6.  # of people in party</w:t>
            </w:r>
          </w:p>
          <w:p w14:paraId="1667D75D"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7.  License plate</w:t>
            </w:r>
          </w:p>
          <w:p w14:paraId="28BDB891"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8.  Reservation number</w:t>
            </w:r>
          </w:p>
          <w:p w14:paraId="115E6BD8"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9. Customer Name (First and last name of customer who made the reservation)</w:t>
            </w:r>
          </w:p>
          <w:p w14:paraId="6E5BF6C9" w14:textId="77777777" w:rsidR="00021BCF" w:rsidRPr="00424E77" w:rsidRDefault="00021BCF">
            <w:pPr>
              <w:ind w:left="2" w:hanging="2"/>
              <w:rPr>
                <w:rFonts w:asciiTheme="minorHAnsi" w:hAnsiTheme="minorHAnsi" w:cstheme="minorHAnsi"/>
                <w:sz w:val="20"/>
              </w:rPr>
            </w:pPr>
          </w:p>
          <w:p w14:paraId="59177B7F"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The data shall be sorted displayed based on reservation date (arrival) and cabin number (then name/letter if necessary).</w:t>
            </w:r>
          </w:p>
          <w:p w14:paraId="74E9A85A" w14:textId="77777777" w:rsidR="00021BCF" w:rsidRPr="00424E77" w:rsidRDefault="00021BCF">
            <w:pPr>
              <w:ind w:left="2" w:hanging="2"/>
              <w:rPr>
                <w:rFonts w:asciiTheme="minorHAnsi" w:hAnsiTheme="minorHAnsi" w:cstheme="minorHAnsi"/>
                <w:sz w:val="20"/>
              </w:rPr>
            </w:pPr>
          </w:p>
          <w:p w14:paraId="42EC7025"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 xml:space="preserve">The </w:t>
            </w:r>
            <w:r w:rsidRPr="00424E77">
              <w:rPr>
                <w:rFonts w:asciiTheme="minorHAnsi" w:hAnsiTheme="minorHAnsi" w:cstheme="minorHAnsi"/>
                <w:b/>
                <w:sz w:val="20"/>
              </w:rPr>
              <w:t>Lodge and Shelter Arrival Reports</w:t>
            </w:r>
            <w:r w:rsidRPr="00424E77">
              <w:rPr>
                <w:rFonts w:asciiTheme="minorHAnsi" w:hAnsiTheme="minorHAnsi" w:cstheme="minorHAnsi"/>
                <w:sz w:val="20"/>
              </w:rPr>
              <w:t xml:space="preserve"> shall include the following attributes:</w:t>
            </w:r>
          </w:p>
          <w:p w14:paraId="03970134" w14:textId="77777777" w:rsidR="00021BCF" w:rsidRPr="00424E77" w:rsidRDefault="00021BCF">
            <w:pPr>
              <w:ind w:left="2" w:hanging="2"/>
              <w:rPr>
                <w:rFonts w:asciiTheme="minorHAnsi" w:hAnsiTheme="minorHAnsi" w:cstheme="minorHAnsi"/>
                <w:sz w:val="20"/>
              </w:rPr>
            </w:pPr>
          </w:p>
          <w:p w14:paraId="5315DF7D"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1. Lodge or Shelter number/name</w:t>
            </w:r>
          </w:p>
          <w:p w14:paraId="092B8FB6"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2.  Reservation date(s) (arrival and departure)</w:t>
            </w:r>
          </w:p>
          <w:p w14:paraId="6734EFAA"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 xml:space="preserve">3.  Occupant Name </w:t>
            </w:r>
          </w:p>
          <w:p w14:paraId="74DB2F96"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4.  Occupant Mailing Address (address, city, state, zip)</w:t>
            </w:r>
          </w:p>
          <w:p w14:paraId="17BD7DBD"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5.  Occupant phone number</w:t>
            </w:r>
          </w:p>
          <w:p w14:paraId="5B8D7308"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6.  Arrival Time</w:t>
            </w:r>
          </w:p>
          <w:p w14:paraId="5C82DCA9"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7.  Departure time</w:t>
            </w:r>
          </w:p>
          <w:p w14:paraId="235828AC"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8.  Event Type</w:t>
            </w:r>
          </w:p>
          <w:p w14:paraId="081D09D5"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9.  Party Size</w:t>
            </w:r>
          </w:p>
          <w:p w14:paraId="5D0EDE75"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10.  Keg (Y or N)</w:t>
            </w:r>
          </w:p>
          <w:p w14:paraId="1E79238B"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11.  Reservation Number</w:t>
            </w:r>
          </w:p>
          <w:p w14:paraId="28555AB2"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The data shall be sorted based on reservation date (arrival) and lodge/shelter name/number.</w:t>
            </w:r>
          </w:p>
          <w:p w14:paraId="6D853847" w14:textId="77777777" w:rsidR="00021BCF" w:rsidRPr="00424E77" w:rsidRDefault="00021BCF">
            <w:pPr>
              <w:tabs>
                <w:tab w:val="left" w:pos="360"/>
              </w:tabs>
              <w:ind w:left="2" w:hanging="2"/>
              <w:rPr>
                <w:rFonts w:asciiTheme="minorHAnsi" w:hAnsiTheme="minorHAnsi" w:cstheme="minorHAnsi"/>
                <w:sz w:val="20"/>
              </w:rPr>
            </w:pPr>
          </w:p>
          <w:p w14:paraId="2ACCDEED" w14:textId="77777777" w:rsidR="00021BCF" w:rsidRPr="00424E77" w:rsidRDefault="00021BCF">
            <w:pPr>
              <w:ind w:left="2" w:hanging="2"/>
              <w:rPr>
                <w:rFonts w:asciiTheme="minorHAnsi" w:hAnsiTheme="minorHAnsi" w:cstheme="minorHAnsi"/>
                <w:b/>
                <w:sz w:val="20"/>
              </w:rPr>
            </w:pPr>
            <w:r w:rsidRPr="00424E77">
              <w:rPr>
                <w:rFonts w:asciiTheme="minorHAnsi" w:hAnsiTheme="minorHAnsi" w:cstheme="minorHAnsi"/>
                <w:sz w:val="20"/>
              </w:rPr>
              <w:t>The report that is generated when a user selects “All Facilities” will use the following report formats above starting with cabins, camping, lodge, shelters.  This “</w:t>
            </w:r>
            <w:r w:rsidRPr="00424E77">
              <w:rPr>
                <w:rFonts w:asciiTheme="minorHAnsi" w:hAnsiTheme="minorHAnsi" w:cstheme="minorHAnsi"/>
                <w:b/>
                <w:sz w:val="20"/>
              </w:rPr>
              <w:t>All Facility” Report</w:t>
            </w:r>
            <w:r w:rsidRPr="00424E77">
              <w:rPr>
                <w:rFonts w:asciiTheme="minorHAnsi" w:hAnsiTheme="minorHAnsi" w:cstheme="minorHAnsi"/>
                <w:sz w:val="20"/>
              </w:rPr>
              <w:t xml:space="preserve"> will simply combine all of the “arrival reports” from the various facility types into one report but will have “separate” tables/sections for each of the facility types.</w:t>
            </w:r>
            <w:r w:rsidRPr="00424E77">
              <w:rPr>
                <w:rFonts w:asciiTheme="minorHAnsi" w:hAnsiTheme="minorHAnsi" w:cstheme="minorHAnsi"/>
                <w:b/>
                <w:sz w:val="20"/>
              </w:rPr>
              <w:t xml:space="preserve"> </w:t>
            </w:r>
          </w:p>
        </w:tc>
      </w:tr>
      <w:tr w:rsidR="00021BCF" w:rsidRPr="00424E77" w14:paraId="66D73ACC"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225D0D62"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lastRenderedPageBreak/>
              <w:t>COMPLIANCE</w:t>
            </w:r>
          </w:p>
        </w:tc>
      </w:tr>
      <w:tr w:rsidR="00021BCF" w:rsidRPr="00424E77" w14:paraId="2344C587"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69F787E9"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5825F3BF"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4304DB20"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Partial</w:t>
            </w:r>
          </w:p>
        </w:tc>
        <w:tc>
          <w:tcPr>
            <w:tcW w:w="2116" w:type="dxa"/>
            <w:tcBorders>
              <w:top w:val="single" w:sz="4" w:space="0" w:color="auto"/>
              <w:left w:val="single" w:sz="4" w:space="0" w:color="auto"/>
              <w:bottom w:val="single" w:sz="4" w:space="0" w:color="auto"/>
              <w:right w:val="single" w:sz="4" w:space="0" w:color="auto"/>
            </w:tcBorders>
            <w:hideMark/>
          </w:tcPr>
          <w:p w14:paraId="2C573451"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Exception</w:t>
            </w:r>
          </w:p>
        </w:tc>
        <w:tc>
          <w:tcPr>
            <w:tcW w:w="3222" w:type="dxa"/>
            <w:tcBorders>
              <w:top w:val="single" w:sz="4" w:space="0" w:color="auto"/>
              <w:left w:val="single" w:sz="4" w:space="0" w:color="auto"/>
              <w:bottom w:val="single" w:sz="4" w:space="0" w:color="auto"/>
              <w:right w:val="single" w:sz="4" w:space="0" w:color="auto"/>
            </w:tcBorders>
            <w:hideMark/>
          </w:tcPr>
          <w:p w14:paraId="287ECB2A"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To Be Developed</w:t>
            </w:r>
          </w:p>
        </w:tc>
      </w:tr>
      <w:tr w:rsidR="00021BCF" w:rsidRPr="00424E77" w14:paraId="5ACC5FD1"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205A9985"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4EC0561D"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43B4655C"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2116" w:type="dxa"/>
            <w:tcBorders>
              <w:top w:val="single" w:sz="4" w:space="0" w:color="auto"/>
              <w:left w:val="single" w:sz="4" w:space="0" w:color="auto"/>
              <w:bottom w:val="single" w:sz="4" w:space="0" w:color="auto"/>
              <w:right w:val="single" w:sz="4" w:space="0" w:color="auto"/>
            </w:tcBorders>
          </w:tcPr>
          <w:p w14:paraId="7AA1578E"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3222" w:type="dxa"/>
            <w:tcBorders>
              <w:top w:val="single" w:sz="4" w:space="0" w:color="auto"/>
              <w:left w:val="single" w:sz="4" w:space="0" w:color="auto"/>
              <w:bottom w:val="single" w:sz="4" w:space="0" w:color="auto"/>
              <w:right w:val="single" w:sz="4" w:space="0" w:color="auto"/>
            </w:tcBorders>
          </w:tcPr>
          <w:p w14:paraId="1AA8DA53"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r w:rsidR="00021BCF" w:rsidRPr="00424E77" w14:paraId="1F4E4B66"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6D84C192" w14:textId="77777777" w:rsidR="00021BCF" w:rsidRPr="00424E77" w:rsidRDefault="00021BCF">
            <w:pPr>
              <w:pStyle w:val="Level3"/>
              <w:numPr>
                <w:ilvl w:val="0"/>
                <w:numId w:val="0"/>
              </w:numPr>
              <w:tabs>
                <w:tab w:val="left" w:pos="720"/>
              </w:tabs>
              <w:rPr>
                <w:rFonts w:asciiTheme="minorHAnsi" w:hAnsiTheme="minorHAnsi" w:cstheme="minorHAnsi"/>
                <w:b/>
                <w:szCs w:val="20"/>
              </w:rPr>
            </w:pPr>
            <w:r w:rsidRPr="00424E77">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1902E66B"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bl>
    <w:p w14:paraId="19AF4832" w14:textId="77777777" w:rsidR="00021BCF" w:rsidRPr="00424E77" w:rsidRDefault="00021BCF" w:rsidP="00021BCF">
      <w:pPr>
        <w:pStyle w:val="Default"/>
        <w:ind w:left="2" w:hanging="2"/>
        <w:rPr>
          <w:rFonts w:asciiTheme="minorHAnsi" w:eastAsia="Arial" w:hAnsiTheme="minorHAnsi" w:cstheme="minorHAnsi"/>
          <w:position w:val="-1"/>
          <w:sz w:val="20"/>
          <w:szCs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2116"/>
        <w:gridCol w:w="3222"/>
      </w:tblGrid>
      <w:tr w:rsidR="00021BCF" w:rsidRPr="00424E77" w14:paraId="2616DA80"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tcPr>
          <w:p w14:paraId="74716C38" w14:textId="77777777" w:rsidR="00021BCF" w:rsidRPr="00424E77" w:rsidRDefault="00021BCF" w:rsidP="008F36E8">
            <w:pPr>
              <w:pStyle w:val="Level23"/>
              <w:numPr>
                <w:ilvl w:val="7"/>
                <w:numId w:val="49"/>
              </w:numPr>
              <w:suppressAutoHyphens w:val="0"/>
              <w:spacing w:line="240" w:lineRule="auto"/>
              <w:ind w:leftChars="0" w:left="0" w:firstLineChars="0" w:hanging="2"/>
              <w:outlineLvl w:val="9"/>
              <w:rPr>
                <w:rFonts w:asciiTheme="minorHAnsi" w:hAnsiTheme="minorHAnsi" w:cstheme="minorHAnsi"/>
                <w:b/>
                <w:sz w:val="20"/>
                <w:szCs w:val="20"/>
              </w:rPr>
            </w:pPr>
            <w:r w:rsidRPr="00424E77">
              <w:rPr>
                <w:rFonts w:asciiTheme="minorHAnsi" w:hAnsiTheme="minorHAnsi" w:cstheme="minorHAnsi"/>
                <w:b/>
                <w:sz w:val="20"/>
                <w:szCs w:val="20"/>
              </w:rPr>
              <w:t>Arrival Roster Report -</w:t>
            </w:r>
            <w:r w:rsidRPr="00424E77">
              <w:rPr>
                <w:rFonts w:asciiTheme="minorHAnsi" w:hAnsiTheme="minorHAnsi" w:cstheme="minorHAnsi"/>
                <w:sz w:val="20"/>
                <w:szCs w:val="20"/>
              </w:rPr>
              <w:t xml:space="preserve"> The arrival roster is a report that can be generated by park staff that rearranges information found on the reservation arrival report.  This report is posted for public viewing in the campground and does not contain all the field records in the arrival report.  The public uses this to check on which sites have reservations and make sure their reservation is listed.  </w:t>
            </w:r>
          </w:p>
          <w:p w14:paraId="3E519A2D"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5B9497AC"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 xml:space="preserve">    This report should display the following attributes:</w:t>
            </w:r>
          </w:p>
          <w:p w14:paraId="6E8B8DD4"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1.  Campsite #, Cabin/Lodge/Shelter Name/Number</w:t>
            </w:r>
          </w:p>
          <w:p w14:paraId="7ACCF0E1"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2.  Arrival Date</w:t>
            </w:r>
          </w:p>
          <w:p w14:paraId="2341D31D"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3.  Departure Date</w:t>
            </w:r>
          </w:p>
          <w:p w14:paraId="2F4CBE40"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4.  Reservation Number</w:t>
            </w:r>
          </w:p>
          <w:p w14:paraId="2E2B785D"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5.  Occupant Name –Please list last name and first name initial only</w:t>
            </w:r>
          </w:p>
          <w:p w14:paraId="54B55CD4" w14:textId="77777777" w:rsidR="00021BCF" w:rsidRPr="00424E77" w:rsidRDefault="00021BCF">
            <w:pPr>
              <w:ind w:left="2" w:hanging="2"/>
              <w:rPr>
                <w:rFonts w:asciiTheme="minorHAnsi" w:hAnsiTheme="minorHAnsi" w:cstheme="minorHAnsi"/>
                <w:sz w:val="20"/>
              </w:rPr>
            </w:pPr>
            <w:r w:rsidRPr="00424E77">
              <w:rPr>
                <w:rFonts w:asciiTheme="minorHAnsi" w:hAnsiTheme="minorHAnsi" w:cstheme="minorHAnsi"/>
                <w:sz w:val="20"/>
              </w:rPr>
              <w:t>6.  # in Party</w:t>
            </w:r>
          </w:p>
          <w:p w14:paraId="4CB71113" w14:textId="77777777" w:rsidR="00021BCF" w:rsidRPr="00424E77" w:rsidRDefault="00021BCF">
            <w:pPr>
              <w:ind w:left="2" w:hanging="2"/>
              <w:rPr>
                <w:rFonts w:asciiTheme="minorHAnsi" w:hAnsiTheme="minorHAnsi" w:cstheme="minorHAnsi"/>
                <w:b/>
                <w:sz w:val="20"/>
              </w:rPr>
            </w:pPr>
            <w:r w:rsidRPr="00424E77">
              <w:rPr>
                <w:rFonts w:asciiTheme="minorHAnsi" w:hAnsiTheme="minorHAnsi" w:cstheme="minorHAnsi"/>
                <w:sz w:val="20"/>
              </w:rPr>
              <w:t>7.  Unit Type (applies to camping only and should not appear on rosters for other facility types)</w:t>
            </w:r>
          </w:p>
        </w:tc>
      </w:tr>
      <w:tr w:rsidR="00021BCF" w:rsidRPr="00424E77" w14:paraId="1E7A8AB6"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55C916BF"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COMPLIANCE</w:t>
            </w:r>
          </w:p>
        </w:tc>
      </w:tr>
      <w:tr w:rsidR="00021BCF" w:rsidRPr="00424E77" w14:paraId="50DFD503"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5E281C1E"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43CB86FC"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72065473"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Partial</w:t>
            </w:r>
          </w:p>
        </w:tc>
        <w:tc>
          <w:tcPr>
            <w:tcW w:w="2116" w:type="dxa"/>
            <w:tcBorders>
              <w:top w:val="single" w:sz="4" w:space="0" w:color="auto"/>
              <w:left w:val="single" w:sz="4" w:space="0" w:color="auto"/>
              <w:bottom w:val="single" w:sz="4" w:space="0" w:color="auto"/>
              <w:right w:val="single" w:sz="4" w:space="0" w:color="auto"/>
            </w:tcBorders>
            <w:hideMark/>
          </w:tcPr>
          <w:p w14:paraId="77E2B6FC"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Exception</w:t>
            </w:r>
          </w:p>
        </w:tc>
        <w:tc>
          <w:tcPr>
            <w:tcW w:w="3222" w:type="dxa"/>
            <w:tcBorders>
              <w:top w:val="single" w:sz="4" w:space="0" w:color="auto"/>
              <w:left w:val="single" w:sz="4" w:space="0" w:color="auto"/>
              <w:bottom w:val="single" w:sz="4" w:space="0" w:color="auto"/>
              <w:right w:val="single" w:sz="4" w:space="0" w:color="auto"/>
            </w:tcBorders>
            <w:hideMark/>
          </w:tcPr>
          <w:p w14:paraId="4F92E173"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To Be Developed</w:t>
            </w:r>
          </w:p>
        </w:tc>
      </w:tr>
      <w:tr w:rsidR="00021BCF" w:rsidRPr="00424E77" w14:paraId="237CFEC5"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35FBC4EF"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16BECD6F"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30DBCF2D"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2116" w:type="dxa"/>
            <w:tcBorders>
              <w:top w:val="single" w:sz="4" w:space="0" w:color="auto"/>
              <w:left w:val="single" w:sz="4" w:space="0" w:color="auto"/>
              <w:bottom w:val="single" w:sz="4" w:space="0" w:color="auto"/>
              <w:right w:val="single" w:sz="4" w:space="0" w:color="auto"/>
            </w:tcBorders>
          </w:tcPr>
          <w:p w14:paraId="7BA7BF7F"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3222" w:type="dxa"/>
            <w:tcBorders>
              <w:top w:val="single" w:sz="4" w:space="0" w:color="auto"/>
              <w:left w:val="single" w:sz="4" w:space="0" w:color="auto"/>
              <w:bottom w:val="single" w:sz="4" w:space="0" w:color="auto"/>
              <w:right w:val="single" w:sz="4" w:space="0" w:color="auto"/>
            </w:tcBorders>
          </w:tcPr>
          <w:p w14:paraId="6D6A5648"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r w:rsidR="00021BCF" w:rsidRPr="00424E77" w14:paraId="32189556"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0D4693BA" w14:textId="77777777" w:rsidR="00021BCF" w:rsidRPr="00424E77" w:rsidRDefault="00021BCF">
            <w:pPr>
              <w:pStyle w:val="Level3"/>
              <w:numPr>
                <w:ilvl w:val="0"/>
                <w:numId w:val="0"/>
              </w:numPr>
              <w:tabs>
                <w:tab w:val="left" w:pos="720"/>
              </w:tabs>
              <w:rPr>
                <w:rFonts w:asciiTheme="minorHAnsi" w:hAnsiTheme="minorHAnsi" w:cstheme="minorHAnsi"/>
                <w:b/>
                <w:szCs w:val="20"/>
              </w:rPr>
            </w:pPr>
            <w:r w:rsidRPr="00424E77">
              <w:rPr>
                <w:rFonts w:asciiTheme="minorHAnsi" w:hAnsiTheme="minorHAnsi" w:cstheme="minorHAnsi"/>
                <w:b/>
                <w:szCs w:val="20"/>
              </w:rPr>
              <w:lastRenderedPageBreak/>
              <w:t>Response:</w:t>
            </w:r>
          </w:p>
        </w:tc>
        <w:tc>
          <w:tcPr>
            <w:tcW w:w="8853" w:type="dxa"/>
            <w:gridSpan w:val="4"/>
            <w:tcBorders>
              <w:top w:val="single" w:sz="4" w:space="0" w:color="auto"/>
              <w:left w:val="single" w:sz="4" w:space="0" w:color="auto"/>
              <w:bottom w:val="single" w:sz="4" w:space="0" w:color="auto"/>
              <w:right w:val="single" w:sz="4" w:space="0" w:color="auto"/>
            </w:tcBorders>
          </w:tcPr>
          <w:p w14:paraId="679DF6F9"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bl>
    <w:p w14:paraId="7425C6C7" w14:textId="77777777" w:rsidR="00021BCF" w:rsidRPr="00424E77" w:rsidRDefault="00021BCF" w:rsidP="00021BCF">
      <w:pPr>
        <w:pStyle w:val="Default"/>
        <w:ind w:left="2" w:hanging="2"/>
        <w:rPr>
          <w:rFonts w:asciiTheme="minorHAnsi" w:eastAsia="Arial" w:hAnsiTheme="minorHAnsi" w:cstheme="minorHAnsi"/>
          <w:position w:val="-1"/>
          <w:sz w:val="20"/>
          <w:szCs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2116"/>
        <w:gridCol w:w="3222"/>
      </w:tblGrid>
      <w:tr w:rsidR="00021BCF" w:rsidRPr="00424E77" w14:paraId="594DD59B"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6847A585" w14:textId="77777777" w:rsidR="00021BCF" w:rsidRPr="00424E77" w:rsidRDefault="00021BCF" w:rsidP="008F36E8">
            <w:pPr>
              <w:pStyle w:val="Level23"/>
              <w:numPr>
                <w:ilvl w:val="7"/>
                <w:numId w:val="49"/>
              </w:numPr>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b/>
                <w:sz w:val="20"/>
                <w:szCs w:val="20"/>
              </w:rPr>
              <w:t>Reservation Arrival Labels -</w:t>
            </w:r>
            <w:r w:rsidRPr="00424E77">
              <w:rPr>
                <w:rFonts w:asciiTheme="minorHAnsi" w:hAnsiTheme="minorHAnsi" w:cstheme="minorHAnsi"/>
                <w:sz w:val="20"/>
                <w:szCs w:val="20"/>
              </w:rPr>
              <w:t xml:space="preserve"> Field staff must have the ability to generate arrival labels to place certain reservation information onto reservation cards which will be placed in campsite/facility markers.  The following information should be printed on each label: </w:t>
            </w:r>
          </w:p>
          <w:p w14:paraId="1FA5C871" w14:textId="77777777" w:rsidR="00021BCF" w:rsidRPr="00424E77" w:rsidRDefault="00021BCF" w:rsidP="008F36E8">
            <w:pPr>
              <w:pStyle w:val="Level23"/>
              <w:numPr>
                <w:ilvl w:val="0"/>
                <w:numId w:val="5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RESERVED (label title)</w:t>
            </w:r>
          </w:p>
          <w:p w14:paraId="36076AD2" w14:textId="77777777" w:rsidR="00021BCF" w:rsidRPr="00424E77" w:rsidRDefault="00021BCF" w:rsidP="008F36E8">
            <w:pPr>
              <w:pStyle w:val="Level23"/>
              <w:numPr>
                <w:ilvl w:val="0"/>
                <w:numId w:val="5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Reservation #</w:t>
            </w:r>
          </w:p>
          <w:p w14:paraId="5599D6F9" w14:textId="77777777" w:rsidR="00021BCF" w:rsidRPr="00424E77" w:rsidRDefault="00021BCF" w:rsidP="008F36E8">
            <w:pPr>
              <w:pStyle w:val="Level23"/>
              <w:numPr>
                <w:ilvl w:val="0"/>
                <w:numId w:val="5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Occupant Name (Displays last name and first initial of the first name of the primary occupant.</w:t>
            </w:r>
          </w:p>
          <w:p w14:paraId="09D902C0" w14:textId="77777777" w:rsidR="00021BCF" w:rsidRPr="00424E77" w:rsidRDefault="00021BCF" w:rsidP="008F36E8">
            <w:pPr>
              <w:pStyle w:val="Level23"/>
              <w:numPr>
                <w:ilvl w:val="0"/>
                <w:numId w:val="5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Park Name</w:t>
            </w:r>
          </w:p>
          <w:p w14:paraId="654B2FA1" w14:textId="77777777" w:rsidR="00021BCF" w:rsidRPr="00424E77" w:rsidRDefault="00021BCF" w:rsidP="008F36E8">
            <w:pPr>
              <w:pStyle w:val="Level23"/>
              <w:numPr>
                <w:ilvl w:val="0"/>
                <w:numId w:val="5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Campground Name</w:t>
            </w:r>
          </w:p>
          <w:p w14:paraId="106F0FF4" w14:textId="77777777" w:rsidR="00021BCF" w:rsidRPr="00424E77" w:rsidRDefault="00021BCF" w:rsidP="008F36E8">
            <w:pPr>
              <w:pStyle w:val="Level23"/>
              <w:numPr>
                <w:ilvl w:val="0"/>
                <w:numId w:val="5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Site #</w:t>
            </w:r>
          </w:p>
          <w:p w14:paraId="0FC3BCAA" w14:textId="77777777" w:rsidR="00021BCF" w:rsidRPr="00424E77" w:rsidRDefault="00021BCF" w:rsidP="008F36E8">
            <w:pPr>
              <w:pStyle w:val="Level23"/>
              <w:numPr>
                <w:ilvl w:val="0"/>
                <w:numId w:val="5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Arrival Date</w:t>
            </w:r>
          </w:p>
          <w:p w14:paraId="63298200" w14:textId="77777777" w:rsidR="00021BCF" w:rsidRPr="00424E77" w:rsidRDefault="00021BCF" w:rsidP="008F36E8">
            <w:pPr>
              <w:pStyle w:val="Level23"/>
              <w:numPr>
                <w:ilvl w:val="0"/>
                <w:numId w:val="5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Departure Date</w:t>
            </w:r>
          </w:p>
          <w:p w14:paraId="4A6D1556" w14:textId="77777777" w:rsidR="00021BCF" w:rsidRPr="00424E77" w:rsidRDefault="00021BCF" w:rsidP="008F36E8">
            <w:pPr>
              <w:pStyle w:val="Level23"/>
              <w:numPr>
                <w:ilvl w:val="0"/>
                <w:numId w:val="5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of Nights (or days for day-use facilities)</w:t>
            </w:r>
          </w:p>
          <w:p w14:paraId="55D86E31" w14:textId="77777777" w:rsidR="00021BCF" w:rsidRPr="00424E77" w:rsidRDefault="00021BCF" w:rsidP="008F36E8">
            <w:pPr>
              <w:pStyle w:val="Level23"/>
              <w:numPr>
                <w:ilvl w:val="0"/>
                <w:numId w:val="5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Vehicles</w:t>
            </w:r>
          </w:p>
          <w:p w14:paraId="6B08217E" w14:textId="77777777" w:rsidR="00021BCF" w:rsidRPr="00424E77" w:rsidRDefault="00021BCF" w:rsidP="008F36E8">
            <w:pPr>
              <w:pStyle w:val="Level23"/>
              <w:numPr>
                <w:ilvl w:val="0"/>
                <w:numId w:val="5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Camping Unit Type (applies only to camping and should not appear on labels for other facility types)</w:t>
            </w:r>
          </w:p>
          <w:p w14:paraId="31F9DADB" w14:textId="77777777" w:rsidR="00021BCF" w:rsidRPr="00424E77" w:rsidRDefault="00021BCF">
            <w:pPr>
              <w:pStyle w:val="Level23"/>
              <w:tabs>
                <w:tab w:val="clear" w:pos="576"/>
                <w:tab w:val="left" w:pos="720"/>
              </w:tabs>
              <w:ind w:leftChars="0" w:firstLineChars="0" w:firstLine="0"/>
              <w:rPr>
                <w:rFonts w:asciiTheme="minorHAnsi" w:hAnsiTheme="minorHAnsi" w:cstheme="minorHAnsi"/>
                <w:b/>
                <w:sz w:val="20"/>
                <w:szCs w:val="20"/>
              </w:rPr>
            </w:pPr>
            <w:r w:rsidRPr="00424E77">
              <w:rPr>
                <w:rFonts w:asciiTheme="minorHAnsi" w:hAnsiTheme="minorHAnsi" w:cstheme="minorHAnsi"/>
                <w:sz w:val="20"/>
                <w:szCs w:val="20"/>
              </w:rPr>
              <w:t>The labels should be able to be printed on a 2” x 4” or 4 ¼ x 3 1/2 self-adhesive labels.  The DNR would like the Vendor to develop a template for this report that is compatible with the camping reservation cards to print the information directly onto the reservation cards in lieu of using self-adhesive labels.</w:t>
            </w:r>
          </w:p>
        </w:tc>
      </w:tr>
      <w:tr w:rsidR="00021BCF" w:rsidRPr="00424E77" w14:paraId="50EAAB55"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1A08712E"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COMPLIANCE</w:t>
            </w:r>
          </w:p>
        </w:tc>
      </w:tr>
      <w:tr w:rsidR="00021BCF" w:rsidRPr="00424E77" w14:paraId="3789B699"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55BBA981"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1B629A99"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30D1A62A"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Partial</w:t>
            </w:r>
          </w:p>
        </w:tc>
        <w:tc>
          <w:tcPr>
            <w:tcW w:w="2116" w:type="dxa"/>
            <w:tcBorders>
              <w:top w:val="single" w:sz="4" w:space="0" w:color="auto"/>
              <w:left w:val="single" w:sz="4" w:space="0" w:color="auto"/>
              <w:bottom w:val="single" w:sz="4" w:space="0" w:color="auto"/>
              <w:right w:val="single" w:sz="4" w:space="0" w:color="auto"/>
            </w:tcBorders>
            <w:hideMark/>
          </w:tcPr>
          <w:p w14:paraId="75E07724"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Exception</w:t>
            </w:r>
          </w:p>
        </w:tc>
        <w:tc>
          <w:tcPr>
            <w:tcW w:w="3222" w:type="dxa"/>
            <w:tcBorders>
              <w:top w:val="single" w:sz="4" w:space="0" w:color="auto"/>
              <w:left w:val="single" w:sz="4" w:space="0" w:color="auto"/>
              <w:bottom w:val="single" w:sz="4" w:space="0" w:color="auto"/>
              <w:right w:val="single" w:sz="4" w:space="0" w:color="auto"/>
            </w:tcBorders>
            <w:hideMark/>
          </w:tcPr>
          <w:p w14:paraId="3F4790C5"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To Be Developed</w:t>
            </w:r>
          </w:p>
        </w:tc>
      </w:tr>
      <w:tr w:rsidR="00021BCF" w:rsidRPr="00424E77" w14:paraId="1F99B83B"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392EEE0A"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586EC308"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2C3CFC19"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2116" w:type="dxa"/>
            <w:tcBorders>
              <w:top w:val="single" w:sz="4" w:space="0" w:color="auto"/>
              <w:left w:val="single" w:sz="4" w:space="0" w:color="auto"/>
              <w:bottom w:val="single" w:sz="4" w:space="0" w:color="auto"/>
              <w:right w:val="single" w:sz="4" w:space="0" w:color="auto"/>
            </w:tcBorders>
          </w:tcPr>
          <w:p w14:paraId="3AA01E07"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3222" w:type="dxa"/>
            <w:tcBorders>
              <w:top w:val="single" w:sz="4" w:space="0" w:color="auto"/>
              <w:left w:val="single" w:sz="4" w:space="0" w:color="auto"/>
              <w:bottom w:val="single" w:sz="4" w:space="0" w:color="auto"/>
              <w:right w:val="single" w:sz="4" w:space="0" w:color="auto"/>
            </w:tcBorders>
          </w:tcPr>
          <w:p w14:paraId="2BACCF4E"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r w:rsidR="00021BCF" w:rsidRPr="00424E77" w14:paraId="3E636819"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673D818E" w14:textId="77777777" w:rsidR="00021BCF" w:rsidRPr="00424E77" w:rsidRDefault="00021BCF">
            <w:pPr>
              <w:pStyle w:val="Level3"/>
              <w:numPr>
                <w:ilvl w:val="0"/>
                <w:numId w:val="0"/>
              </w:numPr>
              <w:tabs>
                <w:tab w:val="left" w:pos="720"/>
              </w:tabs>
              <w:rPr>
                <w:rFonts w:asciiTheme="minorHAnsi" w:hAnsiTheme="minorHAnsi" w:cstheme="minorHAnsi"/>
                <w:b/>
                <w:szCs w:val="20"/>
              </w:rPr>
            </w:pPr>
            <w:r w:rsidRPr="00424E77">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3DA0016C"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bl>
    <w:p w14:paraId="069D5516" w14:textId="77777777" w:rsidR="00021BCF" w:rsidRPr="00424E77" w:rsidRDefault="00021BCF" w:rsidP="00021BCF">
      <w:pPr>
        <w:pStyle w:val="Default"/>
        <w:ind w:left="2" w:hanging="2"/>
        <w:rPr>
          <w:rFonts w:asciiTheme="minorHAnsi" w:eastAsia="Arial" w:hAnsiTheme="minorHAnsi" w:cstheme="minorHAnsi"/>
          <w:position w:val="-1"/>
          <w:sz w:val="20"/>
          <w:szCs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2116"/>
        <w:gridCol w:w="3222"/>
      </w:tblGrid>
      <w:tr w:rsidR="00021BCF" w:rsidRPr="00424E77" w14:paraId="000AD433"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tcPr>
          <w:p w14:paraId="5CD5E3D7" w14:textId="77777777" w:rsidR="00021BCF" w:rsidRPr="00424E77" w:rsidRDefault="00021BCF" w:rsidP="008F36E8">
            <w:pPr>
              <w:pStyle w:val="Level23"/>
              <w:numPr>
                <w:ilvl w:val="7"/>
                <w:numId w:val="49"/>
              </w:numPr>
              <w:suppressAutoHyphens w:val="0"/>
              <w:spacing w:line="240" w:lineRule="auto"/>
              <w:ind w:leftChars="0" w:left="0" w:firstLineChars="0" w:hanging="2"/>
              <w:outlineLvl w:val="9"/>
              <w:rPr>
                <w:rFonts w:asciiTheme="minorHAnsi" w:hAnsiTheme="minorHAnsi" w:cstheme="minorHAnsi"/>
                <w:b/>
                <w:sz w:val="20"/>
                <w:szCs w:val="20"/>
              </w:rPr>
            </w:pPr>
            <w:r w:rsidRPr="00424E77">
              <w:rPr>
                <w:rFonts w:asciiTheme="minorHAnsi" w:hAnsiTheme="minorHAnsi" w:cstheme="minorHAnsi"/>
                <w:b/>
                <w:sz w:val="20"/>
                <w:szCs w:val="20"/>
              </w:rPr>
              <w:t xml:space="preserve">Facility Use Report - </w:t>
            </w:r>
            <w:r w:rsidRPr="00424E77">
              <w:rPr>
                <w:rFonts w:asciiTheme="minorHAnsi" w:hAnsiTheme="minorHAnsi" w:cstheme="minorHAnsi"/>
                <w:sz w:val="20"/>
                <w:szCs w:val="20"/>
              </w:rPr>
              <w:t xml:space="preserve">The Field Facility Use Report is the report that identifies all reservations that occurred within a specified period of time and includes occupancy and financial information pertaining to each reservation in the time period selected.  The Parks staff in each specific park utilize this information for monthly reports and the central office park staff use the report to pay concessionaires percentages of rentals that the concessionaire manage. </w:t>
            </w:r>
          </w:p>
          <w:p w14:paraId="14928773" w14:textId="77777777" w:rsidR="00021BCF" w:rsidRPr="00424E77" w:rsidRDefault="00021BCF">
            <w:pPr>
              <w:pStyle w:val="Level23"/>
              <w:tabs>
                <w:tab w:val="clear" w:pos="576"/>
                <w:tab w:val="left" w:pos="720"/>
              </w:tabs>
              <w:ind w:leftChars="0" w:firstLineChars="0" w:firstLine="0"/>
              <w:rPr>
                <w:rFonts w:asciiTheme="minorHAnsi" w:hAnsiTheme="minorHAnsi" w:cstheme="minorHAnsi"/>
                <w:b/>
                <w:sz w:val="20"/>
                <w:szCs w:val="20"/>
              </w:rPr>
            </w:pPr>
          </w:p>
          <w:p w14:paraId="5463002C"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sz w:val="20"/>
                <w:szCs w:val="20"/>
              </w:rPr>
              <w:t>The report shall correctly calculate and display total fees collected for each campsite/rental facility including a summary of totals by reservation type; total tax collected and total number of coupons received for each cabin/lodge/shelter/campsite (all reservations that occurred during the specified period of time).</w:t>
            </w:r>
          </w:p>
          <w:p w14:paraId="750A7711"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2D86B446"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sz w:val="20"/>
                <w:szCs w:val="20"/>
              </w:rPr>
              <w:t>In addition, the System shall be able to correctly calculate and display the total # of occupants, camping days/nights and camping guest days for each individual campsite/cabin/lodge/shelter.  The System shall also calculate and display the total number of receipts (reservations) for each individual campsite, cabin, lodge, shelter.</w:t>
            </w:r>
          </w:p>
          <w:p w14:paraId="23BEA6E4"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64153AEA"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sz w:val="20"/>
                <w:szCs w:val="20"/>
              </w:rPr>
              <w:t>The report shall be made available by park, and by individual facility (each cabin, lodge, and shelter).  Report should also allow a park staff person to select a single campground.  Report should also be available by total facility type (all cabins, all lodges, all shelters, all campgrounds) AND by all facilities.</w:t>
            </w:r>
          </w:p>
          <w:p w14:paraId="1D8204CB"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1FFE94CC"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sz w:val="20"/>
                <w:szCs w:val="20"/>
              </w:rPr>
              <w:t>The Field Use Report shall be able to be generated on demand and have the following format/fields.</w:t>
            </w:r>
          </w:p>
          <w:p w14:paraId="049F20AB"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67B4E954" w14:textId="77777777" w:rsidR="00021BCF" w:rsidRPr="00424E77" w:rsidRDefault="00021BCF" w:rsidP="008F36E8">
            <w:pPr>
              <w:pStyle w:val="Level23"/>
              <w:numPr>
                <w:ilvl w:val="0"/>
                <w:numId w:val="5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Park Name;</w:t>
            </w:r>
          </w:p>
          <w:p w14:paraId="226837F9" w14:textId="77777777" w:rsidR="00021BCF" w:rsidRPr="00424E77" w:rsidRDefault="00021BCF" w:rsidP="008F36E8">
            <w:pPr>
              <w:pStyle w:val="Level23"/>
              <w:numPr>
                <w:ilvl w:val="0"/>
                <w:numId w:val="5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Facility(</w:t>
            </w:r>
            <w:proofErr w:type="spellStart"/>
            <w:r w:rsidRPr="00424E77">
              <w:rPr>
                <w:rFonts w:asciiTheme="minorHAnsi" w:hAnsiTheme="minorHAnsi" w:cstheme="minorHAnsi"/>
                <w:sz w:val="20"/>
                <w:szCs w:val="20"/>
              </w:rPr>
              <w:t>ies</w:t>
            </w:r>
            <w:proofErr w:type="spellEnd"/>
            <w:r w:rsidRPr="00424E77">
              <w:rPr>
                <w:rFonts w:asciiTheme="minorHAnsi" w:hAnsiTheme="minorHAnsi" w:cstheme="minorHAnsi"/>
                <w:sz w:val="20"/>
                <w:szCs w:val="20"/>
              </w:rPr>
              <w:t>) Selected;</w:t>
            </w:r>
          </w:p>
          <w:p w14:paraId="133819FC" w14:textId="77777777" w:rsidR="00021BCF" w:rsidRPr="00424E77" w:rsidRDefault="00021BCF" w:rsidP="008F36E8">
            <w:pPr>
              <w:pStyle w:val="Level23"/>
              <w:numPr>
                <w:ilvl w:val="0"/>
                <w:numId w:val="5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Date Range;</w:t>
            </w:r>
          </w:p>
          <w:p w14:paraId="6A4999CF" w14:textId="77777777" w:rsidR="00021BCF" w:rsidRPr="00424E77" w:rsidRDefault="00021BCF" w:rsidP="008F36E8">
            <w:pPr>
              <w:pStyle w:val="Level23"/>
              <w:numPr>
                <w:ilvl w:val="0"/>
                <w:numId w:val="5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Facility #/Name (cabin, campground, lodge, shelter);</w:t>
            </w:r>
          </w:p>
          <w:p w14:paraId="249E7C0F" w14:textId="77777777" w:rsidR="00021BCF" w:rsidRPr="00424E77" w:rsidRDefault="00021BCF" w:rsidP="008F36E8">
            <w:pPr>
              <w:pStyle w:val="Level23"/>
              <w:numPr>
                <w:ilvl w:val="0"/>
                <w:numId w:val="5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Facility Type (modern, family cabin, etc.)</w:t>
            </w:r>
          </w:p>
          <w:p w14:paraId="6F0A0777" w14:textId="77777777" w:rsidR="00021BCF" w:rsidRPr="00424E77" w:rsidRDefault="00021BCF" w:rsidP="008F36E8">
            <w:pPr>
              <w:pStyle w:val="Level23"/>
              <w:numPr>
                <w:ilvl w:val="0"/>
                <w:numId w:val="5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Occupants;</w:t>
            </w:r>
          </w:p>
          <w:p w14:paraId="6ECD4D06" w14:textId="77777777" w:rsidR="00021BCF" w:rsidRPr="00424E77" w:rsidRDefault="00021BCF" w:rsidP="008F36E8">
            <w:pPr>
              <w:pStyle w:val="Level23"/>
              <w:numPr>
                <w:ilvl w:val="0"/>
                <w:numId w:val="5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Days/Nights;</w:t>
            </w:r>
          </w:p>
          <w:p w14:paraId="5510D57E" w14:textId="77777777" w:rsidR="00021BCF" w:rsidRPr="00424E77" w:rsidRDefault="00021BCF" w:rsidP="008F36E8">
            <w:pPr>
              <w:pStyle w:val="Level23"/>
              <w:numPr>
                <w:ilvl w:val="0"/>
                <w:numId w:val="5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Guest Days/Nights;</w:t>
            </w:r>
          </w:p>
          <w:p w14:paraId="01DB156C" w14:textId="77777777" w:rsidR="00021BCF" w:rsidRPr="00424E77" w:rsidRDefault="00021BCF" w:rsidP="008F36E8">
            <w:pPr>
              <w:pStyle w:val="Level23"/>
              <w:numPr>
                <w:ilvl w:val="0"/>
                <w:numId w:val="5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Rental Fees Paid;</w:t>
            </w:r>
          </w:p>
          <w:p w14:paraId="4CD1911F" w14:textId="77777777" w:rsidR="00021BCF" w:rsidRPr="00424E77" w:rsidRDefault="00021BCF" w:rsidP="008F36E8">
            <w:pPr>
              <w:pStyle w:val="Level23"/>
              <w:numPr>
                <w:ilvl w:val="0"/>
                <w:numId w:val="5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Tax Paid;</w:t>
            </w:r>
          </w:p>
          <w:p w14:paraId="1EB937A5" w14:textId="77777777" w:rsidR="00021BCF" w:rsidRPr="00424E77" w:rsidRDefault="00021BCF" w:rsidP="008F36E8">
            <w:pPr>
              <w:pStyle w:val="Level23"/>
              <w:numPr>
                <w:ilvl w:val="0"/>
                <w:numId w:val="5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lastRenderedPageBreak/>
              <w:t># of Reservations;</w:t>
            </w:r>
          </w:p>
          <w:p w14:paraId="42987634" w14:textId="77777777" w:rsidR="00021BCF" w:rsidRPr="00424E77" w:rsidRDefault="00021BCF" w:rsidP="008F36E8">
            <w:pPr>
              <w:pStyle w:val="Level23"/>
              <w:numPr>
                <w:ilvl w:val="0"/>
                <w:numId w:val="5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Reservation #</w:t>
            </w:r>
          </w:p>
          <w:p w14:paraId="6DFB8ABF"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sz w:val="20"/>
                <w:szCs w:val="20"/>
              </w:rPr>
              <w:t xml:space="preserve">There will be a totals summary that breaks down the data by facility type (all family modern cabins, electric sites, youth sites, etc.) and includes totals of information for the following fields:  </w:t>
            </w:r>
          </w:p>
          <w:p w14:paraId="6606A3C4"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27C58313" w14:textId="77777777" w:rsidR="00021BCF" w:rsidRPr="00424E77" w:rsidRDefault="00021BCF" w:rsidP="008F36E8">
            <w:pPr>
              <w:pStyle w:val="Level23"/>
              <w:numPr>
                <w:ilvl w:val="0"/>
                <w:numId w:val="53"/>
              </w:numPr>
              <w:tabs>
                <w:tab w:val="left" w:pos="720"/>
              </w:tabs>
              <w:suppressAutoHyphens w:val="0"/>
              <w:spacing w:line="240" w:lineRule="auto"/>
              <w:ind w:leftChars="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Occupants;</w:t>
            </w:r>
          </w:p>
          <w:p w14:paraId="5F4246D1" w14:textId="77777777" w:rsidR="00021BCF" w:rsidRPr="00424E77" w:rsidRDefault="00021BCF" w:rsidP="008F36E8">
            <w:pPr>
              <w:pStyle w:val="Level23"/>
              <w:numPr>
                <w:ilvl w:val="0"/>
                <w:numId w:val="53"/>
              </w:numPr>
              <w:tabs>
                <w:tab w:val="left" w:pos="720"/>
              </w:tabs>
              <w:suppressAutoHyphens w:val="0"/>
              <w:spacing w:line="240" w:lineRule="auto"/>
              <w:ind w:leftChars="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Days/Nights;</w:t>
            </w:r>
          </w:p>
          <w:p w14:paraId="0CA3B4BE" w14:textId="77777777" w:rsidR="00021BCF" w:rsidRPr="00424E77" w:rsidRDefault="00021BCF" w:rsidP="008F36E8">
            <w:pPr>
              <w:pStyle w:val="Level23"/>
              <w:numPr>
                <w:ilvl w:val="0"/>
                <w:numId w:val="53"/>
              </w:numPr>
              <w:tabs>
                <w:tab w:val="left" w:pos="720"/>
              </w:tabs>
              <w:suppressAutoHyphens w:val="0"/>
              <w:spacing w:line="240" w:lineRule="auto"/>
              <w:ind w:leftChars="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Guest Days/Nights;</w:t>
            </w:r>
          </w:p>
          <w:p w14:paraId="7F599750" w14:textId="77777777" w:rsidR="00021BCF" w:rsidRPr="00424E77" w:rsidRDefault="00021BCF" w:rsidP="008F36E8">
            <w:pPr>
              <w:pStyle w:val="Level23"/>
              <w:numPr>
                <w:ilvl w:val="0"/>
                <w:numId w:val="53"/>
              </w:numPr>
              <w:tabs>
                <w:tab w:val="left" w:pos="720"/>
              </w:tabs>
              <w:suppressAutoHyphens w:val="0"/>
              <w:spacing w:line="240" w:lineRule="auto"/>
              <w:ind w:leftChars="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Camping/Rental Fees Collected;</w:t>
            </w:r>
          </w:p>
          <w:p w14:paraId="2B0EE468" w14:textId="77777777" w:rsidR="00021BCF" w:rsidRPr="00424E77" w:rsidRDefault="00021BCF" w:rsidP="008F36E8">
            <w:pPr>
              <w:pStyle w:val="Level23"/>
              <w:numPr>
                <w:ilvl w:val="0"/>
                <w:numId w:val="53"/>
              </w:numPr>
              <w:tabs>
                <w:tab w:val="left" w:pos="720"/>
              </w:tabs>
              <w:suppressAutoHyphens w:val="0"/>
              <w:spacing w:line="240" w:lineRule="auto"/>
              <w:ind w:leftChars="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Tax Collected; </w:t>
            </w:r>
          </w:p>
          <w:p w14:paraId="755D257F" w14:textId="77777777" w:rsidR="00021BCF" w:rsidRPr="00424E77" w:rsidRDefault="00021BCF" w:rsidP="008F36E8">
            <w:pPr>
              <w:pStyle w:val="Level23"/>
              <w:numPr>
                <w:ilvl w:val="0"/>
                <w:numId w:val="53"/>
              </w:numPr>
              <w:tabs>
                <w:tab w:val="left" w:pos="720"/>
              </w:tabs>
              <w:suppressAutoHyphens w:val="0"/>
              <w:spacing w:line="240" w:lineRule="auto"/>
              <w:ind w:leftChars="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of Reservations</w:t>
            </w:r>
          </w:p>
          <w:p w14:paraId="1174706D" w14:textId="77777777" w:rsidR="00021BCF" w:rsidRPr="00424E77" w:rsidRDefault="00021BCF">
            <w:pPr>
              <w:pStyle w:val="Level23"/>
              <w:tabs>
                <w:tab w:val="clear" w:pos="576"/>
                <w:tab w:val="left" w:pos="720"/>
              </w:tabs>
              <w:ind w:leftChars="0" w:firstLineChars="0"/>
              <w:rPr>
                <w:rFonts w:asciiTheme="minorHAnsi" w:hAnsiTheme="minorHAnsi" w:cstheme="minorHAnsi"/>
                <w:sz w:val="20"/>
                <w:szCs w:val="20"/>
              </w:rPr>
            </w:pPr>
          </w:p>
          <w:p w14:paraId="3B09BFAB" w14:textId="77777777" w:rsidR="00021BCF" w:rsidRPr="00424E77" w:rsidRDefault="00021BCF">
            <w:pPr>
              <w:pStyle w:val="Level23"/>
              <w:tabs>
                <w:tab w:val="clear" w:pos="576"/>
                <w:tab w:val="left" w:pos="720"/>
              </w:tabs>
              <w:ind w:leftChars="0" w:firstLineChars="0"/>
              <w:rPr>
                <w:rFonts w:asciiTheme="minorHAnsi" w:hAnsiTheme="minorHAnsi" w:cstheme="minorHAnsi"/>
                <w:b/>
                <w:sz w:val="20"/>
                <w:szCs w:val="20"/>
              </w:rPr>
            </w:pPr>
            <w:r w:rsidRPr="00424E77">
              <w:rPr>
                <w:rFonts w:asciiTheme="minorHAnsi" w:hAnsiTheme="minorHAnsi" w:cstheme="minorHAnsi"/>
                <w:sz w:val="20"/>
                <w:szCs w:val="20"/>
              </w:rPr>
              <w:t>Park staff shall be able to can choose to have one report list all facilities (camping, cabins, lodges, shelters).</w:t>
            </w:r>
            <w:r w:rsidRPr="00424E77">
              <w:rPr>
                <w:rFonts w:asciiTheme="minorHAnsi" w:hAnsiTheme="minorHAnsi" w:cstheme="minorHAnsi"/>
                <w:b/>
                <w:sz w:val="20"/>
                <w:szCs w:val="20"/>
              </w:rPr>
              <w:t xml:space="preserve"> </w:t>
            </w:r>
          </w:p>
        </w:tc>
      </w:tr>
      <w:tr w:rsidR="00021BCF" w:rsidRPr="00424E77" w14:paraId="26D942D1"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3A7B4A2C"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lastRenderedPageBreak/>
              <w:t>COMPLIANCE</w:t>
            </w:r>
          </w:p>
        </w:tc>
      </w:tr>
      <w:tr w:rsidR="00021BCF" w:rsidRPr="00424E77" w14:paraId="1113D5D7"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77E52251"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2C6267D3"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5635E0CB"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Partial</w:t>
            </w:r>
          </w:p>
        </w:tc>
        <w:tc>
          <w:tcPr>
            <w:tcW w:w="2116" w:type="dxa"/>
            <w:tcBorders>
              <w:top w:val="single" w:sz="4" w:space="0" w:color="auto"/>
              <w:left w:val="single" w:sz="4" w:space="0" w:color="auto"/>
              <w:bottom w:val="single" w:sz="4" w:space="0" w:color="auto"/>
              <w:right w:val="single" w:sz="4" w:space="0" w:color="auto"/>
            </w:tcBorders>
            <w:hideMark/>
          </w:tcPr>
          <w:p w14:paraId="6BFDAF19"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Exception</w:t>
            </w:r>
          </w:p>
        </w:tc>
        <w:tc>
          <w:tcPr>
            <w:tcW w:w="3222" w:type="dxa"/>
            <w:tcBorders>
              <w:top w:val="single" w:sz="4" w:space="0" w:color="auto"/>
              <w:left w:val="single" w:sz="4" w:space="0" w:color="auto"/>
              <w:bottom w:val="single" w:sz="4" w:space="0" w:color="auto"/>
              <w:right w:val="single" w:sz="4" w:space="0" w:color="auto"/>
            </w:tcBorders>
            <w:hideMark/>
          </w:tcPr>
          <w:p w14:paraId="7E334CBC"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To Be Developed</w:t>
            </w:r>
          </w:p>
        </w:tc>
      </w:tr>
      <w:tr w:rsidR="00021BCF" w:rsidRPr="00424E77" w14:paraId="70FD7B38"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40FF513A"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1DDBF9C9"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1B0A5416"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2116" w:type="dxa"/>
            <w:tcBorders>
              <w:top w:val="single" w:sz="4" w:space="0" w:color="auto"/>
              <w:left w:val="single" w:sz="4" w:space="0" w:color="auto"/>
              <w:bottom w:val="single" w:sz="4" w:space="0" w:color="auto"/>
              <w:right w:val="single" w:sz="4" w:space="0" w:color="auto"/>
            </w:tcBorders>
          </w:tcPr>
          <w:p w14:paraId="76488F14"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3222" w:type="dxa"/>
            <w:tcBorders>
              <w:top w:val="single" w:sz="4" w:space="0" w:color="auto"/>
              <w:left w:val="single" w:sz="4" w:space="0" w:color="auto"/>
              <w:bottom w:val="single" w:sz="4" w:space="0" w:color="auto"/>
              <w:right w:val="single" w:sz="4" w:space="0" w:color="auto"/>
            </w:tcBorders>
          </w:tcPr>
          <w:p w14:paraId="58A5F038"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r w:rsidR="00021BCF" w:rsidRPr="00424E77" w14:paraId="4BD09DCD"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476CFC3E" w14:textId="77777777" w:rsidR="00021BCF" w:rsidRPr="00424E77" w:rsidRDefault="00021BCF">
            <w:pPr>
              <w:pStyle w:val="Level3"/>
              <w:numPr>
                <w:ilvl w:val="0"/>
                <w:numId w:val="0"/>
              </w:numPr>
              <w:tabs>
                <w:tab w:val="left" w:pos="720"/>
              </w:tabs>
              <w:rPr>
                <w:rFonts w:asciiTheme="minorHAnsi" w:hAnsiTheme="minorHAnsi" w:cstheme="minorHAnsi"/>
                <w:b/>
                <w:szCs w:val="20"/>
              </w:rPr>
            </w:pPr>
            <w:r w:rsidRPr="00424E77">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3B15BBC1"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bl>
    <w:p w14:paraId="1D428E47" w14:textId="77777777" w:rsidR="00021BCF" w:rsidRPr="00424E77" w:rsidRDefault="00021BCF" w:rsidP="00021BCF">
      <w:pPr>
        <w:pStyle w:val="Default"/>
        <w:ind w:left="2" w:hanging="2"/>
        <w:rPr>
          <w:rFonts w:asciiTheme="minorHAnsi" w:eastAsia="Arial" w:hAnsiTheme="minorHAnsi" w:cstheme="minorHAnsi"/>
          <w:position w:val="-1"/>
          <w:sz w:val="20"/>
          <w:szCs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2116"/>
        <w:gridCol w:w="3222"/>
      </w:tblGrid>
      <w:tr w:rsidR="00021BCF" w:rsidRPr="00424E77" w14:paraId="52288AB5"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1D58F43D" w14:textId="77777777" w:rsidR="00021BCF" w:rsidRPr="00424E77" w:rsidRDefault="00021BCF" w:rsidP="008F36E8">
            <w:pPr>
              <w:pStyle w:val="Level23"/>
              <w:numPr>
                <w:ilvl w:val="7"/>
                <w:numId w:val="49"/>
              </w:numPr>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b/>
                <w:sz w:val="20"/>
                <w:szCs w:val="20"/>
              </w:rPr>
              <w:t>Park Void/Cancellation Report -</w:t>
            </w:r>
            <w:r w:rsidRPr="00424E77">
              <w:rPr>
                <w:rFonts w:asciiTheme="minorHAnsi" w:hAnsiTheme="minorHAnsi" w:cstheme="minorHAnsi"/>
                <w:sz w:val="20"/>
                <w:szCs w:val="20"/>
              </w:rPr>
              <w:t xml:space="preserve"> This report identifies reservation cancellations with stays that were to occur within a specific date range.  This helps park staff see what last minute cancellations have occurred for an upcoming weekend. The following should be available:</w:t>
            </w:r>
          </w:p>
          <w:p w14:paraId="789E95B5" w14:textId="77777777" w:rsidR="00021BCF" w:rsidRPr="00424E77" w:rsidRDefault="00021BCF" w:rsidP="008F36E8">
            <w:pPr>
              <w:pStyle w:val="Level23"/>
              <w:numPr>
                <w:ilvl w:val="0"/>
                <w:numId w:val="54"/>
              </w:numPr>
              <w:tabs>
                <w:tab w:val="left" w:pos="720"/>
              </w:tabs>
              <w:suppressAutoHyphens w:val="0"/>
              <w:spacing w:line="240" w:lineRule="auto"/>
              <w:ind w:leftChars="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Agency (DNR)</w:t>
            </w:r>
          </w:p>
          <w:p w14:paraId="76E240E1" w14:textId="77777777" w:rsidR="00021BCF" w:rsidRPr="00424E77" w:rsidRDefault="00021BCF" w:rsidP="008F36E8">
            <w:pPr>
              <w:pStyle w:val="Level23"/>
              <w:numPr>
                <w:ilvl w:val="0"/>
                <w:numId w:val="54"/>
              </w:numPr>
              <w:tabs>
                <w:tab w:val="left" w:pos="720"/>
              </w:tabs>
              <w:suppressAutoHyphens w:val="0"/>
              <w:spacing w:line="240" w:lineRule="auto"/>
              <w:ind w:leftChars="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District (District 1, 2, 3, 4, or 5)</w:t>
            </w:r>
          </w:p>
          <w:p w14:paraId="60DFE8F4" w14:textId="77777777" w:rsidR="00021BCF" w:rsidRPr="00424E77" w:rsidRDefault="00021BCF" w:rsidP="008F36E8">
            <w:pPr>
              <w:pStyle w:val="Level23"/>
              <w:numPr>
                <w:ilvl w:val="0"/>
                <w:numId w:val="54"/>
              </w:numPr>
              <w:tabs>
                <w:tab w:val="left" w:pos="720"/>
              </w:tabs>
              <w:suppressAutoHyphens w:val="0"/>
              <w:spacing w:line="240" w:lineRule="auto"/>
              <w:ind w:leftChars="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Product Category (Site or All)</w:t>
            </w:r>
          </w:p>
          <w:p w14:paraId="08F8C42B" w14:textId="77777777" w:rsidR="00021BCF" w:rsidRPr="00424E77" w:rsidRDefault="00021BCF" w:rsidP="008F36E8">
            <w:pPr>
              <w:pStyle w:val="Level23"/>
              <w:numPr>
                <w:ilvl w:val="0"/>
                <w:numId w:val="54"/>
              </w:numPr>
              <w:tabs>
                <w:tab w:val="left" w:pos="720"/>
              </w:tabs>
              <w:suppressAutoHyphens w:val="0"/>
              <w:spacing w:line="240" w:lineRule="auto"/>
              <w:ind w:leftChars="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Sales Channel (Call Center, Online, Field, or All)</w:t>
            </w:r>
          </w:p>
          <w:p w14:paraId="4A8A4BD6" w14:textId="77777777" w:rsidR="00021BCF" w:rsidRPr="00424E77" w:rsidRDefault="00021BCF" w:rsidP="008F36E8">
            <w:pPr>
              <w:pStyle w:val="Level23"/>
              <w:numPr>
                <w:ilvl w:val="0"/>
                <w:numId w:val="54"/>
              </w:numPr>
              <w:tabs>
                <w:tab w:val="left" w:pos="720"/>
              </w:tabs>
              <w:suppressAutoHyphens w:val="0"/>
              <w:spacing w:line="240" w:lineRule="auto"/>
              <w:ind w:leftChars="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Transaction Group</w:t>
            </w:r>
          </w:p>
          <w:p w14:paraId="368C1CA5" w14:textId="77777777" w:rsidR="00021BCF" w:rsidRPr="00424E77" w:rsidRDefault="00021BCF" w:rsidP="008F36E8">
            <w:pPr>
              <w:pStyle w:val="Level23"/>
              <w:numPr>
                <w:ilvl w:val="0"/>
                <w:numId w:val="54"/>
              </w:numPr>
              <w:tabs>
                <w:tab w:val="left" w:pos="720"/>
              </w:tabs>
              <w:suppressAutoHyphens w:val="0"/>
              <w:spacing w:line="240" w:lineRule="auto"/>
              <w:ind w:leftChars="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State Date</w:t>
            </w:r>
          </w:p>
          <w:p w14:paraId="3833BFDB" w14:textId="77777777" w:rsidR="00021BCF" w:rsidRPr="00424E77" w:rsidRDefault="00021BCF" w:rsidP="008F36E8">
            <w:pPr>
              <w:pStyle w:val="Level23"/>
              <w:numPr>
                <w:ilvl w:val="0"/>
                <w:numId w:val="54"/>
              </w:numPr>
              <w:tabs>
                <w:tab w:val="left" w:pos="720"/>
              </w:tabs>
              <w:suppressAutoHyphens w:val="0"/>
              <w:spacing w:line="240" w:lineRule="auto"/>
              <w:ind w:leftChars="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End Date</w:t>
            </w:r>
          </w:p>
          <w:p w14:paraId="34540D33" w14:textId="77777777" w:rsidR="00021BCF" w:rsidRPr="00424E77" w:rsidRDefault="00021BCF" w:rsidP="008F36E8">
            <w:pPr>
              <w:pStyle w:val="Level23"/>
              <w:numPr>
                <w:ilvl w:val="0"/>
                <w:numId w:val="54"/>
              </w:numPr>
              <w:tabs>
                <w:tab w:val="left" w:pos="720"/>
              </w:tabs>
              <w:suppressAutoHyphens w:val="0"/>
              <w:spacing w:line="240" w:lineRule="auto"/>
              <w:ind w:leftChars="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Format (XLS)</w:t>
            </w:r>
          </w:p>
          <w:p w14:paraId="178B32CC" w14:textId="77777777" w:rsidR="00021BCF" w:rsidRPr="00424E77" w:rsidRDefault="00021BCF" w:rsidP="008F36E8">
            <w:pPr>
              <w:pStyle w:val="Level23"/>
              <w:numPr>
                <w:ilvl w:val="0"/>
                <w:numId w:val="54"/>
              </w:numPr>
              <w:tabs>
                <w:tab w:val="left" w:pos="720"/>
              </w:tabs>
              <w:suppressAutoHyphens w:val="0"/>
              <w:spacing w:line="240" w:lineRule="auto"/>
              <w:ind w:leftChars="0" w:firstLineChars="0" w:hanging="2"/>
              <w:outlineLvl w:val="9"/>
              <w:rPr>
                <w:rFonts w:asciiTheme="minorHAnsi" w:hAnsiTheme="minorHAnsi" w:cstheme="minorHAnsi"/>
                <w:b/>
                <w:sz w:val="20"/>
                <w:szCs w:val="20"/>
              </w:rPr>
            </w:pPr>
            <w:r w:rsidRPr="00424E77">
              <w:rPr>
                <w:rFonts w:asciiTheme="minorHAnsi" w:hAnsiTheme="minorHAnsi" w:cstheme="minorHAnsi"/>
                <w:sz w:val="20"/>
                <w:szCs w:val="20"/>
              </w:rPr>
              <w:t>Delivery Method (Email or Online)</w:t>
            </w:r>
          </w:p>
        </w:tc>
      </w:tr>
      <w:tr w:rsidR="00021BCF" w:rsidRPr="00424E77" w14:paraId="5071A411"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785E3058"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COMPLIANCE</w:t>
            </w:r>
          </w:p>
        </w:tc>
      </w:tr>
      <w:tr w:rsidR="00021BCF" w:rsidRPr="00424E77" w14:paraId="6888B77A"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32B00302"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25702D9C"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5B9270E5"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Partial</w:t>
            </w:r>
          </w:p>
        </w:tc>
        <w:tc>
          <w:tcPr>
            <w:tcW w:w="2116" w:type="dxa"/>
            <w:tcBorders>
              <w:top w:val="single" w:sz="4" w:space="0" w:color="auto"/>
              <w:left w:val="single" w:sz="4" w:space="0" w:color="auto"/>
              <w:bottom w:val="single" w:sz="4" w:space="0" w:color="auto"/>
              <w:right w:val="single" w:sz="4" w:space="0" w:color="auto"/>
            </w:tcBorders>
            <w:hideMark/>
          </w:tcPr>
          <w:p w14:paraId="1C01D603"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Exception</w:t>
            </w:r>
          </w:p>
        </w:tc>
        <w:tc>
          <w:tcPr>
            <w:tcW w:w="3222" w:type="dxa"/>
            <w:tcBorders>
              <w:top w:val="single" w:sz="4" w:space="0" w:color="auto"/>
              <w:left w:val="single" w:sz="4" w:space="0" w:color="auto"/>
              <w:bottom w:val="single" w:sz="4" w:space="0" w:color="auto"/>
              <w:right w:val="single" w:sz="4" w:space="0" w:color="auto"/>
            </w:tcBorders>
            <w:hideMark/>
          </w:tcPr>
          <w:p w14:paraId="0D7BFC3F"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To Be Developed</w:t>
            </w:r>
          </w:p>
        </w:tc>
      </w:tr>
      <w:tr w:rsidR="00021BCF" w:rsidRPr="00424E77" w14:paraId="597C2000"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5FF3C52B"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25DFFA82"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1C9A18AF"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2116" w:type="dxa"/>
            <w:tcBorders>
              <w:top w:val="single" w:sz="4" w:space="0" w:color="auto"/>
              <w:left w:val="single" w:sz="4" w:space="0" w:color="auto"/>
              <w:bottom w:val="single" w:sz="4" w:space="0" w:color="auto"/>
              <w:right w:val="single" w:sz="4" w:space="0" w:color="auto"/>
            </w:tcBorders>
          </w:tcPr>
          <w:p w14:paraId="5EB1A1AD"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3222" w:type="dxa"/>
            <w:tcBorders>
              <w:top w:val="single" w:sz="4" w:space="0" w:color="auto"/>
              <w:left w:val="single" w:sz="4" w:space="0" w:color="auto"/>
              <w:bottom w:val="single" w:sz="4" w:space="0" w:color="auto"/>
              <w:right w:val="single" w:sz="4" w:space="0" w:color="auto"/>
            </w:tcBorders>
          </w:tcPr>
          <w:p w14:paraId="5F945B36"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r w:rsidR="00021BCF" w:rsidRPr="00424E77" w14:paraId="3EE38B40"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09E483BC" w14:textId="77777777" w:rsidR="00021BCF" w:rsidRPr="00424E77" w:rsidRDefault="00021BCF">
            <w:pPr>
              <w:pStyle w:val="Level3"/>
              <w:numPr>
                <w:ilvl w:val="0"/>
                <w:numId w:val="0"/>
              </w:numPr>
              <w:tabs>
                <w:tab w:val="left" w:pos="720"/>
              </w:tabs>
              <w:rPr>
                <w:rFonts w:asciiTheme="minorHAnsi" w:hAnsiTheme="minorHAnsi" w:cstheme="minorHAnsi"/>
                <w:b/>
                <w:szCs w:val="20"/>
              </w:rPr>
            </w:pPr>
            <w:r w:rsidRPr="00424E77">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1E9E6DB5"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bl>
    <w:p w14:paraId="3A61EF91" w14:textId="77777777" w:rsidR="00021BCF" w:rsidRPr="00424E77" w:rsidRDefault="00021BCF" w:rsidP="00021BCF">
      <w:pPr>
        <w:pStyle w:val="Default"/>
        <w:ind w:left="2" w:hanging="2"/>
        <w:rPr>
          <w:rFonts w:asciiTheme="minorHAnsi" w:eastAsia="Arial" w:hAnsiTheme="minorHAnsi" w:cstheme="minorHAnsi"/>
          <w:position w:val="-1"/>
          <w:sz w:val="20"/>
          <w:szCs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2116"/>
        <w:gridCol w:w="3222"/>
      </w:tblGrid>
      <w:tr w:rsidR="00021BCF" w:rsidRPr="00424E77" w14:paraId="5CB8A094"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5A3054EE" w14:textId="77777777" w:rsidR="00021BCF" w:rsidRPr="00424E77" w:rsidRDefault="00021BCF" w:rsidP="008F36E8">
            <w:pPr>
              <w:pStyle w:val="Level23"/>
              <w:numPr>
                <w:ilvl w:val="7"/>
                <w:numId w:val="49"/>
              </w:numPr>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b/>
                <w:sz w:val="20"/>
                <w:szCs w:val="20"/>
              </w:rPr>
              <w:t>Site Availability Report -</w:t>
            </w:r>
            <w:r w:rsidRPr="00424E77">
              <w:rPr>
                <w:rFonts w:asciiTheme="minorHAnsi" w:hAnsiTheme="minorHAnsi" w:cstheme="minorHAnsi"/>
                <w:sz w:val="20"/>
                <w:szCs w:val="20"/>
              </w:rPr>
              <w:t xml:space="preserve"> Park staff shall have the ability to generate a site availability report that identifies all reservable sites/facilities and identifies which sites/facilities are reserved, available, held, etc. The following fields should be available:</w:t>
            </w:r>
          </w:p>
          <w:p w14:paraId="0B3724B4" w14:textId="77777777" w:rsidR="00021BCF" w:rsidRPr="00424E77" w:rsidRDefault="00021BCF" w:rsidP="008F36E8">
            <w:pPr>
              <w:pStyle w:val="Level23"/>
              <w:numPr>
                <w:ilvl w:val="0"/>
                <w:numId w:val="5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Park</w:t>
            </w:r>
          </w:p>
          <w:p w14:paraId="5D87B2A1" w14:textId="77777777" w:rsidR="00021BCF" w:rsidRPr="00424E77" w:rsidRDefault="00021BCF" w:rsidP="008F36E8">
            <w:pPr>
              <w:pStyle w:val="Level23"/>
              <w:numPr>
                <w:ilvl w:val="0"/>
                <w:numId w:val="5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Site Type (Dropdown of all site types available such as Cabin/Yurt, Shelter, Lodge, Non-electric, electric, full hook up, tent only, walk in etc.)</w:t>
            </w:r>
          </w:p>
          <w:p w14:paraId="39DCAEE5" w14:textId="77777777" w:rsidR="00021BCF" w:rsidRPr="00424E77" w:rsidRDefault="00021BCF" w:rsidP="008F36E8">
            <w:pPr>
              <w:pStyle w:val="Level23"/>
              <w:numPr>
                <w:ilvl w:val="0"/>
                <w:numId w:val="5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Facility Area/Loop Name</w:t>
            </w:r>
          </w:p>
          <w:p w14:paraId="622E49F3" w14:textId="77777777" w:rsidR="00021BCF" w:rsidRPr="00424E77" w:rsidRDefault="00021BCF" w:rsidP="008F36E8">
            <w:pPr>
              <w:pStyle w:val="Level23"/>
              <w:numPr>
                <w:ilvl w:val="0"/>
                <w:numId w:val="5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Start Date</w:t>
            </w:r>
          </w:p>
          <w:p w14:paraId="24D7E96A" w14:textId="77777777" w:rsidR="00021BCF" w:rsidRPr="00424E77" w:rsidRDefault="00021BCF" w:rsidP="008F36E8">
            <w:pPr>
              <w:pStyle w:val="Level23"/>
              <w:numPr>
                <w:ilvl w:val="0"/>
                <w:numId w:val="5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End Date</w:t>
            </w:r>
          </w:p>
          <w:p w14:paraId="0A223DD6" w14:textId="77777777" w:rsidR="00021BCF" w:rsidRPr="00424E77" w:rsidRDefault="00021BCF" w:rsidP="008F36E8">
            <w:pPr>
              <w:pStyle w:val="Level23"/>
              <w:numPr>
                <w:ilvl w:val="0"/>
                <w:numId w:val="5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Format (XLS)</w:t>
            </w:r>
          </w:p>
          <w:p w14:paraId="5EAAE24E" w14:textId="77777777" w:rsidR="00021BCF" w:rsidRPr="00424E77" w:rsidRDefault="00021BCF" w:rsidP="008F36E8">
            <w:pPr>
              <w:pStyle w:val="Level23"/>
              <w:numPr>
                <w:ilvl w:val="0"/>
                <w:numId w:val="5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Delivery Method (Email or Online)</w:t>
            </w:r>
          </w:p>
        </w:tc>
      </w:tr>
      <w:tr w:rsidR="00021BCF" w:rsidRPr="00424E77" w14:paraId="2561D275"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31F52A3A"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COMPLIANCE</w:t>
            </w:r>
          </w:p>
        </w:tc>
      </w:tr>
      <w:tr w:rsidR="00021BCF" w:rsidRPr="00424E77" w14:paraId="7DE9E66D"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34D38EBF"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331810BA"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3D467328"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Partial</w:t>
            </w:r>
          </w:p>
        </w:tc>
        <w:tc>
          <w:tcPr>
            <w:tcW w:w="2116" w:type="dxa"/>
            <w:tcBorders>
              <w:top w:val="single" w:sz="4" w:space="0" w:color="auto"/>
              <w:left w:val="single" w:sz="4" w:space="0" w:color="auto"/>
              <w:bottom w:val="single" w:sz="4" w:space="0" w:color="auto"/>
              <w:right w:val="single" w:sz="4" w:space="0" w:color="auto"/>
            </w:tcBorders>
            <w:hideMark/>
          </w:tcPr>
          <w:p w14:paraId="52BC993A"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Exception</w:t>
            </w:r>
          </w:p>
        </w:tc>
        <w:tc>
          <w:tcPr>
            <w:tcW w:w="3222" w:type="dxa"/>
            <w:tcBorders>
              <w:top w:val="single" w:sz="4" w:space="0" w:color="auto"/>
              <w:left w:val="single" w:sz="4" w:space="0" w:color="auto"/>
              <w:bottom w:val="single" w:sz="4" w:space="0" w:color="auto"/>
              <w:right w:val="single" w:sz="4" w:space="0" w:color="auto"/>
            </w:tcBorders>
            <w:hideMark/>
          </w:tcPr>
          <w:p w14:paraId="284F1BCA"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To Be Developed</w:t>
            </w:r>
          </w:p>
        </w:tc>
      </w:tr>
      <w:tr w:rsidR="00021BCF" w:rsidRPr="00424E77" w14:paraId="22370E6B"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1139DFD5"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744CA825"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3BDB955E"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2116" w:type="dxa"/>
            <w:tcBorders>
              <w:top w:val="single" w:sz="4" w:space="0" w:color="auto"/>
              <w:left w:val="single" w:sz="4" w:space="0" w:color="auto"/>
              <w:bottom w:val="single" w:sz="4" w:space="0" w:color="auto"/>
              <w:right w:val="single" w:sz="4" w:space="0" w:color="auto"/>
            </w:tcBorders>
          </w:tcPr>
          <w:p w14:paraId="71FE0FC9"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3222" w:type="dxa"/>
            <w:tcBorders>
              <w:top w:val="single" w:sz="4" w:space="0" w:color="auto"/>
              <w:left w:val="single" w:sz="4" w:space="0" w:color="auto"/>
              <w:bottom w:val="single" w:sz="4" w:space="0" w:color="auto"/>
              <w:right w:val="single" w:sz="4" w:space="0" w:color="auto"/>
            </w:tcBorders>
          </w:tcPr>
          <w:p w14:paraId="3AB08DA7"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r w:rsidR="00021BCF" w:rsidRPr="00424E77" w14:paraId="4335ED21"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3530F50A" w14:textId="77777777" w:rsidR="00021BCF" w:rsidRPr="00424E77" w:rsidRDefault="00021BCF">
            <w:pPr>
              <w:pStyle w:val="Level3"/>
              <w:numPr>
                <w:ilvl w:val="0"/>
                <w:numId w:val="0"/>
              </w:numPr>
              <w:tabs>
                <w:tab w:val="left" w:pos="720"/>
              </w:tabs>
              <w:rPr>
                <w:rFonts w:asciiTheme="minorHAnsi" w:hAnsiTheme="minorHAnsi" w:cstheme="minorHAnsi"/>
                <w:b/>
                <w:szCs w:val="20"/>
              </w:rPr>
            </w:pPr>
            <w:r w:rsidRPr="00424E77">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32355621"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bl>
    <w:p w14:paraId="06D6ED39" w14:textId="77777777" w:rsidR="00021BCF" w:rsidRPr="00424E77" w:rsidRDefault="00021BCF" w:rsidP="00021BCF">
      <w:pPr>
        <w:pStyle w:val="Default"/>
        <w:ind w:left="2" w:hanging="2"/>
        <w:rPr>
          <w:rFonts w:asciiTheme="minorHAnsi" w:eastAsia="Arial" w:hAnsiTheme="minorHAnsi" w:cstheme="minorHAnsi"/>
          <w:position w:val="-1"/>
          <w:sz w:val="20"/>
          <w:szCs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2116"/>
        <w:gridCol w:w="3222"/>
      </w:tblGrid>
      <w:tr w:rsidR="00021BCF" w:rsidRPr="00424E77" w14:paraId="49D34B1C"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tcPr>
          <w:p w14:paraId="7E575C33" w14:textId="77777777" w:rsidR="00021BCF" w:rsidRPr="00424E77" w:rsidRDefault="00021BCF" w:rsidP="008F36E8">
            <w:pPr>
              <w:pStyle w:val="Level23"/>
              <w:numPr>
                <w:ilvl w:val="7"/>
                <w:numId w:val="49"/>
              </w:numPr>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b/>
                <w:sz w:val="20"/>
                <w:szCs w:val="20"/>
              </w:rPr>
              <w:t>Reservation Listing Report -</w:t>
            </w:r>
            <w:r w:rsidRPr="00424E77">
              <w:rPr>
                <w:rFonts w:asciiTheme="minorHAnsi" w:hAnsiTheme="minorHAnsi" w:cstheme="minorHAnsi"/>
                <w:sz w:val="20"/>
                <w:szCs w:val="20"/>
              </w:rPr>
              <w:t xml:space="preserve"> This report provides detailed information about all reservations for a selected facility (park) during a specified reporting period.  This report is park specific.  This report groups all reservations together by Site Type.  The report can be run for a maximum of one year (365 days).   The following fields criteria should be available:</w:t>
            </w:r>
          </w:p>
          <w:p w14:paraId="78790F14"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57446A86" w14:textId="77777777" w:rsidR="00021BCF" w:rsidRPr="00424E77" w:rsidRDefault="00021BCF" w:rsidP="008F36E8">
            <w:pPr>
              <w:pStyle w:val="Level23"/>
              <w:numPr>
                <w:ilvl w:val="0"/>
                <w:numId w:val="5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Park</w:t>
            </w:r>
          </w:p>
          <w:p w14:paraId="76B7850C" w14:textId="77777777" w:rsidR="00021BCF" w:rsidRPr="00424E77" w:rsidRDefault="00021BCF" w:rsidP="008F36E8">
            <w:pPr>
              <w:pStyle w:val="Level23"/>
              <w:numPr>
                <w:ilvl w:val="0"/>
                <w:numId w:val="5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Date Type (Order Date, Arrival Date, Stay Dates)</w:t>
            </w:r>
          </w:p>
          <w:p w14:paraId="79780C8D" w14:textId="77777777" w:rsidR="00021BCF" w:rsidRPr="00424E77" w:rsidRDefault="00021BCF" w:rsidP="008F36E8">
            <w:pPr>
              <w:pStyle w:val="Level23"/>
              <w:numPr>
                <w:ilvl w:val="0"/>
                <w:numId w:val="5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Start Date</w:t>
            </w:r>
          </w:p>
          <w:p w14:paraId="0D866C58" w14:textId="77777777" w:rsidR="00021BCF" w:rsidRPr="00424E77" w:rsidRDefault="00021BCF" w:rsidP="008F36E8">
            <w:pPr>
              <w:pStyle w:val="Level23"/>
              <w:numPr>
                <w:ilvl w:val="0"/>
                <w:numId w:val="5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End Date</w:t>
            </w:r>
          </w:p>
          <w:p w14:paraId="78F72DD4" w14:textId="77777777" w:rsidR="00021BCF" w:rsidRPr="00424E77" w:rsidRDefault="00021BCF" w:rsidP="008F36E8">
            <w:pPr>
              <w:pStyle w:val="Level23"/>
              <w:numPr>
                <w:ilvl w:val="0"/>
                <w:numId w:val="5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Include Reservation Notes (Yes or No)</w:t>
            </w:r>
          </w:p>
          <w:p w14:paraId="3DA61141" w14:textId="77777777" w:rsidR="00021BCF" w:rsidRPr="00424E77" w:rsidRDefault="00021BCF" w:rsidP="008F36E8">
            <w:pPr>
              <w:pStyle w:val="Level23"/>
              <w:numPr>
                <w:ilvl w:val="0"/>
                <w:numId w:val="5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Format (PDF and XLS)</w:t>
            </w:r>
          </w:p>
          <w:p w14:paraId="26F0D28A" w14:textId="77777777" w:rsidR="00021BCF" w:rsidRPr="00424E77" w:rsidRDefault="00021BCF" w:rsidP="008F36E8">
            <w:pPr>
              <w:pStyle w:val="Level23"/>
              <w:numPr>
                <w:ilvl w:val="0"/>
                <w:numId w:val="5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Delivery Method (Email or Online)</w:t>
            </w:r>
            <w:r w:rsidRPr="00424E77">
              <w:rPr>
                <w:rFonts w:asciiTheme="minorHAnsi" w:hAnsiTheme="minorHAnsi" w:cstheme="minorHAnsi"/>
                <w:sz w:val="20"/>
                <w:szCs w:val="20"/>
              </w:rPr>
              <w:tab/>
            </w:r>
          </w:p>
          <w:p w14:paraId="7FC9CF7F" w14:textId="77777777" w:rsidR="00021BCF" w:rsidRPr="00424E77" w:rsidRDefault="00021BCF">
            <w:pPr>
              <w:pStyle w:val="Level23"/>
              <w:tabs>
                <w:tab w:val="clear" w:pos="576"/>
                <w:tab w:val="left" w:pos="720"/>
              </w:tabs>
              <w:ind w:leftChars="0" w:left="0" w:firstLineChars="0" w:firstLine="0"/>
              <w:rPr>
                <w:rFonts w:asciiTheme="minorHAnsi" w:hAnsiTheme="minorHAnsi" w:cstheme="minorHAnsi"/>
                <w:sz w:val="20"/>
                <w:szCs w:val="20"/>
              </w:rPr>
            </w:pPr>
          </w:p>
          <w:p w14:paraId="7C2A3365" w14:textId="77777777" w:rsidR="00021BCF" w:rsidRPr="00424E77" w:rsidRDefault="00021BCF">
            <w:pPr>
              <w:pStyle w:val="Level23"/>
              <w:tabs>
                <w:tab w:val="clear" w:pos="576"/>
                <w:tab w:val="left" w:pos="720"/>
              </w:tabs>
              <w:ind w:leftChars="0" w:firstLineChars="0"/>
              <w:rPr>
                <w:rFonts w:asciiTheme="minorHAnsi" w:hAnsiTheme="minorHAnsi" w:cstheme="minorHAnsi"/>
                <w:sz w:val="20"/>
                <w:szCs w:val="20"/>
              </w:rPr>
            </w:pPr>
            <w:r w:rsidRPr="00424E77">
              <w:rPr>
                <w:rFonts w:asciiTheme="minorHAnsi" w:hAnsiTheme="minorHAnsi" w:cstheme="minorHAnsi"/>
                <w:sz w:val="20"/>
                <w:szCs w:val="20"/>
              </w:rPr>
              <w:t xml:space="preserve">             Within the report there will be separate columns that display the following:</w:t>
            </w:r>
          </w:p>
          <w:p w14:paraId="7A02980F"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Loop</w:t>
            </w:r>
          </w:p>
          <w:p w14:paraId="509066B8"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Site #</w:t>
            </w:r>
          </w:p>
          <w:p w14:paraId="4EC170A4" w14:textId="77777777" w:rsidR="00021BCF" w:rsidRPr="00424E77" w:rsidRDefault="00021BCF" w:rsidP="008F36E8">
            <w:pPr>
              <w:pStyle w:val="Level23"/>
              <w:numPr>
                <w:ilvl w:val="0"/>
                <w:numId w:val="57"/>
              </w:numPr>
              <w:tabs>
                <w:tab w:val="left" w:pos="1488"/>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Site Type</w:t>
            </w:r>
          </w:p>
          <w:p w14:paraId="6E0B2E93"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Usage Type (Day-use or Overnight)</w:t>
            </w:r>
          </w:p>
          <w:p w14:paraId="3E06A5EE"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Reservation #</w:t>
            </w:r>
          </w:p>
          <w:p w14:paraId="20185DED"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Arrival Date</w:t>
            </w:r>
          </w:p>
          <w:p w14:paraId="61D804FE"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Departure Date</w:t>
            </w:r>
          </w:p>
          <w:p w14:paraId="37447172"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Order Date</w:t>
            </w:r>
          </w:p>
          <w:p w14:paraId="57C0EED7"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Order Status</w:t>
            </w:r>
          </w:p>
          <w:p w14:paraId="1F979270"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Payment Status</w:t>
            </w:r>
          </w:p>
          <w:p w14:paraId="14D98E7C"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Primary Occupant Last Name</w:t>
            </w:r>
          </w:p>
          <w:p w14:paraId="793BDC92"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Primary Occupant First Name</w:t>
            </w:r>
          </w:p>
          <w:p w14:paraId="0889CFB8"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Address</w:t>
            </w:r>
          </w:p>
          <w:p w14:paraId="29F270EE"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City</w:t>
            </w:r>
          </w:p>
          <w:p w14:paraId="54E31EF2"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Zip Code</w:t>
            </w:r>
          </w:p>
          <w:p w14:paraId="28270481"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State</w:t>
            </w:r>
          </w:p>
          <w:p w14:paraId="7BE4937D"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Country</w:t>
            </w:r>
          </w:p>
          <w:p w14:paraId="0AFB1F52"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Email Address</w:t>
            </w:r>
          </w:p>
          <w:p w14:paraId="5EED3878"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Customer Last Name</w:t>
            </w:r>
          </w:p>
          <w:p w14:paraId="4D9C4FD3"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Customer First Name</w:t>
            </w:r>
          </w:p>
          <w:p w14:paraId="00AF31A4"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Phone</w:t>
            </w:r>
          </w:p>
          <w:p w14:paraId="5C1007D7"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Number of People</w:t>
            </w:r>
          </w:p>
          <w:p w14:paraId="6E09A3D6"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Visitation (Number of People multiplied by the Nights/Days)</w:t>
            </w:r>
          </w:p>
          <w:p w14:paraId="02DF4128" w14:textId="77777777" w:rsidR="00021BCF" w:rsidRPr="00424E77" w:rsidRDefault="00021BCF" w:rsidP="008F36E8">
            <w:pPr>
              <w:pStyle w:val="Level23"/>
              <w:numPr>
                <w:ilvl w:val="0"/>
                <w:numId w:val="5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Equipment Type (Tent, Travel Trailer, Van, Motorhome, 5th </w:t>
            </w:r>
            <w:proofErr w:type="gramStart"/>
            <w:r w:rsidRPr="00424E77">
              <w:rPr>
                <w:rFonts w:asciiTheme="minorHAnsi" w:hAnsiTheme="minorHAnsi" w:cstheme="minorHAnsi"/>
                <w:sz w:val="20"/>
                <w:szCs w:val="20"/>
              </w:rPr>
              <w:t xml:space="preserve">Wheel)   </w:t>
            </w:r>
            <w:proofErr w:type="gramEnd"/>
          </w:p>
        </w:tc>
      </w:tr>
      <w:tr w:rsidR="00021BCF" w:rsidRPr="00424E77" w14:paraId="6442A421"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49F55820"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lastRenderedPageBreak/>
              <w:t>COMPLIANCE</w:t>
            </w:r>
          </w:p>
        </w:tc>
      </w:tr>
      <w:tr w:rsidR="00021BCF" w:rsidRPr="00424E77" w14:paraId="09E78706"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6B9F8464"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61A6DA93"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591C291F"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Partial</w:t>
            </w:r>
          </w:p>
        </w:tc>
        <w:tc>
          <w:tcPr>
            <w:tcW w:w="2116" w:type="dxa"/>
            <w:tcBorders>
              <w:top w:val="single" w:sz="4" w:space="0" w:color="auto"/>
              <w:left w:val="single" w:sz="4" w:space="0" w:color="auto"/>
              <w:bottom w:val="single" w:sz="4" w:space="0" w:color="auto"/>
              <w:right w:val="single" w:sz="4" w:space="0" w:color="auto"/>
            </w:tcBorders>
            <w:hideMark/>
          </w:tcPr>
          <w:p w14:paraId="28625D6F"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Exception</w:t>
            </w:r>
          </w:p>
        </w:tc>
        <w:tc>
          <w:tcPr>
            <w:tcW w:w="3222" w:type="dxa"/>
            <w:tcBorders>
              <w:top w:val="single" w:sz="4" w:space="0" w:color="auto"/>
              <w:left w:val="single" w:sz="4" w:space="0" w:color="auto"/>
              <w:bottom w:val="single" w:sz="4" w:space="0" w:color="auto"/>
              <w:right w:val="single" w:sz="4" w:space="0" w:color="auto"/>
            </w:tcBorders>
            <w:hideMark/>
          </w:tcPr>
          <w:p w14:paraId="60A736A0"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To Be Developed</w:t>
            </w:r>
          </w:p>
        </w:tc>
      </w:tr>
      <w:tr w:rsidR="00021BCF" w:rsidRPr="00424E77" w14:paraId="531FC4D8"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12339E11"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61439E15"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7A147666"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2116" w:type="dxa"/>
            <w:tcBorders>
              <w:top w:val="single" w:sz="4" w:space="0" w:color="auto"/>
              <w:left w:val="single" w:sz="4" w:space="0" w:color="auto"/>
              <w:bottom w:val="single" w:sz="4" w:space="0" w:color="auto"/>
              <w:right w:val="single" w:sz="4" w:space="0" w:color="auto"/>
            </w:tcBorders>
          </w:tcPr>
          <w:p w14:paraId="7E0F2109"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3222" w:type="dxa"/>
            <w:tcBorders>
              <w:top w:val="single" w:sz="4" w:space="0" w:color="auto"/>
              <w:left w:val="single" w:sz="4" w:space="0" w:color="auto"/>
              <w:bottom w:val="single" w:sz="4" w:space="0" w:color="auto"/>
              <w:right w:val="single" w:sz="4" w:space="0" w:color="auto"/>
            </w:tcBorders>
          </w:tcPr>
          <w:p w14:paraId="25734B62"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r w:rsidR="00021BCF" w:rsidRPr="00424E77" w14:paraId="2D386413"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04CF6EEF" w14:textId="77777777" w:rsidR="00021BCF" w:rsidRPr="00424E77" w:rsidRDefault="00021BCF">
            <w:pPr>
              <w:pStyle w:val="Level3"/>
              <w:numPr>
                <w:ilvl w:val="0"/>
                <w:numId w:val="0"/>
              </w:numPr>
              <w:tabs>
                <w:tab w:val="left" w:pos="720"/>
              </w:tabs>
              <w:rPr>
                <w:rFonts w:asciiTheme="minorHAnsi" w:hAnsiTheme="minorHAnsi" w:cstheme="minorHAnsi"/>
                <w:b/>
                <w:szCs w:val="20"/>
              </w:rPr>
            </w:pPr>
            <w:r w:rsidRPr="00424E77">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24DF7FD9"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bl>
    <w:p w14:paraId="6764083D" w14:textId="77777777" w:rsidR="00021BCF" w:rsidRPr="00424E77" w:rsidRDefault="00021BCF" w:rsidP="00021BCF">
      <w:pPr>
        <w:pStyle w:val="Default"/>
        <w:ind w:left="2" w:hanging="2"/>
        <w:rPr>
          <w:rFonts w:asciiTheme="minorHAnsi" w:eastAsia="Arial" w:hAnsiTheme="minorHAnsi" w:cstheme="minorHAnsi"/>
          <w:position w:val="-1"/>
          <w:sz w:val="20"/>
          <w:szCs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2116"/>
        <w:gridCol w:w="3222"/>
      </w:tblGrid>
      <w:tr w:rsidR="00021BCF" w:rsidRPr="00424E77" w14:paraId="4241B5D6"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tcPr>
          <w:p w14:paraId="039CF61D" w14:textId="77777777" w:rsidR="00021BCF" w:rsidRPr="00424E77" w:rsidRDefault="00021BCF" w:rsidP="008F36E8">
            <w:pPr>
              <w:pStyle w:val="Level23"/>
              <w:numPr>
                <w:ilvl w:val="7"/>
                <w:numId w:val="49"/>
              </w:numPr>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b/>
                <w:sz w:val="20"/>
                <w:szCs w:val="20"/>
              </w:rPr>
              <w:t>Daily Facility Management Data Report -</w:t>
            </w:r>
            <w:r w:rsidRPr="00424E77">
              <w:rPr>
                <w:rFonts w:asciiTheme="minorHAnsi" w:hAnsiTheme="minorHAnsi" w:cstheme="minorHAnsi"/>
                <w:sz w:val="20"/>
                <w:szCs w:val="20"/>
              </w:rPr>
              <w:t xml:space="preserve"> This report provides bookings, payments, vehicles, and occupants information for reservations where the stay days are within a specified period of time for a park.  This report is used to manage daily field activities and also assists field staff and central office staff with filling out monthly reports for reservations within each park.  The following fields shall be available:</w:t>
            </w:r>
          </w:p>
          <w:p w14:paraId="379A63DE" w14:textId="77777777" w:rsidR="00021BCF" w:rsidRPr="00424E77" w:rsidRDefault="00021BCF" w:rsidP="008F36E8">
            <w:pPr>
              <w:pStyle w:val="Level23"/>
              <w:numPr>
                <w:ilvl w:val="0"/>
                <w:numId w:val="58"/>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Facility Park Name (Drop down of all facilities based on the use permissions)</w:t>
            </w:r>
          </w:p>
          <w:p w14:paraId="38F6115E" w14:textId="77777777" w:rsidR="00021BCF" w:rsidRPr="00424E77" w:rsidRDefault="00021BCF" w:rsidP="008F36E8">
            <w:pPr>
              <w:pStyle w:val="Level23"/>
              <w:numPr>
                <w:ilvl w:val="0"/>
                <w:numId w:val="58"/>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Loop Facility Name (Drop down list of all loops campgrounds, cabin loops, lodges, shelters available in the facility)</w:t>
            </w:r>
          </w:p>
          <w:p w14:paraId="53051532" w14:textId="77777777" w:rsidR="00021BCF" w:rsidRPr="00424E77" w:rsidRDefault="00021BCF" w:rsidP="008F36E8">
            <w:pPr>
              <w:pStyle w:val="Level23"/>
              <w:numPr>
                <w:ilvl w:val="0"/>
                <w:numId w:val="58"/>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Start Date</w:t>
            </w:r>
          </w:p>
          <w:p w14:paraId="050AF509" w14:textId="77777777" w:rsidR="00021BCF" w:rsidRPr="00424E77" w:rsidRDefault="00021BCF" w:rsidP="008F36E8">
            <w:pPr>
              <w:pStyle w:val="Level23"/>
              <w:numPr>
                <w:ilvl w:val="0"/>
                <w:numId w:val="58"/>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End Date</w:t>
            </w:r>
          </w:p>
          <w:p w14:paraId="106713E5" w14:textId="77777777" w:rsidR="00021BCF" w:rsidRPr="00424E77" w:rsidRDefault="00021BCF" w:rsidP="008F36E8">
            <w:pPr>
              <w:pStyle w:val="Level23"/>
              <w:numPr>
                <w:ilvl w:val="0"/>
                <w:numId w:val="58"/>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Format (XLS)</w:t>
            </w:r>
          </w:p>
          <w:p w14:paraId="5D72DF74" w14:textId="77777777" w:rsidR="00021BCF" w:rsidRPr="00424E77" w:rsidRDefault="00021BCF" w:rsidP="008F36E8">
            <w:pPr>
              <w:pStyle w:val="Level23"/>
              <w:numPr>
                <w:ilvl w:val="0"/>
                <w:numId w:val="58"/>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Delivery Method (Email or Online)</w:t>
            </w:r>
          </w:p>
          <w:p w14:paraId="1AF345E0"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01CC68F6" w14:textId="77777777" w:rsidR="00021BCF" w:rsidRPr="00424E77" w:rsidRDefault="00021BCF">
            <w:pPr>
              <w:pStyle w:val="Level23"/>
              <w:tabs>
                <w:tab w:val="clear" w:pos="576"/>
                <w:tab w:val="left" w:pos="720"/>
              </w:tabs>
              <w:ind w:leftChars="0" w:left="1296" w:firstLineChars="0"/>
              <w:rPr>
                <w:rFonts w:asciiTheme="minorHAnsi" w:hAnsiTheme="minorHAnsi" w:cstheme="minorHAnsi"/>
                <w:sz w:val="20"/>
                <w:szCs w:val="20"/>
              </w:rPr>
            </w:pPr>
            <w:r w:rsidRPr="00424E77">
              <w:rPr>
                <w:rFonts w:asciiTheme="minorHAnsi" w:hAnsiTheme="minorHAnsi" w:cstheme="minorHAnsi"/>
                <w:sz w:val="20"/>
                <w:szCs w:val="20"/>
              </w:rPr>
              <w:t>Within the report there will be separate columns that display the following:</w:t>
            </w:r>
          </w:p>
          <w:p w14:paraId="19E35CE4" w14:textId="77777777" w:rsidR="00021BCF" w:rsidRPr="00424E77" w:rsidRDefault="00021BCF" w:rsidP="008F36E8">
            <w:pPr>
              <w:pStyle w:val="Level23"/>
              <w:numPr>
                <w:ilvl w:val="1"/>
                <w:numId w:val="5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Loop/Facility Name</w:t>
            </w:r>
          </w:p>
          <w:p w14:paraId="426F6129" w14:textId="77777777" w:rsidR="00021BCF" w:rsidRPr="00424E77" w:rsidRDefault="00021BCF" w:rsidP="008F36E8">
            <w:pPr>
              <w:pStyle w:val="Level23"/>
              <w:numPr>
                <w:ilvl w:val="1"/>
                <w:numId w:val="5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Reservation #</w:t>
            </w:r>
          </w:p>
          <w:p w14:paraId="45EF3391" w14:textId="77777777" w:rsidR="00021BCF" w:rsidRPr="00424E77" w:rsidRDefault="00021BCF" w:rsidP="008F36E8">
            <w:pPr>
              <w:pStyle w:val="Level23"/>
              <w:numPr>
                <w:ilvl w:val="1"/>
                <w:numId w:val="5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lastRenderedPageBreak/>
              <w:t>Arrival Date</w:t>
            </w:r>
          </w:p>
          <w:p w14:paraId="049A1B12" w14:textId="77777777" w:rsidR="00021BCF" w:rsidRPr="00424E77" w:rsidRDefault="00021BCF" w:rsidP="008F36E8">
            <w:pPr>
              <w:pStyle w:val="Level23"/>
              <w:numPr>
                <w:ilvl w:val="1"/>
                <w:numId w:val="5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Departure Date</w:t>
            </w:r>
          </w:p>
          <w:p w14:paraId="270D2967" w14:textId="77777777" w:rsidR="00021BCF" w:rsidRPr="00424E77" w:rsidRDefault="00021BCF" w:rsidP="008F36E8">
            <w:pPr>
              <w:pStyle w:val="Level23"/>
              <w:numPr>
                <w:ilvl w:val="1"/>
                <w:numId w:val="5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Order Date</w:t>
            </w:r>
          </w:p>
          <w:p w14:paraId="3EFA202C" w14:textId="77777777" w:rsidR="00021BCF" w:rsidRPr="00424E77" w:rsidRDefault="00021BCF" w:rsidP="008F36E8">
            <w:pPr>
              <w:pStyle w:val="Level23"/>
              <w:numPr>
                <w:ilvl w:val="1"/>
                <w:numId w:val="5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Reservation Status (Cancelled, Pre-Arrival, </w:t>
            </w:r>
            <w:proofErr w:type="spellStart"/>
            <w:r w:rsidRPr="00424E77">
              <w:rPr>
                <w:rFonts w:asciiTheme="minorHAnsi" w:hAnsiTheme="minorHAnsi" w:cstheme="minorHAnsi"/>
                <w:sz w:val="20"/>
                <w:szCs w:val="20"/>
              </w:rPr>
              <w:t>etc</w:t>
            </w:r>
            <w:proofErr w:type="spellEnd"/>
            <w:r w:rsidRPr="00424E77">
              <w:rPr>
                <w:rFonts w:asciiTheme="minorHAnsi" w:hAnsiTheme="minorHAnsi" w:cstheme="minorHAnsi"/>
                <w:sz w:val="20"/>
                <w:szCs w:val="20"/>
              </w:rPr>
              <w:t>)</w:t>
            </w:r>
          </w:p>
          <w:p w14:paraId="1CB103F7" w14:textId="77777777" w:rsidR="00021BCF" w:rsidRPr="00424E77" w:rsidRDefault="00021BCF" w:rsidP="008F36E8">
            <w:pPr>
              <w:pStyle w:val="Level23"/>
              <w:numPr>
                <w:ilvl w:val="1"/>
                <w:numId w:val="5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Price (Total Value of the reservation)</w:t>
            </w:r>
          </w:p>
          <w:p w14:paraId="4DF1D540" w14:textId="77777777" w:rsidR="00021BCF" w:rsidRPr="00424E77" w:rsidRDefault="00021BCF" w:rsidP="008F36E8">
            <w:pPr>
              <w:pStyle w:val="Level23"/>
              <w:numPr>
                <w:ilvl w:val="1"/>
                <w:numId w:val="5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Paid (Total amount paid for the reservation)</w:t>
            </w:r>
          </w:p>
          <w:p w14:paraId="518ECCC5" w14:textId="77777777" w:rsidR="00021BCF" w:rsidRPr="00424E77" w:rsidRDefault="00021BCF" w:rsidP="008F36E8">
            <w:pPr>
              <w:pStyle w:val="Level23"/>
              <w:numPr>
                <w:ilvl w:val="1"/>
                <w:numId w:val="5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Customer Last Name</w:t>
            </w:r>
          </w:p>
          <w:p w14:paraId="6E527735" w14:textId="77777777" w:rsidR="00021BCF" w:rsidRPr="00424E77" w:rsidRDefault="00021BCF" w:rsidP="008F36E8">
            <w:pPr>
              <w:pStyle w:val="Level23"/>
              <w:numPr>
                <w:ilvl w:val="1"/>
                <w:numId w:val="5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Customer First Name</w:t>
            </w:r>
          </w:p>
          <w:p w14:paraId="6CB41DB1" w14:textId="77777777" w:rsidR="00021BCF" w:rsidRPr="00424E77" w:rsidRDefault="00021BCF" w:rsidP="008F36E8">
            <w:pPr>
              <w:pStyle w:val="Level23"/>
              <w:numPr>
                <w:ilvl w:val="1"/>
                <w:numId w:val="5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Customer Type</w:t>
            </w:r>
          </w:p>
          <w:p w14:paraId="54E40FCD" w14:textId="77777777" w:rsidR="00021BCF" w:rsidRPr="00424E77" w:rsidRDefault="00021BCF" w:rsidP="008F36E8">
            <w:pPr>
              <w:pStyle w:val="Level23"/>
              <w:numPr>
                <w:ilvl w:val="1"/>
                <w:numId w:val="5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Phone #</w:t>
            </w:r>
          </w:p>
          <w:p w14:paraId="4C3F1918" w14:textId="77777777" w:rsidR="00021BCF" w:rsidRPr="00424E77" w:rsidRDefault="00021BCF" w:rsidP="008F36E8">
            <w:pPr>
              <w:pStyle w:val="Level23"/>
              <w:numPr>
                <w:ilvl w:val="1"/>
                <w:numId w:val="5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Primary Occupant Last Name</w:t>
            </w:r>
          </w:p>
          <w:p w14:paraId="2BB27D98" w14:textId="77777777" w:rsidR="00021BCF" w:rsidRPr="00424E77" w:rsidRDefault="00021BCF" w:rsidP="008F36E8">
            <w:pPr>
              <w:pStyle w:val="Level23"/>
              <w:numPr>
                <w:ilvl w:val="1"/>
                <w:numId w:val="5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Primary Occupant First Name</w:t>
            </w:r>
          </w:p>
          <w:p w14:paraId="7988FBD1" w14:textId="77777777" w:rsidR="00021BCF" w:rsidRPr="00424E77" w:rsidRDefault="00021BCF" w:rsidP="008F36E8">
            <w:pPr>
              <w:pStyle w:val="Level23"/>
              <w:numPr>
                <w:ilvl w:val="1"/>
                <w:numId w:val="5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of People (# of occupants recorded for the reservation, which includes the primary occupant</w:t>
            </w:r>
          </w:p>
          <w:p w14:paraId="17318BB2" w14:textId="77777777" w:rsidR="00021BCF" w:rsidRPr="00424E77" w:rsidRDefault="00021BCF" w:rsidP="008F36E8">
            <w:pPr>
              <w:pStyle w:val="Level23"/>
              <w:numPr>
                <w:ilvl w:val="1"/>
                <w:numId w:val="5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Vehicle Information (Displays the make of the vehicle)</w:t>
            </w:r>
          </w:p>
          <w:p w14:paraId="62C8EE6C" w14:textId="77777777" w:rsidR="00021BCF" w:rsidRPr="00424E77" w:rsidRDefault="00021BCF" w:rsidP="008F36E8">
            <w:pPr>
              <w:pStyle w:val="Level23"/>
              <w:numPr>
                <w:ilvl w:val="1"/>
                <w:numId w:val="5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Camping Unit (Tent, Travel Trailer, Van, Motorhome, 5th Wheel)  </w:t>
            </w:r>
          </w:p>
          <w:p w14:paraId="516F9F5E" w14:textId="77777777" w:rsidR="00021BCF" w:rsidRPr="00424E77" w:rsidRDefault="00021BCF">
            <w:pPr>
              <w:pStyle w:val="Level23"/>
              <w:tabs>
                <w:tab w:val="clear" w:pos="576"/>
                <w:tab w:val="left" w:pos="720"/>
              </w:tabs>
              <w:ind w:leftChars="0" w:left="1440" w:firstLineChars="0" w:firstLine="0"/>
              <w:rPr>
                <w:rFonts w:asciiTheme="minorHAnsi" w:hAnsiTheme="minorHAnsi" w:cstheme="minorHAnsi"/>
                <w:b/>
                <w:sz w:val="20"/>
                <w:szCs w:val="20"/>
              </w:rPr>
            </w:pPr>
          </w:p>
        </w:tc>
      </w:tr>
      <w:tr w:rsidR="00021BCF" w:rsidRPr="00424E77" w14:paraId="36C5965D"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6DE9A0AA"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lastRenderedPageBreak/>
              <w:t>COMPLIANCE</w:t>
            </w:r>
          </w:p>
        </w:tc>
      </w:tr>
      <w:tr w:rsidR="00021BCF" w:rsidRPr="00424E77" w14:paraId="4B872CC3"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55264A52"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38FE1224"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060ACD91"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Partial</w:t>
            </w:r>
          </w:p>
        </w:tc>
        <w:tc>
          <w:tcPr>
            <w:tcW w:w="2116" w:type="dxa"/>
            <w:tcBorders>
              <w:top w:val="single" w:sz="4" w:space="0" w:color="auto"/>
              <w:left w:val="single" w:sz="4" w:space="0" w:color="auto"/>
              <w:bottom w:val="single" w:sz="4" w:space="0" w:color="auto"/>
              <w:right w:val="single" w:sz="4" w:space="0" w:color="auto"/>
            </w:tcBorders>
            <w:hideMark/>
          </w:tcPr>
          <w:p w14:paraId="677CE906"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Exception</w:t>
            </w:r>
          </w:p>
        </w:tc>
        <w:tc>
          <w:tcPr>
            <w:tcW w:w="3222" w:type="dxa"/>
            <w:tcBorders>
              <w:top w:val="single" w:sz="4" w:space="0" w:color="auto"/>
              <w:left w:val="single" w:sz="4" w:space="0" w:color="auto"/>
              <w:bottom w:val="single" w:sz="4" w:space="0" w:color="auto"/>
              <w:right w:val="single" w:sz="4" w:space="0" w:color="auto"/>
            </w:tcBorders>
            <w:hideMark/>
          </w:tcPr>
          <w:p w14:paraId="3E04719B"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To Be Developed</w:t>
            </w:r>
          </w:p>
        </w:tc>
      </w:tr>
      <w:tr w:rsidR="00021BCF" w:rsidRPr="00424E77" w14:paraId="5D483CB6"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1BCD0C6F"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2462BEC4"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7B3D20C5"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2116" w:type="dxa"/>
            <w:tcBorders>
              <w:top w:val="single" w:sz="4" w:space="0" w:color="auto"/>
              <w:left w:val="single" w:sz="4" w:space="0" w:color="auto"/>
              <w:bottom w:val="single" w:sz="4" w:space="0" w:color="auto"/>
              <w:right w:val="single" w:sz="4" w:space="0" w:color="auto"/>
            </w:tcBorders>
          </w:tcPr>
          <w:p w14:paraId="731F0EEA"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3222" w:type="dxa"/>
            <w:tcBorders>
              <w:top w:val="single" w:sz="4" w:space="0" w:color="auto"/>
              <w:left w:val="single" w:sz="4" w:space="0" w:color="auto"/>
              <w:bottom w:val="single" w:sz="4" w:space="0" w:color="auto"/>
              <w:right w:val="single" w:sz="4" w:space="0" w:color="auto"/>
            </w:tcBorders>
          </w:tcPr>
          <w:p w14:paraId="098C0FD6"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r w:rsidR="00021BCF" w:rsidRPr="00424E77" w14:paraId="508CE0DC"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374E0642" w14:textId="77777777" w:rsidR="00021BCF" w:rsidRPr="00424E77" w:rsidRDefault="00021BCF">
            <w:pPr>
              <w:pStyle w:val="Level3"/>
              <w:numPr>
                <w:ilvl w:val="0"/>
                <w:numId w:val="0"/>
              </w:numPr>
              <w:tabs>
                <w:tab w:val="left" w:pos="720"/>
              </w:tabs>
              <w:rPr>
                <w:rFonts w:asciiTheme="minorHAnsi" w:hAnsiTheme="minorHAnsi" w:cstheme="minorHAnsi"/>
                <w:b/>
                <w:szCs w:val="20"/>
              </w:rPr>
            </w:pPr>
            <w:r w:rsidRPr="00424E77">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4752DA48"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bl>
    <w:p w14:paraId="479B368E" w14:textId="77777777" w:rsidR="00021BCF" w:rsidRPr="00424E77" w:rsidRDefault="00021BCF" w:rsidP="00021BCF">
      <w:pPr>
        <w:pStyle w:val="Default"/>
        <w:ind w:left="2" w:hanging="2"/>
        <w:rPr>
          <w:rFonts w:asciiTheme="minorHAnsi" w:eastAsia="Arial" w:hAnsiTheme="minorHAnsi" w:cstheme="minorHAnsi"/>
          <w:position w:val="-1"/>
          <w:sz w:val="20"/>
          <w:szCs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2116"/>
        <w:gridCol w:w="3222"/>
      </w:tblGrid>
      <w:tr w:rsidR="00021BCF" w:rsidRPr="00424E77" w14:paraId="5B78FC9E"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tcPr>
          <w:p w14:paraId="2888CF3D" w14:textId="77777777" w:rsidR="00021BCF" w:rsidRPr="00424E77" w:rsidRDefault="00021BCF" w:rsidP="008F36E8">
            <w:pPr>
              <w:pStyle w:val="Level23"/>
              <w:numPr>
                <w:ilvl w:val="7"/>
                <w:numId w:val="49"/>
              </w:numPr>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b/>
                <w:sz w:val="20"/>
                <w:szCs w:val="20"/>
              </w:rPr>
              <w:t>PARK MANAGEMENT REPORTS –</w:t>
            </w:r>
            <w:r w:rsidRPr="00424E77">
              <w:rPr>
                <w:rFonts w:asciiTheme="minorHAnsi" w:hAnsiTheme="minorHAnsi" w:cstheme="minorHAnsi"/>
                <w:sz w:val="20"/>
                <w:szCs w:val="20"/>
              </w:rPr>
              <w:t xml:space="preserve"> DNR is interested in the following Park Management Reports: </w:t>
            </w:r>
          </w:p>
          <w:p w14:paraId="23830EFC"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75E29962"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1.</w:t>
            </w:r>
            <w:r w:rsidRPr="00424E77">
              <w:rPr>
                <w:rFonts w:asciiTheme="minorHAnsi" w:hAnsiTheme="minorHAnsi" w:cstheme="minorHAnsi"/>
                <w:b/>
                <w:sz w:val="20"/>
                <w:szCs w:val="20"/>
              </w:rPr>
              <w:tab/>
              <w:t>Field Facility Use Revenue Summary –</w:t>
            </w:r>
            <w:r w:rsidRPr="00424E77">
              <w:rPr>
                <w:rFonts w:asciiTheme="minorHAnsi" w:hAnsiTheme="minorHAnsi" w:cstheme="minorHAnsi"/>
                <w:sz w:val="20"/>
                <w:szCs w:val="20"/>
              </w:rPr>
              <w:t xml:space="preserve"> This report shall summarize the revenue of all reservation stays that occurred during a specified period of time for all parks.  The report will be organized by park and reservation facility type/campground.  The revenue will be broken down by rental/camping fee, taxes paid (broken out by tax type), reservation fee paid, change fee paid.  </w:t>
            </w:r>
          </w:p>
          <w:p w14:paraId="11233B84"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0FAEF49F"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2.</w:t>
            </w:r>
            <w:r w:rsidRPr="00424E77">
              <w:rPr>
                <w:rFonts w:asciiTheme="minorHAnsi" w:hAnsiTheme="minorHAnsi" w:cstheme="minorHAnsi"/>
                <w:b/>
                <w:sz w:val="20"/>
                <w:szCs w:val="20"/>
              </w:rPr>
              <w:tab/>
              <w:t>Field Facility Use Attendance Summary –</w:t>
            </w:r>
            <w:r w:rsidRPr="00424E77">
              <w:rPr>
                <w:rFonts w:asciiTheme="minorHAnsi" w:hAnsiTheme="minorHAnsi" w:cstheme="minorHAnsi"/>
                <w:sz w:val="20"/>
                <w:szCs w:val="20"/>
              </w:rPr>
              <w:t xml:space="preserve"> This report shall summarize the number of nights, number of guest and guest days for reservation stays that occurred during a specified period of time for all parks.  The report shall be organized by park and by campground or facility type (cabin, lodge, shelter).  The report shall also have grand totals for campgrounds, cabins, lodges, shelters. </w:t>
            </w:r>
          </w:p>
          <w:p w14:paraId="45EB3E0B"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6CB8145E"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3.</w:t>
            </w:r>
            <w:r w:rsidRPr="00424E77">
              <w:rPr>
                <w:rFonts w:asciiTheme="minorHAnsi" w:hAnsiTheme="minorHAnsi" w:cstheme="minorHAnsi"/>
                <w:b/>
                <w:sz w:val="20"/>
                <w:szCs w:val="20"/>
              </w:rPr>
              <w:tab/>
              <w:t>Monthly Revenue Report –</w:t>
            </w:r>
            <w:r w:rsidRPr="00424E77">
              <w:rPr>
                <w:rFonts w:asciiTheme="minorHAnsi" w:hAnsiTheme="minorHAnsi" w:cstheme="minorHAnsi"/>
                <w:sz w:val="20"/>
                <w:szCs w:val="20"/>
              </w:rPr>
              <w:t xml:space="preserve"> This report shall summarize reservation revenue received or paid out during a specified period of time for all parks.  Report shall be able to be organized by Call Center vs. Internet and/or by payment method, park, cabin, camping, lodge, and shelter.</w:t>
            </w:r>
          </w:p>
          <w:p w14:paraId="6CF25B53"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28A65EB0"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4.</w:t>
            </w:r>
            <w:r w:rsidRPr="00424E77">
              <w:rPr>
                <w:rFonts w:asciiTheme="minorHAnsi" w:hAnsiTheme="minorHAnsi" w:cstheme="minorHAnsi"/>
                <w:b/>
                <w:sz w:val="20"/>
                <w:szCs w:val="20"/>
              </w:rPr>
              <w:tab/>
              <w:t>Cancellation Activity Report –</w:t>
            </w:r>
            <w:r w:rsidRPr="00424E77">
              <w:rPr>
                <w:rFonts w:asciiTheme="minorHAnsi" w:hAnsiTheme="minorHAnsi" w:cstheme="minorHAnsi"/>
                <w:sz w:val="20"/>
                <w:szCs w:val="20"/>
              </w:rPr>
              <w:t xml:space="preserve"> A monthly report which summarizes the number of reservation cancellations for all parks and all campsites and facilities during a specified period of time. </w:t>
            </w:r>
          </w:p>
          <w:p w14:paraId="118B5032"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289041DE"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5.</w:t>
            </w:r>
            <w:r w:rsidRPr="00424E77">
              <w:rPr>
                <w:rFonts w:asciiTheme="minorHAnsi" w:hAnsiTheme="minorHAnsi" w:cstheme="minorHAnsi"/>
                <w:b/>
                <w:sz w:val="20"/>
                <w:szCs w:val="20"/>
              </w:rPr>
              <w:tab/>
              <w:t>Change Activity Report –</w:t>
            </w:r>
            <w:r w:rsidRPr="00424E77">
              <w:rPr>
                <w:rFonts w:asciiTheme="minorHAnsi" w:hAnsiTheme="minorHAnsi" w:cstheme="minorHAnsi"/>
                <w:sz w:val="20"/>
                <w:szCs w:val="20"/>
              </w:rPr>
              <w:t xml:space="preserve"> This report shall summarize the number of reservation changes for all parks and all campsites, and rental facilities during a specified period of time.</w:t>
            </w:r>
          </w:p>
          <w:p w14:paraId="413BA1DD"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27BD6850"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6.</w:t>
            </w:r>
            <w:r w:rsidRPr="00424E77">
              <w:rPr>
                <w:rFonts w:asciiTheme="minorHAnsi" w:hAnsiTheme="minorHAnsi" w:cstheme="minorHAnsi"/>
                <w:b/>
                <w:sz w:val="20"/>
                <w:szCs w:val="20"/>
              </w:rPr>
              <w:tab/>
              <w:t>Void Activity Report -</w:t>
            </w:r>
            <w:r w:rsidRPr="00424E77">
              <w:rPr>
                <w:rFonts w:asciiTheme="minorHAnsi" w:hAnsiTheme="minorHAnsi" w:cstheme="minorHAnsi"/>
                <w:sz w:val="20"/>
                <w:szCs w:val="20"/>
              </w:rPr>
              <w:t xml:space="preserve"> This report would summarize all of the voids that took place during a specified period of time and would include information about the reservation and the person who made the void.</w:t>
            </w:r>
          </w:p>
          <w:p w14:paraId="2857946A"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42E567B2"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7.</w:t>
            </w:r>
            <w:r w:rsidRPr="00424E77">
              <w:rPr>
                <w:rFonts w:asciiTheme="minorHAnsi" w:hAnsiTheme="minorHAnsi" w:cstheme="minorHAnsi"/>
                <w:b/>
                <w:sz w:val="20"/>
                <w:szCs w:val="20"/>
              </w:rPr>
              <w:tab/>
              <w:t>Fee Adjustment Detail Report –</w:t>
            </w:r>
            <w:r w:rsidRPr="00424E77">
              <w:rPr>
                <w:rFonts w:asciiTheme="minorHAnsi" w:hAnsiTheme="minorHAnsi" w:cstheme="minorHAnsi"/>
                <w:sz w:val="20"/>
                <w:szCs w:val="20"/>
              </w:rPr>
              <w:t xml:space="preserve"> This report shall itemize all adjustments that were made to reservations (waiving fees, overriding rules, etc.) and identify the person who made the adjustment, the date and time of the adjustment and reason for the adjustment.</w:t>
            </w:r>
          </w:p>
          <w:p w14:paraId="75C7F28D"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12B0F1BA"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8.</w:t>
            </w:r>
            <w:r w:rsidRPr="00424E77">
              <w:rPr>
                <w:rFonts w:asciiTheme="minorHAnsi" w:hAnsiTheme="minorHAnsi" w:cstheme="minorHAnsi"/>
                <w:b/>
                <w:sz w:val="20"/>
                <w:szCs w:val="20"/>
              </w:rPr>
              <w:tab/>
              <w:t>Refunds Report –</w:t>
            </w:r>
            <w:r w:rsidRPr="00424E77">
              <w:rPr>
                <w:rFonts w:asciiTheme="minorHAnsi" w:hAnsiTheme="minorHAnsi" w:cstheme="minorHAnsi"/>
                <w:sz w:val="20"/>
                <w:szCs w:val="20"/>
              </w:rPr>
              <w:t xml:space="preserve"> This report shall detail the refunds paid out for a specified period of time for all parks.  Data would include park, rental facility or campground/campsite, amount refunded and method of refund (cc, check).</w:t>
            </w:r>
          </w:p>
          <w:p w14:paraId="293632A1"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1F411DF6"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lastRenderedPageBreak/>
              <w:t>9.</w:t>
            </w:r>
            <w:r w:rsidRPr="00424E77">
              <w:rPr>
                <w:rFonts w:asciiTheme="minorHAnsi" w:hAnsiTheme="minorHAnsi" w:cstheme="minorHAnsi"/>
                <w:b/>
                <w:sz w:val="20"/>
                <w:szCs w:val="20"/>
              </w:rPr>
              <w:tab/>
              <w:t>Pending Refunds Report –</w:t>
            </w:r>
            <w:r w:rsidRPr="00424E77">
              <w:rPr>
                <w:rFonts w:asciiTheme="minorHAnsi" w:hAnsiTheme="minorHAnsi" w:cstheme="minorHAnsi"/>
                <w:sz w:val="20"/>
                <w:szCs w:val="20"/>
              </w:rPr>
              <w:t xml:space="preserve"> This report shall detail what reservation cancellations still need to have a refund processed (check).  Data shall include park, facility or campsite, customer name, refund amount, etc.  Report shall be available on demand and available online and printable from online report.</w:t>
            </w:r>
          </w:p>
          <w:p w14:paraId="2027272F"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1916EE20"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10.</w:t>
            </w:r>
            <w:r w:rsidRPr="00424E77">
              <w:rPr>
                <w:rFonts w:asciiTheme="minorHAnsi" w:hAnsiTheme="minorHAnsi" w:cstheme="minorHAnsi"/>
                <w:b/>
                <w:sz w:val="20"/>
                <w:szCs w:val="20"/>
              </w:rPr>
              <w:tab/>
              <w:t>Pending Payments Report –</w:t>
            </w:r>
            <w:r w:rsidRPr="00424E77">
              <w:rPr>
                <w:rFonts w:asciiTheme="minorHAnsi" w:hAnsiTheme="minorHAnsi" w:cstheme="minorHAnsi"/>
                <w:sz w:val="20"/>
                <w:szCs w:val="20"/>
              </w:rPr>
              <w:t xml:space="preserve"> This report shall detail any pending reservations where a balance is due to DNR.  Data would include date of initial reservation, customer name, confirmation number, facility/campsite, reservation arrival and departure date, amount due, payment deadline date.  This report shall be available on demand and available online and printable from online report.</w:t>
            </w:r>
          </w:p>
          <w:p w14:paraId="1FB9F002"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3B3940E9"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 xml:space="preserve">11. </w:t>
            </w:r>
            <w:r w:rsidRPr="00424E77">
              <w:rPr>
                <w:rFonts w:asciiTheme="minorHAnsi" w:hAnsiTheme="minorHAnsi" w:cstheme="minorHAnsi"/>
                <w:b/>
                <w:sz w:val="20"/>
                <w:szCs w:val="20"/>
              </w:rPr>
              <w:tab/>
              <w:t>Park Hold or Park Closure Report –</w:t>
            </w:r>
            <w:r w:rsidRPr="00424E77">
              <w:rPr>
                <w:rFonts w:asciiTheme="minorHAnsi" w:hAnsiTheme="minorHAnsi" w:cstheme="minorHAnsi"/>
                <w:sz w:val="20"/>
                <w:szCs w:val="20"/>
              </w:rPr>
              <w:t xml:space="preserve"> This is a monthly report that itemizes all park holds created during a specified period of time.  The report will be available for all areas and shall be organized by park, and facility type (campground, cabin, lodge, shelter).  The report shall identify the person who created the hold, the date the hold was created, the length of time for the hold, the explanation for the hold and whether or not the hold is active.</w:t>
            </w:r>
          </w:p>
          <w:p w14:paraId="1E7C0FBA"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18740753"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12.       Park Profile Report –</w:t>
            </w:r>
            <w:r w:rsidRPr="00424E77">
              <w:rPr>
                <w:rFonts w:asciiTheme="minorHAnsi" w:hAnsiTheme="minorHAnsi" w:cstheme="minorHAnsi"/>
                <w:sz w:val="20"/>
                <w:szCs w:val="20"/>
              </w:rPr>
              <w:t xml:space="preserve"> This report provides park details, season and closure summaries, services and amenities, site notes and alerts, site attributes, site fees, and business rules for each facility.  This report will be park specific and shall have the option to choose from all the options listed above or to choose one at a time.</w:t>
            </w:r>
          </w:p>
          <w:p w14:paraId="3649A9D5"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sz w:val="20"/>
                <w:szCs w:val="20"/>
              </w:rPr>
              <w:tab/>
              <w:t xml:space="preserve"> </w:t>
            </w:r>
          </w:p>
          <w:p w14:paraId="43053070"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13.        Confirmation Letter Report –</w:t>
            </w:r>
            <w:r w:rsidRPr="00424E77">
              <w:rPr>
                <w:rFonts w:asciiTheme="minorHAnsi" w:hAnsiTheme="minorHAnsi" w:cstheme="minorHAnsi"/>
                <w:sz w:val="20"/>
                <w:szCs w:val="20"/>
              </w:rPr>
              <w:t xml:space="preserve"> This report provides the details and the billing information for a specific customer/reservation.  This report also provides information about the current state of the reservation based on the transaction that triggered the letter to be sent to the customer (a change made to reservation or cancellation).  This report will also include the previous reservation details if there was a change made (date change or change to another park, site etc.). The </w:t>
            </w:r>
            <w:r w:rsidRPr="00424E77">
              <w:rPr>
                <w:rFonts w:asciiTheme="minorHAnsi" w:hAnsiTheme="minorHAnsi" w:cstheme="minorHAnsi"/>
                <w:b/>
                <w:sz w:val="20"/>
                <w:szCs w:val="20"/>
              </w:rPr>
              <w:t>Confirmation Letter Report</w:t>
            </w:r>
            <w:r w:rsidRPr="00424E77">
              <w:rPr>
                <w:rFonts w:asciiTheme="minorHAnsi" w:hAnsiTheme="minorHAnsi" w:cstheme="minorHAnsi"/>
                <w:sz w:val="20"/>
                <w:szCs w:val="20"/>
              </w:rPr>
              <w:t xml:space="preserve"> is important to validate reservation details for the Call Center operators and the DNR central office staff for supporting documentation to assist with refund requests.  The following fields shall be available:</w:t>
            </w:r>
          </w:p>
          <w:p w14:paraId="39200D48" w14:textId="77777777" w:rsidR="00021BCF" w:rsidRPr="00424E77" w:rsidRDefault="00021BCF" w:rsidP="008F36E8">
            <w:pPr>
              <w:pStyle w:val="Level23"/>
              <w:numPr>
                <w:ilvl w:val="0"/>
                <w:numId w:val="60"/>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Customer Information</w:t>
            </w:r>
          </w:p>
          <w:p w14:paraId="1DAA5FC5" w14:textId="77777777" w:rsidR="00021BCF" w:rsidRPr="00424E77" w:rsidRDefault="00021BCF" w:rsidP="008F36E8">
            <w:pPr>
              <w:pStyle w:val="Level23"/>
              <w:numPr>
                <w:ilvl w:val="0"/>
                <w:numId w:val="60"/>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Reservation Number</w:t>
            </w:r>
          </w:p>
          <w:p w14:paraId="2C28CF86" w14:textId="77777777" w:rsidR="00021BCF" w:rsidRPr="00424E77" w:rsidRDefault="00021BCF" w:rsidP="008F36E8">
            <w:pPr>
              <w:pStyle w:val="Level23"/>
              <w:numPr>
                <w:ilvl w:val="0"/>
                <w:numId w:val="60"/>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Reservation Details (Loop/Campground, Site, Site Type, Arrival Date, Departure Date, Primary Occupant, # of Occupants, Stay Length, Equipment, Payment Information, Policies, Notes/Alerts)</w:t>
            </w:r>
          </w:p>
          <w:p w14:paraId="34AE220B" w14:textId="77777777" w:rsidR="00021BCF" w:rsidRPr="00424E77" w:rsidRDefault="00021BCF" w:rsidP="008F36E8">
            <w:pPr>
              <w:pStyle w:val="Level23"/>
              <w:numPr>
                <w:ilvl w:val="0"/>
                <w:numId w:val="60"/>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Start Date</w:t>
            </w:r>
          </w:p>
          <w:p w14:paraId="175CDC16" w14:textId="77777777" w:rsidR="00021BCF" w:rsidRPr="00424E77" w:rsidRDefault="00021BCF" w:rsidP="008F36E8">
            <w:pPr>
              <w:pStyle w:val="Level23"/>
              <w:numPr>
                <w:ilvl w:val="0"/>
                <w:numId w:val="60"/>
              </w:numPr>
              <w:tabs>
                <w:tab w:val="left" w:pos="720"/>
              </w:tabs>
              <w:suppressAutoHyphens w:val="0"/>
              <w:spacing w:line="240" w:lineRule="auto"/>
              <w:ind w:leftChars="0" w:left="0" w:firstLineChars="0" w:hanging="2"/>
              <w:outlineLvl w:val="9"/>
              <w:rPr>
                <w:rFonts w:asciiTheme="minorHAnsi" w:hAnsiTheme="minorHAnsi" w:cstheme="minorHAnsi"/>
                <w:b/>
                <w:sz w:val="20"/>
                <w:szCs w:val="20"/>
              </w:rPr>
            </w:pPr>
            <w:r w:rsidRPr="00424E77">
              <w:rPr>
                <w:rFonts w:asciiTheme="minorHAnsi" w:hAnsiTheme="minorHAnsi" w:cstheme="minorHAnsi"/>
                <w:sz w:val="20"/>
                <w:szCs w:val="20"/>
              </w:rPr>
              <w:t>End Date</w:t>
            </w:r>
          </w:p>
          <w:p w14:paraId="6073F488" w14:textId="77777777" w:rsidR="00021BCF" w:rsidRPr="00424E77" w:rsidRDefault="00021BCF">
            <w:pPr>
              <w:pStyle w:val="Level23"/>
              <w:tabs>
                <w:tab w:val="clear" w:pos="576"/>
                <w:tab w:val="left" w:pos="720"/>
              </w:tabs>
              <w:ind w:leftChars="0" w:firstLineChars="0" w:firstLine="0"/>
              <w:rPr>
                <w:rFonts w:asciiTheme="minorHAnsi" w:hAnsiTheme="minorHAnsi" w:cstheme="minorHAnsi"/>
                <w:b/>
                <w:sz w:val="20"/>
                <w:szCs w:val="20"/>
              </w:rPr>
            </w:pPr>
          </w:p>
        </w:tc>
      </w:tr>
      <w:tr w:rsidR="00021BCF" w:rsidRPr="00424E77" w14:paraId="0B607D7B"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4B8012DD"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lastRenderedPageBreak/>
              <w:t>COMPLIANCE</w:t>
            </w:r>
          </w:p>
        </w:tc>
      </w:tr>
      <w:tr w:rsidR="00021BCF" w:rsidRPr="00424E77" w14:paraId="7D9333CA"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0FBA9F51"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057EB2C8"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689D59A7"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Partial</w:t>
            </w:r>
          </w:p>
        </w:tc>
        <w:tc>
          <w:tcPr>
            <w:tcW w:w="2116" w:type="dxa"/>
            <w:tcBorders>
              <w:top w:val="single" w:sz="4" w:space="0" w:color="auto"/>
              <w:left w:val="single" w:sz="4" w:space="0" w:color="auto"/>
              <w:bottom w:val="single" w:sz="4" w:space="0" w:color="auto"/>
              <w:right w:val="single" w:sz="4" w:space="0" w:color="auto"/>
            </w:tcBorders>
            <w:hideMark/>
          </w:tcPr>
          <w:p w14:paraId="778541F1"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Exception</w:t>
            </w:r>
          </w:p>
        </w:tc>
        <w:tc>
          <w:tcPr>
            <w:tcW w:w="3222" w:type="dxa"/>
            <w:tcBorders>
              <w:top w:val="single" w:sz="4" w:space="0" w:color="auto"/>
              <w:left w:val="single" w:sz="4" w:space="0" w:color="auto"/>
              <w:bottom w:val="single" w:sz="4" w:space="0" w:color="auto"/>
              <w:right w:val="single" w:sz="4" w:space="0" w:color="auto"/>
            </w:tcBorders>
            <w:hideMark/>
          </w:tcPr>
          <w:p w14:paraId="4E3FB86E"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To Be Developed</w:t>
            </w:r>
          </w:p>
        </w:tc>
      </w:tr>
      <w:tr w:rsidR="00021BCF" w:rsidRPr="00424E77" w14:paraId="2FA7CC5C"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1336D8CD"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3A27F33C"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29AB1892"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2116" w:type="dxa"/>
            <w:tcBorders>
              <w:top w:val="single" w:sz="4" w:space="0" w:color="auto"/>
              <w:left w:val="single" w:sz="4" w:space="0" w:color="auto"/>
              <w:bottom w:val="single" w:sz="4" w:space="0" w:color="auto"/>
              <w:right w:val="single" w:sz="4" w:space="0" w:color="auto"/>
            </w:tcBorders>
          </w:tcPr>
          <w:p w14:paraId="23DA4F5D"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3222" w:type="dxa"/>
            <w:tcBorders>
              <w:top w:val="single" w:sz="4" w:space="0" w:color="auto"/>
              <w:left w:val="single" w:sz="4" w:space="0" w:color="auto"/>
              <w:bottom w:val="single" w:sz="4" w:space="0" w:color="auto"/>
              <w:right w:val="single" w:sz="4" w:space="0" w:color="auto"/>
            </w:tcBorders>
          </w:tcPr>
          <w:p w14:paraId="092370B7"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r w:rsidR="00021BCF" w:rsidRPr="00424E77" w14:paraId="238BA9A8"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5357C1E2" w14:textId="77777777" w:rsidR="00021BCF" w:rsidRPr="00424E77" w:rsidRDefault="00021BCF">
            <w:pPr>
              <w:pStyle w:val="Level3"/>
              <w:numPr>
                <w:ilvl w:val="0"/>
                <w:numId w:val="0"/>
              </w:numPr>
              <w:tabs>
                <w:tab w:val="left" w:pos="720"/>
              </w:tabs>
              <w:rPr>
                <w:rFonts w:asciiTheme="minorHAnsi" w:hAnsiTheme="minorHAnsi" w:cstheme="minorHAnsi"/>
                <w:b/>
                <w:szCs w:val="20"/>
              </w:rPr>
            </w:pPr>
            <w:r w:rsidRPr="00424E77">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68B5DA7C"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bl>
    <w:p w14:paraId="3FF84702" w14:textId="77777777" w:rsidR="00021BCF" w:rsidRPr="00424E77" w:rsidRDefault="00021BCF" w:rsidP="00021BCF">
      <w:pPr>
        <w:pStyle w:val="Default"/>
        <w:ind w:left="2" w:hanging="2"/>
        <w:rPr>
          <w:rFonts w:asciiTheme="minorHAnsi" w:eastAsia="Arial" w:hAnsiTheme="minorHAnsi" w:cstheme="minorHAnsi"/>
          <w:position w:val="-1"/>
          <w:sz w:val="20"/>
          <w:szCs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2116"/>
        <w:gridCol w:w="3222"/>
      </w:tblGrid>
      <w:tr w:rsidR="00021BCF" w:rsidRPr="00424E77" w14:paraId="6EB17B71"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tcPr>
          <w:p w14:paraId="32C8DB50" w14:textId="77777777" w:rsidR="00021BCF" w:rsidRPr="00424E77" w:rsidRDefault="00021BCF" w:rsidP="008F36E8">
            <w:pPr>
              <w:pStyle w:val="Level23"/>
              <w:numPr>
                <w:ilvl w:val="7"/>
                <w:numId w:val="49"/>
              </w:numPr>
              <w:suppressAutoHyphens w:val="0"/>
              <w:spacing w:line="240" w:lineRule="auto"/>
              <w:ind w:leftChars="0" w:left="0" w:firstLineChars="0" w:hanging="2"/>
              <w:outlineLvl w:val="9"/>
              <w:rPr>
                <w:rFonts w:asciiTheme="minorHAnsi" w:hAnsiTheme="minorHAnsi" w:cstheme="minorHAnsi"/>
                <w:b/>
                <w:sz w:val="20"/>
                <w:szCs w:val="20"/>
              </w:rPr>
            </w:pPr>
            <w:r w:rsidRPr="00424E77">
              <w:rPr>
                <w:rFonts w:asciiTheme="minorHAnsi" w:hAnsiTheme="minorHAnsi" w:cstheme="minorHAnsi"/>
                <w:b/>
                <w:sz w:val="20"/>
                <w:szCs w:val="20"/>
              </w:rPr>
              <w:t>STATISTICAL REPORTS –</w:t>
            </w:r>
            <w:r w:rsidRPr="00424E77">
              <w:rPr>
                <w:rFonts w:asciiTheme="minorHAnsi" w:hAnsiTheme="minorHAnsi" w:cstheme="minorHAnsi"/>
                <w:sz w:val="20"/>
                <w:szCs w:val="20"/>
              </w:rPr>
              <w:t xml:space="preserve"> DNR is interested in the following statistical reports and reporting formats: </w:t>
            </w:r>
          </w:p>
          <w:p w14:paraId="5E925FC2"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1.</w:t>
            </w:r>
            <w:r w:rsidRPr="00424E77">
              <w:rPr>
                <w:rFonts w:asciiTheme="minorHAnsi" w:hAnsiTheme="minorHAnsi" w:cstheme="minorHAnsi"/>
                <w:b/>
                <w:sz w:val="20"/>
                <w:szCs w:val="20"/>
              </w:rPr>
              <w:tab/>
              <w:t xml:space="preserve">Occupancy Report, by Sites – </w:t>
            </w:r>
            <w:r w:rsidRPr="00424E77">
              <w:rPr>
                <w:rFonts w:asciiTheme="minorHAnsi" w:hAnsiTheme="minorHAnsi" w:cstheme="minorHAnsi"/>
                <w:sz w:val="20"/>
                <w:szCs w:val="20"/>
              </w:rPr>
              <w:t>The occupancy report lists the number of days/nights rented versus the number of possible rental days/nights available for each type of campsite/rental facility in a park.  It lists the percentage of the rentals based on those figures.  (example:  99 days rented out of 312 = 31.73% rental percentage). It also has a total of the rentals, possible rental days/nights and percentage.  The following fields should be available:</w:t>
            </w:r>
          </w:p>
          <w:p w14:paraId="30706B32" w14:textId="77777777" w:rsidR="00021BCF" w:rsidRPr="00424E77" w:rsidRDefault="00021BCF" w:rsidP="008F36E8">
            <w:pPr>
              <w:pStyle w:val="Level23"/>
              <w:numPr>
                <w:ilvl w:val="0"/>
                <w:numId w:val="6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Agency (DNR)</w:t>
            </w:r>
          </w:p>
          <w:p w14:paraId="63CD2F35" w14:textId="77777777" w:rsidR="00021BCF" w:rsidRPr="00424E77" w:rsidRDefault="00021BCF" w:rsidP="008F36E8">
            <w:pPr>
              <w:pStyle w:val="Level23"/>
              <w:numPr>
                <w:ilvl w:val="0"/>
                <w:numId w:val="6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Site Type (Lists all site types available or can choose ALL)</w:t>
            </w:r>
          </w:p>
          <w:p w14:paraId="5199007C" w14:textId="77777777" w:rsidR="00021BCF" w:rsidRPr="00424E77" w:rsidRDefault="00021BCF" w:rsidP="008F36E8">
            <w:pPr>
              <w:pStyle w:val="Level23"/>
              <w:numPr>
                <w:ilvl w:val="0"/>
                <w:numId w:val="6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Type (Yearly or Monthly)</w:t>
            </w:r>
          </w:p>
          <w:p w14:paraId="75B47507" w14:textId="77777777" w:rsidR="00021BCF" w:rsidRPr="00424E77" w:rsidRDefault="00021BCF" w:rsidP="008F36E8">
            <w:pPr>
              <w:pStyle w:val="Level23"/>
              <w:numPr>
                <w:ilvl w:val="0"/>
                <w:numId w:val="6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State Date</w:t>
            </w:r>
          </w:p>
          <w:p w14:paraId="26FA8189" w14:textId="77777777" w:rsidR="00021BCF" w:rsidRPr="00424E77" w:rsidRDefault="00021BCF" w:rsidP="008F36E8">
            <w:pPr>
              <w:pStyle w:val="Level23"/>
              <w:numPr>
                <w:ilvl w:val="0"/>
                <w:numId w:val="6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End Date</w:t>
            </w:r>
          </w:p>
          <w:p w14:paraId="73481F23" w14:textId="77777777" w:rsidR="00021BCF" w:rsidRPr="00424E77" w:rsidRDefault="00021BCF" w:rsidP="008F36E8">
            <w:pPr>
              <w:pStyle w:val="Level23"/>
              <w:numPr>
                <w:ilvl w:val="0"/>
                <w:numId w:val="6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Format (XLS)</w:t>
            </w:r>
          </w:p>
          <w:p w14:paraId="30DF6EA9" w14:textId="77777777" w:rsidR="00021BCF" w:rsidRPr="00424E77" w:rsidRDefault="00021BCF" w:rsidP="008F36E8">
            <w:pPr>
              <w:pStyle w:val="Level23"/>
              <w:numPr>
                <w:ilvl w:val="0"/>
                <w:numId w:val="6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Delivery Method (Email, Fax, and Online)</w:t>
            </w:r>
          </w:p>
          <w:p w14:paraId="06A5276F" w14:textId="77777777" w:rsidR="00021BCF" w:rsidRPr="00424E77" w:rsidRDefault="00021BCF">
            <w:pPr>
              <w:pStyle w:val="Level23"/>
              <w:tabs>
                <w:tab w:val="clear" w:pos="576"/>
                <w:tab w:val="left" w:pos="720"/>
              </w:tabs>
              <w:ind w:leftChars="0" w:firstLineChars="0" w:firstLine="0"/>
              <w:rPr>
                <w:rFonts w:asciiTheme="minorHAnsi" w:hAnsiTheme="minorHAnsi" w:cstheme="minorHAnsi"/>
                <w:b/>
                <w:sz w:val="20"/>
                <w:szCs w:val="20"/>
              </w:rPr>
            </w:pPr>
            <w:r w:rsidRPr="00424E77">
              <w:rPr>
                <w:rFonts w:asciiTheme="minorHAnsi" w:hAnsiTheme="minorHAnsi" w:cstheme="minorHAnsi"/>
                <w:b/>
                <w:sz w:val="20"/>
                <w:szCs w:val="20"/>
              </w:rPr>
              <w:tab/>
            </w:r>
          </w:p>
          <w:p w14:paraId="08E67F3B"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2.</w:t>
            </w:r>
            <w:r w:rsidRPr="00424E77">
              <w:rPr>
                <w:rFonts w:asciiTheme="minorHAnsi" w:hAnsiTheme="minorHAnsi" w:cstheme="minorHAnsi"/>
                <w:b/>
                <w:sz w:val="20"/>
                <w:szCs w:val="20"/>
              </w:rPr>
              <w:tab/>
              <w:t xml:space="preserve">Occupancy Detailed Report, By Site Type – </w:t>
            </w:r>
            <w:r w:rsidRPr="00424E77">
              <w:rPr>
                <w:rFonts w:asciiTheme="minorHAnsi" w:hAnsiTheme="minorHAnsi" w:cstheme="minorHAnsi"/>
                <w:sz w:val="20"/>
                <w:szCs w:val="20"/>
              </w:rPr>
              <w:t>The occupancy detail report contains all the information of the occupancy report, along with a daily view of the number of rentals of each campsite/facility type (</w:t>
            </w:r>
            <w:proofErr w:type="spellStart"/>
            <w:r w:rsidRPr="00424E77">
              <w:rPr>
                <w:rFonts w:asciiTheme="minorHAnsi" w:hAnsiTheme="minorHAnsi" w:cstheme="minorHAnsi"/>
                <w:sz w:val="20"/>
                <w:szCs w:val="20"/>
              </w:rPr>
              <w:t>ie</w:t>
            </w:r>
            <w:proofErr w:type="spellEnd"/>
            <w:r w:rsidRPr="00424E77">
              <w:rPr>
                <w:rFonts w:asciiTheme="minorHAnsi" w:hAnsiTheme="minorHAnsi" w:cstheme="minorHAnsi"/>
                <w:sz w:val="20"/>
                <w:szCs w:val="20"/>
              </w:rPr>
              <w:t xml:space="preserve">:  deluxe cabins, family </w:t>
            </w:r>
            <w:r w:rsidRPr="00424E77">
              <w:rPr>
                <w:rFonts w:asciiTheme="minorHAnsi" w:hAnsiTheme="minorHAnsi" w:cstheme="minorHAnsi"/>
                <w:sz w:val="20"/>
                <w:szCs w:val="20"/>
              </w:rPr>
              <w:lastRenderedPageBreak/>
              <w:t>cabins, camping cabins, electric, youth, ADA, full hook-up, etc.).  It will be viewed/used by park staff in the field and in the central office.  The following fields should be available:</w:t>
            </w:r>
          </w:p>
          <w:p w14:paraId="0DABACDD" w14:textId="77777777" w:rsidR="00021BCF" w:rsidRPr="00424E77" w:rsidRDefault="00021BCF" w:rsidP="008F36E8">
            <w:pPr>
              <w:pStyle w:val="Level23"/>
              <w:numPr>
                <w:ilvl w:val="0"/>
                <w:numId w:val="6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Agency (DNR)</w:t>
            </w:r>
          </w:p>
          <w:p w14:paraId="0E135721" w14:textId="77777777" w:rsidR="00021BCF" w:rsidRPr="00424E77" w:rsidRDefault="00021BCF" w:rsidP="008F36E8">
            <w:pPr>
              <w:pStyle w:val="Level23"/>
              <w:numPr>
                <w:ilvl w:val="0"/>
                <w:numId w:val="6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Type (Site Type or Park)</w:t>
            </w:r>
          </w:p>
          <w:p w14:paraId="17025359" w14:textId="77777777" w:rsidR="00021BCF" w:rsidRPr="00424E77" w:rsidRDefault="00021BCF" w:rsidP="008F36E8">
            <w:pPr>
              <w:pStyle w:val="Level23"/>
              <w:numPr>
                <w:ilvl w:val="0"/>
                <w:numId w:val="6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Include Sites (Electric, Non-Electric, Cabins, Lodges, and Shelters </w:t>
            </w:r>
            <w:proofErr w:type="spellStart"/>
            <w:r w:rsidRPr="00424E77">
              <w:rPr>
                <w:rFonts w:asciiTheme="minorHAnsi" w:hAnsiTheme="minorHAnsi" w:cstheme="minorHAnsi"/>
                <w:sz w:val="20"/>
                <w:szCs w:val="20"/>
              </w:rPr>
              <w:t>etc</w:t>
            </w:r>
            <w:proofErr w:type="spellEnd"/>
            <w:r w:rsidRPr="00424E77">
              <w:rPr>
                <w:rFonts w:asciiTheme="minorHAnsi" w:hAnsiTheme="minorHAnsi" w:cstheme="minorHAnsi"/>
                <w:sz w:val="20"/>
                <w:szCs w:val="20"/>
              </w:rPr>
              <w:t>).</w:t>
            </w:r>
          </w:p>
          <w:p w14:paraId="4F444650" w14:textId="77777777" w:rsidR="00021BCF" w:rsidRPr="00424E77" w:rsidRDefault="00021BCF" w:rsidP="008F36E8">
            <w:pPr>
              <w:pStyle w:val="Level23"/>
              <w:numPr>
                <w:ilvl w:val="0"/>
                <w:numId w:val="6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Group Area by Loop (Yes or No)</w:t>
            </w:r>
          </w:p>
          <w:p w14:paraId="094A41C2" w14:textId="77777777" w:rsidR="00021BCF" w:rsidRPr="00424E77" w:rsidRDefault="00021BCF" w:rsidP="008F36E8">
            <w:pPr>
              <w:pStyle w:val="Level23"/>
              <w:numPr>
                <w:ilvl w:val="0"/>
                <w:numId w:val="6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State Date</w:t>
            </w:r>
          </w:p>
          <w:p w14:paraId="00C96907" w14:textId="77777777" w:rsidR="00021BCF" w:rsidRPr="00424E77" w:rsidRDefault="00021BCF" w:rsidP="008F36E8">
            <w:pPr>
              <w:pStyle w:val="Level23"/>
              <w:numPr>
                <w:ilvl w:val="0"/>
                <w:numId w:val="6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End Date</w:t>
            </w:r>
          </w:p>
          <w:p w14:paraId="49CED1D6" w14:textId="77777777" w:rsidR="00021BCF" w:rsidRPr="00424E77" w:rsidRDefault="00021BCF" w:rsidP="008F36E8">
            <w:pPr>
              <w:pStyle w:val="Level23"/>
              <w:numPr>
                <w:ilvl w:val="0"/>
                <w:numId w:val="6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Format (XLS)</w:t>
            </w:r>
          </w:p>
          <w:p w14:paraId="1E54E399" w14:textId="77777777" w:rsidR="00021BCF" w:rsidRPr="00424E77" w:rsidRDefault="00021BCF" w:rsidP="008F36E8">
            <w:pPr>
              <w:pStyle w:val="Level23"/>
              <w:numPr>
                <w:ilvl w:val="0"/>
                <w:numId w:val="6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Delivery Method (Email or Online)</w:t>
            </w:r>
          </w:p>
          <w:p w14:paraId="39AC3641" w14:textId="77777777" w:rsidR="00021BCF" w:rsidRPr="00424E77" w:rsidRDefault="00021BCF">
            <w:pPr>
              <w:pStyle w:val="Level23"/>
              <w:tabs>
                <w:tab w:val="clear" w:pos="576"/>
                <w:tab w:val="left" w:pos="720"/>
              </w:tabs>
              <w:ind w:leftChars="0" w:left="570" w:firstLineChars="0"/>
              <w:rPr>
                <w:rFonts w:asciiTheme="minorHAnsi" w:hAnsiTheme="minorHAnsi" w:cstheme="minorHAnsi"/>
                <w:sz w:val="20"/>
                <w:szCs w:val="20"/>
              </w:rPr>
            </w:pPr>
            <w:r w:rsidRPr="00424E77">
              <w:rPr>
                <w:rFonts w:asciiTheme="minorHAnsi" w:hAnsiTheme="minorHAnsi" w:cstheme="minorHAnsi"/>
                <w:b/>
                <w:sz w:val="20"/>
                <w:szCs w:val="20"/>
              </w:rPr>
              <w:br/>
              <w:t xml:space="preserve">3.        Occupancy Forecast Report – </w:t>
            </w:r>
            <w:r w:rsidRPr="00424E77">
              <w:rPr>
                <w:rFonts w:asciiTheme="minorHAnsi" w:hAnsiTheme="minorHAnsi" w:cstheme="minorHAnsi"/>
                <w:sz w:val="20"/>
                <w:szCs w:val="20"/>
              </w:rPr>
              <w:t xml:space="preserve">The report forecasts the occupancy of all sites in the System.  It will be broken down by the type of site or by site type.  This report must be able to exclude walk-in sites.  The report shall be able to choose individual parks, include total available sites, % utilized, % occupied, # of nights, and # of people.  </w:t>
            </w:r>
          </w:p>
          <w:p w14:paraId="1EAA3501" w14:textId="77777777" w:rsidR="00021BCF" w:rsidRPr="00424E77" w:rsidRDefault="00021BCF">
            <w:pPr>
              <w:pStyle w:val="Level23"/>
              <w:tabs>
                <w:tab w:val="clear" w:pos="576"/>
                <w:tab w:val="left" w:pos="720"/>
              </w:tabs>
              <w:ind w:leftChars="0" w:firstLineChars="0" w:firstLine="0"/>
              <w:rPr>
                <w:rFonts w:asciiTheme="minorHAnsi" w:hAnsiTheme="minorHAnsi" w:cstheme="minorHAnsi"/>
                <w:b/>
                <w:sz w:val="20"/>
                <w:szCs w:val="20"/>
              </w:rPr>
            </w:pPr>
          </w:p>
          <w:p w14:paraId="02C03598" w14:textId="77777777" w:rsidR="00021BCF" w:rsidRPr="00424E77" w:rsidRDefault="00021BCF">
            <w:pPr>
              <w:pStyle w:val="Level23"/>
              <w:tabs>
                <w:tab w:val="clear" w:pos="576"/>
                <w:tab w:val="left" w:pos="720"/>
              </w:tabs>
              <w:ind w:leftChars="0" w:firstLineChars="0" w:firstLine="0"/>
              <w:rPr>
                <w:rFonts w:asciiTheme="minorHAnsi" w:hAnsiTheme="minorHAnsi" w:cstheme="minorHAnsi"/>
                <w:b/>
                <w:sz w:val="20"/>
                <w:szCs w:val="20"/>
              </w:rPr>
            </w:pPr>
            <w:r w:rsidRPr="00424E77">
              <w:rPr>
                <w:rFonts w:asciiTheme="minorHAnsi" w:hAnsiTheme="minorHAnsi" w:cstheme="minorHAnsi"/>
                <w:b/>
                <w:sz w:val="20"/>
                <w:szCs w:val="20"/>
              </w:rPr>
              <w:t>4.</w:t>
            </w:r>
            <w:r w:rsidRPr="00424E77">
              <w:rPr>
                <w:rFonts w:asciiTheme="minorHAnsi" w:hAnsiTheme="minorHAnsi" w:cstheme="minorHAnsi"/>
                <w:b/>
                <w:sz w:val="20"/>
                <w:szCs w:val="20"/>
              </w:rPr>
              <w:tab/>
              <w:t xml:space="preserve">Reservation, Change, Cancellation Statistics– </w:t>
            </w:r>
            <w:r w:rsidRPr="00424E77">
              <w:rPr>
                <w:rFonts w:asciiTheme="minorHAnsi" w:hAnsiTheme="minorHAnsi" w:cstheme="minorHAnsi"/>
                <w:sz w:val="20"/>
                <w:szCs w:val="20"/>
              </w:rPr>
              <w:t>This report shall summarize the number of reservations made, changed and cancelled during a specified period of time.  The report shall include all parks and be organized by online versus Call Center and further organized by park and reservation type (camping, cabin, lodge, shelter)</w:t>
            </w:r>
          </w:p>
          <w:p w14:paraId="22D4AD9C" w14:textId="77777777" w:rsidR="00021BCF" w:rsidRPr="00424E77" w:rsidRDefault="00021BCF">
            <w:pPr>
              <w:pStyle w:val="Level23"/>
              <w:tabs>
                <w:tab w:val="clear" w:pos="576"/>
                <w:tab w:val="left" w:pos="720"/>
              </w:tabs>
              <w:ind w:leftChars="0" w:firstLineChars="0" w:firstLine="0"/>
              <w:rPr>
                <w:rFonts w:asciiTheme="minorHAnsi" w:hAnsiTheme="minorHAnsi" w:cstheme="minorHAnsi"/>
                <w:b/>
                <w:sz w:val="20"/>
                <w:szCs w:val="20"/>
              </w:rPr>
            </w:pPr>
          </w:p>
          <w:p w14:paraId="541505A7"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 xml:space="preserve">5.       Facility Utilization Report – </w:t>
            </w:r>
            <w:r w:rsidRPr="00424E77">
              <w:rPr>
                <w:rFonts w:asciiTheme="minorHAnsi" w:hAnsiTheme="minorHAnsi" w:cstheme="minorHAnsi"/>
                <w:sz w:val="20"/>
                <w:szCs w:val="20"/>
              </w:rPr>
              <w:t xml:space="preserve">This report provides detailed utilization information for a facility within a park, such as the number of days that a site was available, closed, or occupied, the number of reservations for each sales channel, and how many reservations used a discounted pass.  This report analyzes the usage for each site for a specific facility for a certain time period.  This report can only be run for a maximum of one year at a time.  This report will have the following information: </w:t>
            </w:r>
          </w:p>
          <w:p w14:paraId="4586A931" w14:textId="77777777" w:rsidR="00021BCF" w:rsidRPr="00424E77" w:rsidRDefault="00021BCF" w:rsidP="008F36E8">
            <w:pPr>
              <w:pStyle w:val="Level23"/>
              <w:numPr>
                <w:ilvl w:val="0"/>
                <w:numId w:val="6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Facility Area/Loop Name</w:t>
            </w:r>
          </w:p>
          <w:p w14:paraId="5A158841" w14:textId="77777777" w:rsidR="00021BCF" w:rsidRPr="00424E77" w:rsidRDefault="00021BCF" w:rsidP="008F36E8">
            <w:pPr>
              <w:pStyle w:val="Level23"/>
              <w:numPr>
                <w:ilvl w:val="0"/>
                <w:numId w:val="6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Site Type</w:t>
            </w:r>
          </w:p>
          <w:p w14:paraId="0718FC16" w14:textId="77777777" w:rsidR="00021BCF" w:rsidRPr="00424E77" w:rsidRDefault="00021BCF" w:rsidP="008F36E8">
            <w:pPr>
              <w:pStyle w:val="Level23"/>
              <w:numPr>
                <w:ilvl w:val="0"/>
                <w:numId w:val="6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Reservable (Y or N)</w:t>
            </w:r>
          </w:p>
          <w:p w14:paraId="648B7CA1" w14:textId="77777777" w:rsidR="00021BCF" w:rsidRPr="00424E77" w:rsidRDefault="00021BCF" w:rsidP="008F36E8">
            <w:pPr>
              <w:pStyle w:val="Level23"/>
              <w:numPr>
                <w:ilvl w:val="0"/>
                <w:numId w:val="6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Days Available</w:t>
            </w:r>
          </w:p>
          <w:p w14:paraId="563925DF" w14:textId="77777777" w:rsidR="00021BCF" w:rsidRPr="00424E77" w:rsidRDefault="00021BCF" w:rsidP="008F36E8">
            <w:pPr>
              <w:pStyle w:val="Level23"/>
              <w:numPr>
                <w:ilvl w:val="0"/>
                <w:numId w:val="6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Days Closed</w:t>
            </w:r>
          </w:p>
          <w:p w14:paraId="696EBFBD" w14:textId="77777777" w:rsidR="00021BCF" w:rsidRPr="00424E77" w:rsidRDefault="00021BCF" w:rsidP="008F36E8">
            <w:pPr>
              <w:pStyle w:val="Level23"/>
              <w:numPr>
                <w:ilvl w:val="0"/>
                <w:numId w:val="6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Days Occupied</w:t>
            </w:r>
          </w:p>
          <w:p w14:paraId="58BEACCC" w14:textId="77777777" w:rsidR="00021BCF" w:rsidRPr="00424E77" w:rsidRDefault="00021BCF" w:rsidP="008F36E8">
            <w:pPr>
              <w:pStyle w:val="Level23"/>
              <w:numPr>
                <w:ilvl w:val="0"/>
                <w:numId w:val="6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Average Length of Stay</w:t>
            </w:r>
          </w:p>
          <w:p w14:paraId="25F7E09B" w14:textId="77777777" w:rsidR="00021BCF" w:rsidRPr="00424E77" w:rsidRDefault="00021BCF" w:rsidP="008F36E8">
            <w:pPr>
              <w:pStyle w:val="Level23"/>
              <w:numPr>
                <w:ilvl w:val="0"/>
                <w:numId w:val="6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Usage for Weekends</w:t>
            </w:r>
          </w:p>
          <w:p w14:paraId="317073A0" w14:textId="77777777" w:rsidR="00021BCF" w:rsidRPr="00424E77" w:rsidRDefault="00021BCF" w:rsidP="008F36E8">
            <w:pPr>
              <w:pStyle w:val="Level23"/>
              <w:numPr>
                <w:ilvl w:val="0"/>
                <w:numId w:val="6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Total Percent Usage</w:t>
            </w:r>
          </w:p>
          <w:p w14:paraId="42108862" w14:textId="77777777" w:rsidR="00021BCF" w:rsidRPr="00424E77" w:rsidRDefault="00021BCF" w:rsidP="008F36E8">
            <w:pPr>
              <w:pStyle w:val="Level23"/>
              <w:numPr>
                <w:ilvl w:val="0"/>
                <w:numId w:val="6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Number of Visitors</w:t>
            </w:r>
          </w:p>
          <w:p w14:paraId="0F4CE77A" w14:textId="77777777" w:rsidR="00021BCF" w:rsidRPr="00424E77" w:rsidRDefault="00021BCF" w:rsidP="008F36E8">
            <w:pPr>
              <w:pStyle w:val="Level23"/>
              <w:numPr>
                <w:ilvl w:val="0"/>
                <w:numId w:val="6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Visitors Days Used</w:t>
            </w:r>
          </w:p>
          <w:p w14:paraId="1458FEED" w14:textId="77777777" w:rsidR="00021BCF" w:rsidRPr="00424E77" w:rsidRDefault="00021BCF" w:rsidP="008F36E8">
            <w:pPr>
              <w:pStyle w:val="Level23"/>
              <w:numPr>
                <w:ilvl w:val="0"/>
                <w:numId w:val="6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Call Center Reservations</w:t>
            </w:r>
          </w:p>
          <w:p w14:paraId="35388824" w14:textId="77777777" w:rsidR="00021BCF" w:rsidRPr="00424E77" w:rsidRDefault="00021BCF" w:rsidP="008F36E8">
            <w:pPr>
              <w:pStyle w:val="Level23"/>
              <w:numPr>
                <w:ilvl w:val="0"/>
                <w:numId w:val="6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Web Reservations</w:t>
            </w:r>
          </w:p>
          <w:p w14:paraId="54CB8FD7" w14:textId="77777777" w:rsidR="00021BCF" w:rsidRPr="00424E77" w:rsidRDefault="00021BCF" w:rsidP="008F36E8">
            <w:pPr>
              <w:pStyle w:val="Level23"/>
              <w:numPr>
                <w:ilvl w:val="0"/>
                <w:numId w:val="6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Field Walk-in Reservations</w:t>
            </w:r>
          </w:p>
          <w:p w14:paraId="2059FEE1" w14:textId="77777777" w:rsidR="00021BCF" w:rsidRPr="00424E77" w:rsidRDefault="00021BCF" w:rsidP="008F36E8">
            <w:pPr>
              <w:pStyle w:val="Level23"/>
              <w:numPr>
                <w:ilvl w:val="0"/>
                <w:numId w:val="6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Total Reservations (combines Call Center, Web, and Walk-in Reservations)</w:t>
            </w:r>
          </w:p>
          <w:p w14:paraId="3793B410" w14:textId="77777777" w:rsidR="00021BCF" w:rsidRPr="00424E77" w:rsidRDefault="00021BCF" w:rsidP="008F36E8">
            <w:pPr>
              <w:pStyle w:val="Level23"/>
              <w:numPr>
                <w:ilvl w:val="0"/>
                <w:numId w:val="6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Discounted Reservations</w:t>
            </w:r>
          </w:p>
          <w:p w14:paraId="386F97BD" w14:textId="77777777" w:rsidR="00021BCF" w:rsidRPr="00424E77" w:rsidRDefault="00021BCF" w:rsidP="008F36E8">
            <w:pPr>
              <w:pStyle w:val="Level23"/>
              <w:numPr>
                <w:ilvl w:val="0"/>
                <w:numId w:val="6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Discounted Recreation Use Fees</w:t>
            </w:r>
          </w:p>
          <w:p w14:paraId="2C1D03E7" w14:textId="77777777" w:rsidR="00021BCF" w:rsidRPr="00424E77" w:rsidRDefault="00021BCF" w:rsidP="008F36E8">
            <w:pPr>
              <w:pStyle w:val="Level23"/>
              <w:numPr>
                <w:ilvl w:val="0"/>
                <w:numId w:val="6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Total Recreation Use Fees</w:t>
            </w:r>
          </w:p>
          <w:p w14:paraId="702B9160" w14:textId="77777777" w:rsidR="00021BCF" w:rsidRPr="00424E77" w:rsidRDefault="00021BCF">
            <w:pPr>
              <w:pStyle w:val="Level23"/>
              <w:tabs>
                <w:tab w:val="clear" w:pos="576"/>
                <w:tab w:val="left" w:pos="720"/>
              </w:tabs>
              <w:ind w:leftChars="0" w:firstLineChars="0" w:firstLine="0"/>
              <w:rPr>
                <w:rFonts w:asciiTheme="minorHAnsi" w:hAnsiTheme="minorHAnsi" w:cstheme="minorHAnsi"/>
                <w:b/>
                <w:sz w:val="20"/>
                <w:szCs w:val="20"/>
              </w:rPr>
            </w:pPr>
            <w:r w:rsidRPr="00424E77">
              <w:rPr>
                <w:rFonts w:asciiTheme="minorHAnsi" w:hAnsiTheme="minorHAnsi" w:cstheme="minorHAnsi"/>
                <w:b/>
                <w:sz w:val="20"/>
                <w:szCs w:val="20"/>
              </w:rPr>
              <w:tab/>
            </w:r>
          </w:p>
          <w:p w14:paraId="5275159F"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 xml:space="preserve">6.           Facility Utilization Summary Report – </w:t>
            </w:r>
            <w:r w:rsidRPr="00424E77">
              <w:rPr>
                <w:rFonts w:asciiTheme="minorHAnsi" w:hAnsiTheme="minorHAnsi" w:cstheme="minorHAnsi"/>
                <w:sz w:val="20"/>
                <w:szCs w:val="20"/>
              </w:rPr>
              <w:t>This report provides utilization information about a facility, such as the number of sites, number of days available, number of days occupies, and the number of advanced reservations and the usage of discount passes.  This report is used to analyze the usage of the facilities for a specific reporting time period.  (Will list all parks).  This report can be run for a maximum of one year at a time.  This report will have the following information:</w:t>
            </w:r>
          </w:p>
          <w:p w14:paraId="70CB5771" w14:textId="77777777" w:rsidR="00021BCF" w:rsidRPr="00424E77" w:rsidRDefault="00021BCF" w:rsidP="008F36E8">
            <w:pPr>
              <w:pStyle w:val="Level23"/>
              <w:numPr>
                <w:ilvl w:val="0"/>
                <w:numId w:val="6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Organizational Level (List all parks)</w:t>
            </w:r>
          </w:p>
          <w:p w14:paraId="43E66C5B" w14:textId="77777777" w:rsidR="00021BCF" w:rsidRPr="00424E77" w:rsidRDefault="00021BCF" w:rsidP="008F36E8">
            <w:pPr>
              <w:pStyle w:val="Level23"/>
              <w:numPr>
                <w:ilvl w:val="0"/>
                <w:numId w:val="6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Utilization Data (# of Sites, Actual Days Available, Days Occupied, Average Length of Stay, Total Percentage Usage)</w:t>
            </w:r>
          </w:p>
          <w:p w14:paraId="79D7C4E2" w14:textId="77777777" w:rsidR="00021BCF" w:rsidRPr="00424E77" w:rsidRDefault="00021BCF" w:rsidP="008F36E8">
            <w:pPr>
              <w:pStyle w:val="Level23"/>
              <w:numPr>
                <w:ilvl w:val="0"/>
                <w:numId w:val="6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Recreational Use Data (Number of Visitors and Visitor’s Days used)</w:t>
            </w:r>
          </w:p>
          <w:p w14:paraId="65A90C88" w14:textId="77777777" w:rsidR="00021BCF" w:rsidRPr="00424E77" w:rsidRDefault="00021BCF" w:rsidP="008F36E8">
            <w:pPr>
              <w:pStyle w:val="Level23"/>
              <w:numPr>
                <w:ilvl w:val="0"/>
                <w:numId w:val="6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lastRenderedPageBreak/>
              <w:t>Reservation Data (Advanced Reservations made through the Call Center, Web, or in the Field, Field Reservations – Walk-ins, Total Reservations (Advanced and Walk-ins), Average Advance Reservation/Reservable Site (Calculated as the total 5) 5) Advanced Reservations (Call Center, Web, and Field) divided by the # of Reservable Sites.</w:t>
            </w:r>
          </w:p>
          <w:p w14:paraId="2152B61E" w14:textId="77777777" w:rsidR="00021BCF" w:rsidRPr="00424E77" w:rsidRDefault="00021BCF" w:rsidP="008F36E8">
            <w:pPr>
              <w:pStyle w:val="Level23"/>
              <w:numPr>
                <w:ilvl w:val="0"/>
                <w:numId w:val="6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Discounted Passes (Discounted Days, Discounted Total Percent Usage)</w:t>
            </w:r>
          </w:p>
          <w:p w14:paraId="7D216846"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sz w:val="20"/>
                <w:szCs w:val="20"/>
              </w:rPr>
              <w:tab/>
            </w:r>
          </w:p>
          <w:p w14:paraId="05AA3B4C" w14:textId="77777777" w:rsidR="00021BCF" w:rsidRPr="00424E77" w:rsidRDefault="00021BCF" w:rsidP="000E630E">
            <w:pPr>
              <w:pStyle w:val="Level23"/>
              <w:tabs>
                <w:tab w:val="clear" w:pos="576"/>
                <w:tab w:val="left" w:pos="720"/>
              </w:tabs>
              <w:ind w:leftChars="0" w:left="521" w:firstLineChars="0" w:firstLine="0"/>
              <w:rPr>
                <w:rFonts w:asciiTheme="minorHAnsi" w:hAnsiTheme="minorHAnsi" w:cstheme="minorHAnsi"/>
                <w:sz w:val="20"/>
                <w:szCs w:val="20"/>
              </w:rPr>
            </w:pPr>
            <w:r w:rsidRPr="00424E77">
              <w:rPr>
                <w:rFonts w:asciiTheme="minorHAnsi" w:hAnsiTheme="minorHAnsi" w:cstheme="minorHAnsi"/>
                <w:b/>
                <w:sz w:val="20"/>
                <w:szCs w:val="20"/>
              </w:rPr>
              <w:t xml:space="preserve">7.      Visitor Demographics Report – </w:t>
            </w:r>
            <w:r w:rsidRPr="00424E77">
              <w:rPr>
                <w:rFonts w:asciiTheme="minorHAnsi" w:hAnsiTheme="minorHAnsi" w:cstheme="minorHAnsi"/>
                <w:sz w:val="20"/>
                <w:szCs w:val="20"/>
              </w:rPr>
              <w:t>This report provides statistics by visitor’s residential locations (country, state/province, city, zip/postal code) for a specified period of time.  The information will include the number of reservations, occupant count, average number of occupants, number of nights, and average number of nights.</w:t>
            </w:r>
          </w:p>
        </w:tc>
      </w:tr>
      <w:tr w:rsidR="00021BCF" w:rsidRPr="00424E77" w14:paraId="1C9055AD"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29D99E08"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lastRenderedPageBreak/>
              <w:t>COMPLIANCE</w:t>
            </w:r>
          </w:p>
        </w:tc>
      </w:tr>
      <w:tr w:rsidR="00021BCF" w:rsidRPr="00424E77" w14:paraId="18F130F9"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68338D3C"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1CBE2A44"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466822A8"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Partial</w:t>
            </w:r>
          </w:p>
        </w:tc>
        <w:tc>
          <w:tcPr>
            <w:tcW w:w="2116" w:type="dxa"/>
            <w:tcBorders>
              <w:top w:val="single" w:sz="4" w:space="0" w:color="auto"/>
              <w:left w:val="single" w:sz="4" w:space="0" w:color="auto"/>
              <w:bottom w:val="single" w:sz="4" w:space="0" w:color="auto"/>
              <w:right w:val="single" w:sz="4" w:space="0" w:color="auto"/>
            </w:tcBorders>
            <w:hideMark/>
          </w:tcPr>
          <w:p w14:paraId="24066A77"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Exception</w:t>
            </w:r>
          </w:p>
        </w:tc>
        <w:tc>
          <w:tcPr>
            <w:tcW w:w="3222" w:type="dxa"/>
            <w:tcBorders>
              <w:top w:val="single" w:sz="4" w:space="0" w:color="auto"/>
              <w:left w:val="single" w:sz="4" w:space="0" w:color="auto"/>
              <w:bottom w:val="single" w:sz="4" w:space="0" w:color="auto"/>
              <w:right w:val="single" w:sz="4" w:space="0" w:color="auto"/>
            </w:tcBorders>
            <w:hideMark/>
          </w:tcPr>
          <w:p w14:paraId="252F0C22"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To Be Developed</w:t>
            </w:r>
          </w:p>
        </w:tc>
      </w:tr>
      <w:tr w:rsidR="00021BCF" w:rsidRPr="00424E77" w14:paraId="58100F12"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77F071E8"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5E4ECCFD"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101ADB8E"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2116" w:type="dxa"/>
            <w:tcBorders>
              <w:top w:val="single" w:sz="4" w:space="0" w:color="auto"/>
              <w:left w:val="single" w:sz="4" w:space="0" w:color="auto"/>
              <w:bottom w:val="single" w:sz="4" w:space="0" w:color="auto"/>
              <w:right w:val="single" w:sz="4" w:space="0" w:color="auto"/>
            </w:tcBorders>
          </w:tcPr>
          <w:p w14:paraId="7165A1A9"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3222" w:type="dxa"/>
            <w:tcBorders>
              <w:top w:val="single" w:sz="4" w:space="0" w:color="auto"/>
              <w:left w:val="single" w:sz="4" w:space="0" w:color="auto"/>
              <w:bottom w:val="single" w:sz="4" w:space="0" w:color="auto"/>
              <w:right w:val="single" w:sz="4" w:space="0" w:color="auto"/>
            </w:tcBorders>
          </w:tcPr>
          <w:p w14:paraId="62F7D0BF"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r w:rsidR="00021BCF" w:rsidRPr="00424E77" w14:paraId="69C1299F"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7B1EFDA7" w14:textId="77777777" w:rsidR="00021BCF" w:rsidRPr="00424E77" w:rsidRDefault="00021BCF">
            <w:pPr>
              <w:pStyle w:val="Level3"/>
              <w:numPr>
                <w:ilvl w:val="0"/>
                <w:numId w:val="0"/>
              </w:numPr>
              <w:tabs>
                <w:tab w:val="left" w:pos="720"/>
              </w:tabs>
              <w:rPr>
                <w:rFonts w:asciiTheme="minorHAnsi" w:hAnsiTheme="minorHAnsi" w:cstheme="minorHAnsi"/>
                <w:b/>
                <w:szCs w:val="20"/>
              </w:rPr>
            </w:pPr>
            <w:r w:rsidRPr="00424E77">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6EF5E0E2"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bl>
    <w:p w14:paraId="3266ABC7" w14:textId="77777777" w:rsidR="00021BCF" w:rsidRPr="00424E77" w:rsidRDefault="00021BCF" w:rsidP="00021BCF">
      <w:pPr>
        <w:pStyle w:val="Default"/>
        <w:ind w:left="2" w:hanging="2"/>
        <w:rPr>
          <w:rFonts w:asciiTheme="minorHAnsi" w:eastAsia="Arial" w:hAnsiTheme="minorHAnsi" w:cstheme="minorHAnsi"/>
          <w:position w:val="-1"/>
          <w:sz w:val="20"/>
          <w:szCs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2116"/>
        <w:gridCol w:w="3222"/>
      </w:tblGrid>
      <w:tr w:rsidR="00021BCF" w:rsidRPr="00424E77" w14:paraId="1F939711"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tcPr>
          <w:p w14:paraId="27D8C42A" w14:textId="77777777" w:rsidR="00021BCF" w:rsidRPr="00424E77" w:rsidRDefault="00021BCF" w:rsidP="008F36E8">
            <w:pPr>
              <w:pStyle w:val="Level23"/>
              <w:numPr>
                <w:ilvl w:val="7"/>
                <w:numId w:val="49"/>
              </w:numPr>
              <w:suppressAutoHyphens w:val="0"/>
              <w:spacing w:line="240" w:lineRule="auto"/>
              <w:ind w:leftChars="0" w:left="0" w:firstLineChars="0" w:hanging="2"/>
              <w:outlineLvl w:val="9"/>
              <w:rPr>
                <w:rFonts w:asciiTheme="minorHAnsi" w:hAnsiTheme="minorHAnsi" w:cstheme="minorHAnsi"/>
                <w:b/>
                <w:sz w:val="20"/>
                <w:szCs w:val="20"/>
              </w:rPr>
            </w:pPr>
            <w:r w:rsidRPr="00424E77">
              <w:rPr>
                <w:rFonts w:asciiTheme="minorHAnsi" w:hAnsiTheme="minorHAnsi" w:cstheme="minorHAnsi"/>
                <w:b/>
                <w:sz w:val="20"/>
                <w:szCs w:val="20"/>
              </w:rPr>
              <w:t xml:space="preserve">CALL CENTER REPORTS - </w:t>
            </w:r>
            <w:r w:rsidRPr="00424E77">
              <w:rPr>
                <w:rFonts w:asciiTheme="minorHAnsi" w:hAnsiTheme="minorHAnsi" w:cstheme="minorHAnsi"/>
                <w:sz w:val="20"/>
                <w:szCs w:val="20"/>
              </w:rPr>
              <w:t xml:space="preserve">DNR is interested in the following statistical reports and reporting formats. The purpose of these reports is to detail and summarize the activity of individual Call Center operators.   </w:t>
            </w:r>
          </w:p>
          <w:p w14:paraId="41EA550D" w14:textId="77777777" w:rsidR="00021BCF" w:rsidRPr="00424E77" w:rsidRDefault="00021BCF">
            <w:pPr>
              <w:pStyle w:val="Level23"/>
              <w:tabs>
                <w:tab w:val="clear" w:pos="576"/>
                <w:tab w:val="left" w:pos="720"/>
              </w:tabs>
              <w:ind w:leftChars="0" w:firstLineChars="0" w:firstLine="0"/>
              <w:rPr>
                <w:rFonts w:asciiTheme="minorHAnsi" w:hAnsiTheme="minorHAnsi" w:cstheme="minorHAnsi"/>
                <w:b/>
                <w:sz w:val="20"/>
                <w:szCs w:val="20"/>
              </w:rPr>
            </w:pPr>
          </w:p>
          <w:p w14:paraId="55CDACBD"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1.</w:t>
            </w:r>
            <w:r w:rsidRPr="00424E77">
              <w:rPr>
                <w:rFonts w:asciiTheme="minorHAnsi" w:hAnsiTheme="minorHAnsi" w:cstheme="minorHAnsi"/>
                <w:b/>
                <w:sz w:val="20"/>
                <w:szCs w:val="20"/>
              </w:rPr>
              <w:tab/>
              <w:t>Call Center Summary Report –</w:t>
            </w:r>
            <w:r w:rsidRPr="00424E77">
              <w:rPr>
                <w:rFonts w:asciiTheme="minorHAnsi" w:hAnsiTheme="minorHAnsi" w:cstheme="minorHAnsi"/>
                <w:sz w:val="20"/>
                <w:szCs w:val="20"/>
              </w:rPr>
              <w:t xml:space="preserve"> This report provides summary information about the breakdown of unsuccessful calls and the reason they were unsuccessful.  A successful call is one that results in a reservation being made during the call.  The following fields should be available:</w:t>
            </w:r>
          </w:p>
          <w:p w14:paraId="4E68A068" w14:textId="77777777" w:rsidR="00021BCF" w:rsidRPr="00424E77" w:rsidRDefault="00021BCF" w:rsidP="008F36E8">
            <w:pPr>
              <w:pStyle w:val="Level23"/>
              <w:numPr>
                <w:ilvl w:val="0"/>
                <w:numId w:val="6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State Date</w:t>
            </w:r>
          </w:p>
          <w:p w14:paraId="1EDE9624" w14:textId="77777777" w:rsidR="00021BCF" w:rsidRPr="00424E77" w:rsidRDefault="00021BCF" w:rsidP="008F36E8">
            <w:pPr>
              <w:pStyle w:val="Level23"/>
              <w:numPr>
                <w:ilvl w:val="0"/>
                <w:numId w:val="6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End Date</w:t>
            </w:r>
          </w:p>
          <w:p w14:paraId="5C32AD2E" w14:textId="77777777" w:rsidR="00021BCF" w:rsidRPr="00424E77" w:rsidRDefault="00021BCF" w:rsidP="008F36E8">
            <w:pPr>
              <w:pStyle w:val="Level23"/>
              <w:numPr>
                <w:ilvl w:val="0"/>
                <w:numId w:val="6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Format (PDF, XLS)</w:t>
            </w:r>
          </w:p>
          <w:p w14:paraId="1F2AB034" w14:textId="77777777" w:rsidR="00021BCF" w:rsidRPr="00424E77" w:rsidRDefault="00021BCF" w:rsidP="008F36E8">
            <w:pPr>
              <w:pStyle w:val="Level23"/>
              <w:numPr>
                <w:ilvl w:val="0"/>
                <w:numId w:val="6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Delivery Method (Email and Online)</w:t>
            </w:r>
          </w:p>
          <w:p w14:paraId="43B68359"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4BD9B99C"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2.</w:t>
            </w:r>
            <w:r w:rsidRPr="00424E77">
              <w:rPr>
                <w:rFonts w:asciiTheme="minorHAnsi" w:hAnsiTheme="minorHAnsi" w:cstheme="minorHAnsi"/>
                <w:b/>
                <w:sz w:val="20"/>
                <w:szCs w:val="20"/>
              </w:rPr>
              <w:tab/>
              <w:t>Call Center Disposition by Operator Report –</w:t>
            </w:r>
            <w:r w:rsidRPr="00424E77">
              <w:rPr>
                <w:rFonts w:asciiTheme="minorHAnsi" w:hAnsiTheme="minorHAnsi" w:cstheme="minorHAnsi"/>
                <w:sz w:val="20"/>
                <w:szCs w:val="20"/>
              </w:rPr>
              <w:t xml:space="preserve"> This report provides detailed information about the breakdown of unsuccessful calls by call disposition and the reason for each Call Center operator/agent within the reporting date range.  This report includes total successful call and unsuccessful calls per operator/agent.  The following fields should be available:</w:t>
            </w:r>
          </w:p>
          <w:p w14:paraId="7AB26C10" w14:textId="77777777" w:rsidR="00021BCF" w:rsidRPr="00424E77" w:rsidRDefault="00021BCF" w:rsidP="008F36E8">
            <w:pPr>
              <w:pStyle w:val="Level23"/>
              <w:numPr>
                <w:ilvl w:val="0"/>
                <w:numId w:val="6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State Date</w:t>
            </w:r>
          </w:p>
          <w:p w14:paraId="29E88C36" w14:textId="77777777" w:rsidR="00021BCF" w:rsidRPr="00424E77" w:rsidRDefault="00021BCF" w:rsidP="008F36E8">
            <w:pPr>
              <w:pStyle w:val="Level23"/>
              <w:numPr>
                <w:ilvl w:val="0"/>
                <w:numId w:val="6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End Date</w:t>
            </w:r>
          </w:p>
          <w:p w14:paraId="5957CAC2" w14:textId="77777777" w:rsidR="00021BCF" w:rsidRPr="00424E77" w:rsidRDefault="00021BCF" w:rsidP="008F36E8">
            <w:pPr>
              <w:pStyle w:val="Level23"/>
              <w:numPr>
                <w:ilvl w:val="0"/>
                <w:numId w:val="6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Format (XLS)</w:t>
            </w:r>
          </w:p>
          <w:p w14:paraId="180A57D6" w14:textId="77777777" w:rsidR="00021BCF" w:rsidRPr="00424E77" w:rsidRDefault="00021BCF" w:rsidP="008F36E8">
            <w:pPr>
              <w:pStyle w:val="Level23"/>
              <w:numPr>
                <w:ilvl w:val="0"/>
                <w:numId w:val="6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Delivery Method (Email)</w:t>
            </w:r>
          </w:p>
          <w:p w14:paraId="5FD85AAC" w14:textId="77777777" w:rsidR="00021BCF" w:rsidRPr="00424E77" w:rsidRDefault="00021BCF">
            <w:pPr>
              <w:pStyle w:val="Level23"/>
              <w:tabs>
                <w:tab w:val="clear" w:pos="576"/>
                <w:tab w:val="left" w:pos="720"/>
              </w:tabs>
              <w:ind w:leftChars="0" w:firstLineChars="0" w:firstLine="0"/>
              <w:rPr>
                <w:rFonts w:asciiTheme="minorHAnsi" w:hAnsiTheme="minorHAnsi" w:cstheme="minorHAnsi"/>
                <w:b/>
                <w:sz w:val="20"/>
                <w:szCs w:val="20"/>
              </w:rPr>
            </w:pPr>
          </w:p>
          <w:p w14:paraId="0A1B5F97"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3.</w:t>
            </w:r>
            <w:r w:rsidRPr="00424E77">
              <w:rPr>
                <w:rFonts w:asciiTheme="minorHAnsi" w:hAnsiTheme="minorHAnsi" w:cstheme="minorHAnsi"/>
                <w:b/>
                <w:sz w:val="20"/>
                <w:szCs w:val="20"/>
              </w:rPr>
              <w:tab/>
              <w:t>Business Rule Override Report –</w:t>
            </w:r>
            <w:r w:rsidRPr="00424E77">
              <w:rPr>
                <w:rFonts w:asciiTheme="minorHAnsi" w:hAnsiTheme="minorHAnsi" w:cstheme="minorHAnsi"/>
                <w:sz w:val="20"/>
                <w:szCs w:val="20"/>
              </w:rPr>
              <w:t xml:space="preserve"> This report provides details of reservations where the business rules were overridden when the reservation was made.  This report analyzes which business rules are overridden and helps determine why they were overridden.  The following fields should be available:</w:t>
            </w:r>
          </w:p>
          <w:p w14:paraId="572ED4EF" w14:textId="77777777" w:rsidR="00021BCF" w:rsidRPr="00424E77" w:rsidRDefault="00021BCF" w:rsidP="008F36E8">
            <w:pPr>
              <w:pStyle w:val="Level23"/>
              <w:numPr>
                <w:ilvl w:val="0"/>
                <w:numId w:val="6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Agency (DNR and Call Center)</w:t>
            </w:r>
          </w:p>
          <w:p w14:paraId="3AABADB1" w14:textId="77777777" w:rsidR="00021BCF" w:rsidRPr="00424E77" w:rsidRDefault="00021BCF" w:rsidP="008F36E8">
            <w:pPr>
              <w:pStyle w:val="Level23"/>
              <w:numPr>
                <w:ilvl w:val="0"/>
                <w:numId w:val="6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Business Rule (Select from a dropdown menu of all business rules or can select All)</w:t>
            </w:r>
          </w:p>
          <w:p w14:paraId="6733231C" w14:textId="77777777" w:rsidR="00021BCF" w:rsidRPr="00424E77" w:rsidRDefault="00021BCF" w:rsidP="008F36E8">
            <w:pPr>
              <w:pStyle w:val="Level23"/>
              <w:numPr>
                <w:ilvl w:val="0"/>
                <w:numId w:val="6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Sales Channel (All, Call Center, Field)</w:t>
            </w:r>
          </w:p>
          <w:p w14:paraId="2FD6D1C6" w14:textId="77777777" w:rsidR="00021BCF" w:rsidRPr="00424E77" w:rsidRDefault="00021BCF" w:rsidP="008F36E8">
            <w:pPr>
              <w:pStyle w:val="Level23"/>
              <w:numPr>
                <w:ilvl w:val="0"/>
                <w:numId w:val="6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State Date</w:t>
            </w:r>
          </w:p>
          <w:p w14:paraId="5F3A6248" w14:textId="77777777" w:rsidR="00021BCF" w:rsidRPr="00424E77" w:rsidRDefault="00021BCF" w:rsidP="008F36E8">
            <w:pPr>
              <w:pStyle w:val="Level23"/>
              <w:numPr>
                <w:ilvl w:val="0"/>
                <w:numId w:val="6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End Date</w:t>
            </w:r>
          </w:p>
          <w:p w14:paraId="5DD95DB0" w14:textId="77777777" w:rsidR="00021BCF" w:rsidRPr="00424E77" w:rsidRDefault="00021BCF" w:rsidP="008F36E8">
            <w:pPr>
              <w:pStyle w:val="Level23"/>
              <w:numPr>
                <w:ilvl w:val="0"/>
                <w:numId w:val="6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Format (PDF, XLS)</w:t>
            </w:r>
          </w:p>
          <w:p w14:paraId="76EC1A9A" w14:textId="77777777" w:rsidR="00021BCF" w:rsidRPr="00424E77" w:rsidRDefault="00021BCF" w:rsidP="008F36E8">
            <w:pPr>
              <w:pStyle w:val="Level23"/>
              <w:numPr>
                <w:ilvl w:val="0"/>
                <w:numId w:val="6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Delivery Method (Email or Online)</w:t>
            </w:r>
          </w:p>
          <w:p w14:paraId="5AC574D6"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64202F59"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4.</w:t>
            </w:r>
            <w:r w:rsidRPr="00424E77">
              <w:rPr>
                <w:rFonts w:asciiTheme="minorHAnsi" w:hAnsiTheme="minorHAnsi" w:cstheme="minorHAnsi"/>
                <w:b/>
                <w:sz w:val="20"/>
                <w:szCs w:val="20"/>
              </w:rPr>
              <w:tab/>
              <w:t>Transactions by Operator Report –</w:t>
            </w:r>
            <w:r w:rsidRPr="00424E77">
              <w:rPr>
                <w:rFonts w:asciiTheme="minorHAnsi" w:hAnsiTheme="minorHAnsi" w:cstheme="minorHAnsi"/>
                <w:sz w:val="20"/>
                <w:szCs w:val="20"/>
              </w:rPr>
              <w:t xml:space="preserve"> This report provides detailed information about each transaction that is performed by each Call Center operator.  The report shall display reservations, cancellations, and transfers made by the Call Center operators.  The following fields shall be available:</w:t>
            </w:r>
          </w:p>
          <w:p w14:paraId="41C561F7" w14:textId="77777777" w:rsidR="00021BCF" w:rsidRPr="00424E77" w:rsidRDefault="00021BCF" w:rsidP="008F36E8">
            <w:pPr>
              <w:pStyle w:val="Level23"/>
              <w:numPr>
                <w:ilvl w:val="0"/>
                <w:numId w:val="68"/>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Operator ID</w:t>
            </w:r>
          </w:p>
          <w:p w14:paraId="4C4C2B81" w14:textId="77777777" w:rsidR="00021BCF" w:rsidRPr="00424E77" w:rsidRDefault="00021BCF" w:rsidP="008F36E8">
            <w:pPr>
              <w:pStyle w:val="Level23"/>
              <w:numPr>
                <w:ilvl w:val="0"/>
                <w:numId w:val="68"/>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Operator Name</w:t>
            </w:r>
          </w:p>
          <w:p w14:paraId="212DC77C" w14:textId="77777777" w:rsidR="00021BCF" w:rsidRPr="00424E77" w:rsidRDefault="00021BCF" w:rsidP="008F36E8">
            <w:pPr>
              <w:pStyle w:val="Level23"/>
              <w:numPr>
                <w:ilvl w:val="0"/>
                <w:numId w:val="68"/>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Transaction Type</w:t>
            </w:r>
          </w:p>
          <w:p w14:paraId="744AAECB" w14:textId="77777777" w:rsidR="00021BCF" w:rsidRPr="00424E77" w:rsidRDefault="00021BCF" w:rsidP="008F36E8">
            <w:pPr>
              <w:pStyle w:val="Level23"/>
              <w:numPr>
                <w:ilvl w:val="0"/>
                <w:numId w:val="68"/>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Reservation Number</w:t>
            </w:r>
          </w:p>
          <w:p w14:paraId="70209E46" w14:textId="77777777" w:rsidR="00021BCF" w:rsidRPr="00424E77" w:rsidRDefault="00021BCF" w:rsidP="008F36E8">
            <w:pPr>
              <w:pStyle w:val="Level23"/>
              <w:numPr>
                <w:ilvl w:val="0"/>
                <w:numId w:val="68"/>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Customer Name</w:t>
            </w:r>
          </w:p>
          <w:p w14:paraId="2E64DF70" w14:textId="77777777" w:rsidR="00021BCF" w:rsidRPr="00424E77" w:rsidRDefault="00021BCF" w:rsidP="008F36E8">
            <w:pPr>
              <w:pStyle w:val="Level23"/>
              <w:numPr>
                <w:ilvl w:val="0"/>
                <w:numId w:val="68"/>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lastRenderedPageBreak/>
              <w:t>Phone #</w:t>
            </w:r>
          </w:p>
          <w:p w14:paraId="6EDC96D7" w14:textId="77777777" w:rsidR="00021BCF" w:rsidRPr="00424E77" w:rsidRDefault="00021BCF" w:rsidP="008F36E8">
            <w:pPr>
              <w:pStyle w:val="Level23"/>
              <w:numPr>
                <w:ilvl w:val="0"/>
                <w:numId w:val="68"/>
              </w:numPr>
              <w:tabs>
                <w:tab w:val="left" w:pos="720"/>
              </w:tabs>
              <w:suppressAutoHyphens w:val="0"/>
              <w:spacing w:line="240" w:lineRule="auto"/>
              <w:ind w:leftChars="0" w:left="0" w:firstLineChars="0" w:hanging="2"/>
              <w:outlineLvl w:val="9"/>
              <w:rPr>
                <w:rFonts w:asciiTheme="minorHAnsi" w:hAnsiTheme="minorHAnsi" w:cstheme="minorHAnsi"/>
                <w:b/>
                <w:sz w:val="20"/>
                <w:szCs w:val="20"/>
              </w:rPr>
            </w:pPr>
            <w:r w:rsidRPr="00424E77">
              <w:rPr>
                <w:rFonts w:asciiTheme="minorHAnsi" w:hAnsiTheme="minorHAnsi" w:cstheme="minorHAnsi"/>
                <w:sz w:val="20"/>
                <w:szCs w:val="20"/>
              </w:rPr>
              <w:t>Date/Time</w:t>
            </w:r>
            <w:r w:rsidRPr="00424E77">
              <w:rPr>
                <w:rFonts w:asciiTheme="minorHAnsi" w:hAnsiTheme="minorHAnsi" w:cstheme="minorHAnsi"/>
                <w:b/>
                <w:sz w:val="20"/>
                <w:szCs w:val="20"/>
              </w:rPr>
              <w:t xml:space="preserve">    </w:t>
            </w:r>
          </w:p>
        </w:tc>
      </w:tr>
      <w:tr w:rsidR="00021BCF" w:rsidRPr="00424E77" w14:paraId="1DAB473D"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7C171C72"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lastRenderedPageBreak/>
              <w:t xml:space="preserve">  </w:t>
            </w:r>
          </w:p>
        </w:tc>
      </w:tr>
      <w:tr w:rsidR="00021BCF" w:rsidRPr="00424E77" w14:paraId="55D3A212"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4ED8B285"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6A457D78"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06EB46AE"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Partial</w:t>
            </w:r>
          </w:p>
        </w:tc>
        <w:tc>
          <w:tcPr>
            <w:tcW w:w="2116" w:type="dxa"/>
            <w:tcBorders>
              <w:top w:val="single" w:sz="4" w:space="0" w:color="auto"/>
              <w:left w:val="single" w:sz="4" w:space="0" w:color="auto"/>
              <w:bottom w:val="single" w:sz="4" w:space="0" w:color="auto"/>
              <w:right w:val="single" w:sz="4" w:space="0" w:color="auto"/>
            </w:tcBorders>
            <w:hideMark/>
          </w:tcPr>
          <w:p w14:paraId="0B032BC6"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Exception</w:t>
            </w:r>
          </w:p>
        </w:tc>
        <w:tc>
          <w:tcPr>
            <w:tcW w:w="3222" w:type="dxa"/>
            <w:tcBorders>
              <w:top w:val="single" w:sz="4" w:space="0" w:color="auto"/>
              <w:left w:val="single" w:sz="4" w:space="0" w:color="auto"/>
              <w:bottom w:val="single" w:sz="4" w:space="0" w:color="auto"/>
              <w:right w:val="single" w:sz="4" w:space="0" w:color="auto"/>
            </w:tcBorders>
            <w:hideMark/>
          </w:tcPr>
          <w:p w14:paraId="13B30501"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To Be Developed</w:t>
            </w:r>
          </w:p>
        </w:tc>
      </w:tr>
      <w:tr w:rsidR="00021BCF" w:rsidRPr="00424E77" w14:paraId="5D84952B"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32FD7AE9"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4161057A"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421BE213"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2116" w:type="dxa"/>
            <w:tcBorders>
              <w:top w:val="single" w:sz="4" w:space="0" w:color="auto"/>
              <w:left w:val="single" w:sz="4" w:space="0" w:color="auto"/>
              <w:bottom w:val="single" w:sz="4" w:space="0" w:color="auto"/>
              <w:right w:val="single" w:sz="4" w:space="0" w:color="auto"/>
            </w:tcBorders>
          </w:tcPr>
          <w:p w14:paraId="42BCDB0E"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3222" w:type="dxa"/>
            <w:tcBorders>
              <w:top w:val="single" w:sz="4" w:space="0" w:color="auto"/>
              <w:left w:val="single" w:sz="4" w:space="0" w:color="auto"/>
              <w:bottom w:val="single" w:sz="4" w:space="0" w:color="auto"/>
              <w:right w:val="single" w:sz="4" w:space="0" w:color="auto"/>
            </w:tcBorders>
          </w:tcPr>
          <w:p w14:paraId="622C6DFE"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r w:rsidR="00021BCF" w:rsidRPr="00424E77" w14:paraId="37F0F409"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425B820A" w14:textId="77777777" w:rsidR="00021BCF" w:rsidRPr="00424E77" w:rsidRDefault="00021BCF">
            <w:pPr>
              <w:pStyle w:val="Level3"/>
              <w:numPr>
                <w:ilvl w:val="0"/>
                <w:numId w:val="0"/>
              </w:numPr>
              <w:tabs>
                <w:tab w:val="left" w:pos="720"/>
              </w:tabs>
              <w:rPr>
                <w:rFonts w:asciiTheme="minorHAnsi" w:hAnsiTheme="minorHAnsi" w:cstheme="minorHAnsi"/>
                <w:b/>
                <w:szCs w:val="20"/>
              </w:rPr>
            </w:pPr>
            <w:r w:rsidRPr="00424E77">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4B98974B"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bl>
    <w:p w14:paraId="31CEC44E" w14:textId="77777777" w:rsidR="00021BCF" w:rsidRPr="00424E77" w:rsidRDefault="00021BCF" w:rsidP="00021BCF">
      <w:pPr>
        <w:pStyle w:val="Default"/>
        <w:ind w:left="2" w:hanging="2"/>
        <w:rPr>
          <w:rFonts w:asciiTheme="minorHAnsi" w:eastAsia="Arial" w:hAnsiTheme="minorHAnsi" w:cstheme="minorHAnsi"/>
          <w:position w:val="-1"/>
          <w:sz w:val="20"/>
          <w:szCs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2116"/>
        <w:gridCol w:w="3222"/>
      </w:tblGrid>
      <w:tr w:rsidR="00021BCF" w:rsidRPr="00424E77" w14:paraId="00B5D744"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tcPr>
          <w:p w14:paraId="644D9F4D" w14:textId="77777777" w:rsidR="00021BCF" w:rsidRPr="00424E77" w:rsidRDefault="00021BCF" w:rsidP="008F36E8">
            <w:pPr>
              <w:pStyle w:val="Level23"/>
              <w:numPr>
                <w:ilvl w:val="7"/>
                <w:numId w:val="49"/>
              </w:numPr>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b/>
                <w:sz w:val="20"/>
                <w:szCs w:val="20"/>
              </w:rPr>
              <w:t xml:space="preserve">FINANCIAL AND RECONCILIATION REPORTS – </w:t>
            </w:r>
            <w:r w:rsidRPr="00424E77">
              <w:rPr>
                <w:rFonts w:asciiTheme="minorHAnsi" w:hAnsiTheme="minorHAnsi" w:cstheme="minorHAnsi"/>
                <w:sz w:val="20"/>
                <w:szCs w:val="20"/>
              </w:rPr>
              <w:t xml:space="preserve">DNR is interested in the following Financial and Statistical Reports. The purpose of these reports is to summarize and provide detail in regarding all revenue tied to reservations by park and statewide.  </w:t>
            </w:r>
          </w:p>
          <w:p w14:paraId="10E54B4E"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4786AC41"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sz w:val="20"/>
                <w:szCs w:val="20"/>
              </w:rPr>
              <w:t xml:space="preserve">The reports will be used to reconcile payments received from the Vendor.  These reports will be utilized to balance the daily sales with revenue deposits.  Detailed reports will be utilized to balance and track the audit trail by the Iowa Auditor of State.  These reports will be utilized to balance and remit the appropriate sales tax in each category to the Iowa Department of Revenue. The reports should also be able to track credit cards that shall be used reconcile payments and refunds. The reports shall also determine any outstanding balances that are owed the DNR.   </w:t>
            </w:r>
          </w:p>
          <w:p w14:paraId="148B06F1" w14:textId="77777777" w:rsidR="00021BCF" w:rsidRPr="00424E77" w:rsidRDefault="00021BCF" w:rsidP="008F36E8">
            <w:pPr>
              <w:pStyle w:val="ListParagraph"/>
              <w:numPr>
                <w:ilvl w:val="0"/>
                <w:numId w:val="30"/>
              </w:numPr>
              <w:ind w:left="0" w:hanging="2"/>
              <w:rPr>
                <w:rFonts w:asciiTheme="minorHAnsi" w:hAnsiTheme="minorHAnsi" w:cstheme="minorHAnsi"/>
                <w:sz w:val="20"/>
              </w:rPr>
            </w:pPr>
          </w:p>
          <w:p w14:paraId="34961069"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1.</w:t>
            </w:r>
            <w:r w:rsidRPr="00424E77">
              <w:rPr>
                <w:rFonts w:asciiTheme="minorHAnsi" w:hAnsiTheme="minorHAnsi" w:cstheme="minorHAnsi"/>
                <w:b/>
                <w:sz w:val="20"/>
                <w:szCs w:val="20"/>
              </w:rPr>
              <w:tab/>
              <w:t>Revenue Distribution Summary Report –</w:t>
            </w:r>
            <w:r w:rsidRPr="00424E77">
              <w:rPr>
                <w:rFonts w:asciiTheme="minorHAnsi" w:hAnsiTheme="minorHAnsi" w:cstheme="minorHAnsi"/>
                <w:sz w:val="20"/>
                <w:szCs w:val="20"/>
              </w:rPr>
              <w:t xml:space="preserve"> This report summarizes distributed revenue defined by revenue location and revenue account, which does not include distributed fees by the Vendor.  Use of this report is to examine distributed revenues at the account code level.  The report can be run for a maximum of one year.  The following fields should be available:</w:t>
            </w:r>
          </w:p>
          <w:p w14:paraId="7C006335" w14:textId="77777777" w:rsidR="00021BCF" w:rsidRPr="00424E77" w:rsidRDefault="00021BCF" w:rsidP="008F36E8">
            <w:pPr>
              <w:pStyle w:val="Level23"/>
              <w:numPr>
                <w:ilvl w:val="0"/>
                <w:numId w:val="6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Distribution Coverage Location</w:t>
            </w:r>
          </w:p>
          <w:p w14:paraId="35EAEB01" w14:textId="77777777" w:rsidR="00021BCF" w:rsidRPr="00424E77" w:rsidRDefault="00021BCF" w:rsidP="008F36E8">
            <w:pPr>
              <w:pStyle w:val="Level23"/>
              <w:numPr>
                <w:ilvl w:val="0"/>
                <w:numId w:val="6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By (Location or Account)</w:t>
            </w:r>
          </w:p>
          <w:p w14:paraId="10465DDB" w14:textId="77777777" w:rsidR="00021BCF" w:rsidRPr="00424E77" w:rsidRDefault="00021BCF" w:rsidP="008F36E8">
            <w:pPr>
              <w:pStyle w:val="Level23"/>
              <w:numPr>
                <w:ilvl w:val="0"/>
                <w:numId w:val="6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Payment Group (All, Credit Card, Non-Credit Card)</w:t>
            </w:r>
          </w:p>
          <w:p w14:paraId="768B61E3" w14:textId="77777777" w:rsidR="00021BCF" w:rsidRPr="00424E77" w:rsidRDefault="00021BCF" w:rsidP="008F36E8">
            <w:pPr>
              <w:pStyle w:val="Level23"/>
              <w:numPr>
                <w:ilvl w:val="0"/>
                <w:numId w:val="6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Start Date </w:t>
            </w:r>
          </w:p>
          <w:p w14:paraId="5C373EAB" w14:textId="77777777" w:rsidR="00021BCF" w:rsidRPr="00424E77" w:rsidRDefault="00021BCF" w:rsidP="008F36E8">
            <w:pPr>
              <w:pStyle w:val="Level23"/>
              <w:numPr>
                <w:ilvl w:val="0"/>
                <w:numId w:val="6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End Date</w:t>
            </w:r>
          </w:p>
          <w:p w14:paraId="4E6C140A" w14:textId="77777777" w:rsidR="00021BCF" w:rsidRPr="00424E77" w:rsidRDefault="00021BCF" w:rsidP="008F36E8">
            <w:pPr>
              <w:pStyle w:val="Level23"/>
              <w:numPr>
                <w:ilvl w:val="0"/>
                <w:numId w:val="6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Format (XLS)</w:t>
            </w:r>
          </w:p>
          <w:p w14:paraId="2349AF62" w14:textId="77777777" w:rsidR="00021BCF" w:rsidRPr="00424E77" w:rsidRDefault="00021BCF" w:rsidP="008F36E8">
            <w:pPr>
              <w:pStyle w:val="Level23"/>
              <w:numPr>
                <w:ilvl w:val="0"/>
                <w:numId w:val="6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Delivery Method (Email, Fax, Online)</w:t>
            </w:r>
          </w:p>
          <w:p w14:paraId="5CD9FDB8"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31E761BF"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2.</w:t>
            </w:r>
            <w:r w:rsidRPr="00424E77">
              <w:rPr>
                <w:rFonts w:asciiTheme="minorHAnsi" w:hAnsiTheme="minorHAnsi" w:cstheme="minorHAnsi"/>
                <w:b/>
                <w:sz w:val="20"/>
                <w:szCs w:val="20"/>
              </w:rPr>
              <w:tab/>
              <w:t>Revenue Distribution Detail Report –</w:t>
            </w:r>
            <w:r w:rsidRPr="00424E77">
              <w:rPr>
                <w:rFonts w:asciiTheme="minorHAnsi" w:hAnsiTheme="minorHAnsi" w:cstheme="minorHAnsi"/>
                <w:sz w:val="20"/>
                <w:szCs w:val="20"/>
              </w:rPr>
              <w:t xml:space="preserve"> This report displays the distributed revenue by location, order, and revenue accounts (not including distributed fees by the Vendor).  This report is used to examine distributed revenues at the order level. The report can be run for a maximum of one year.  The following fields should be available:</w:t>
            </w:r>
          </w:p>
          <w:p w14:paraId="149DB76D" w14:textId="77777777" w:rsidR="00021BCF" w:rsidRPr="00424E77" w:rsidRDefault="00021BCF" w:rsidP="008F36E8">
            <w:pPr>
              <w:pStyle w:val="Level23"/>
              <w:numPr>
                <w:ilvl w:val="0"/>
                <w:numId w:val="70"/>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Distribution Coverage Location</w:t>
            </w:r>
          </w:p>
          <w:p w14:paraId="01929EAD" w14:textId="77777777" w:rsidR="00021BCF" w:rsidRPr="00424E77" w:rsidRDefault="00021BCF" w:rsidP="008F36E8">
            <w:pPr>
              <w:pStyle w:val="Level23"/>
              <w:numPr>
                <w:ilvl w:val="0"/>
                <w:numId w:val="70"/>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Payment Group (All, Credit Card, Non-Credit Card)</w:t>
            </w:r>
          </w:p>
          <w:p w14:paraId="70DE10A9" w14:textId="77777777" w:rsidR="00021BCF" w:rsidRPr="00424E77" w:rsidRDefault="00021BCF" w:rsidP="008F36E8">
            <w:pPr>
              <w:pStyle w:val="Level23"/>
              <w:numPr>
                <w:ilvl w:val="0"/>
                <w:numId w:val="70"/>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Start Date</w:t>
            </w:r>
          </w:p>
          <w:p w14:paraId="12321DFB" w14:textId="77777777" w:rsidR="00021BCF" w:rsidRPr="00424E77" w:rsidRDefault="00021BCF" w:rsidP="008F36E8">
            <w:pPr>
              <w:pStyle w:val="Level23"/>
              <w:numPr>
                <w:ilvl w:val="0"/>
                <w:numId w:val="70"/>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End Date</w:t>
            </w:r>
          </w:p>
          <w:p w14:paraId="27B4EB7E" w14:textId="77777777" w:rsidR="00021BCF" w:rsidRPr="00424E77" w:rsidRDefault="00021BCF" w:rsidP="008F36E8">
            <w:pPr>
              <w:pStyle w:val="Level23"/>
              <w:numPr>
                <w:ilvl w:val="0"/>
                <w:numId w:val="70"/>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Format (XLS)</w:t>
            </w:r>
          </w:p>
          <w:p w14:paraId="62BB1B49" w14:textId="77777777" w:rsidR="00021BCF" w:rsidRPr="00424E77" w:rsidRDefault="00021BCF" w:rsidP="008F36E8">
            <w:pPr>
              <w:pStyle w:val="Level23"/>
              <w:numPr>
                <w:ilvl w:val="0"/>
                <w:numId w:val="70"/>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Delivery Method (Email or Online)</w:t>
            </w:r>
          </w:p>
          <w:p w14:paraId="3F12A98B"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49FF1429"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3.</w:t>
            </w:r>
            <w:r w:rsidRPr="00424E77">
              <w:rPr>
                <w:rFonts w:asciiTheme="minorHAnsi" w:hAnsiTheme="minorHAnsi" w:cstheme="minorHAnsi"/>
                <w:b/>
                <w:sz w:val="20"/>
                <w:szCs w:val="20"/>
              </w:rPr>
              <w:tab/>
              <w:t>Tax Detail Report –</w:t>
            </w:r>
            <w:r w:rsidRPr="00424E77">
              <w:rPr>
                <w:rFonts w:asciiTheme="minorHAnsi" w:hAnsiTheme="minorHAnsi" w:cstheme="minorHAnsi"/>
                <w:sz w:val="20"/>
                <w:szCs w:val="20"/>
              </w:rPr>
              <w:t xml:space="preserve"> This report displays revenue and the tax details related to reservations that have been charged.  This report is generated for a specific facility and report time period.  This report is used to determine the monthly tax amount for remittance to the tax authorities. The taxes shall be separated out for each facility type.  The following fields should be available:</w:t>
            </w:r>
          </w:p>
          <w:p w14:paraId="59B53A7D" w14:textId="77777777" w:rsidR="00021BCF" w:rsidRPr="00424E77" w:rsidRDefault="00021BCF" w:rsidP="008F36E8">
            <w:pPr>
              <w:pStyle w:val="Level23"/>
              <w:numPr>
                <w:ilvl w:val="0"/>
                <w:numId w:val="7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Location (Provides a dropdown menu of all Parks available)</w:t>
            </w:r>
          </w:p>
          <w:p w14:paraId="1891C633" w14:textId="77777777" w:rsidR="00021BCF" w:rsidRPr="00424E77" w:rsidRDefault="00021BCF" w:rsidP="008F36E8">
            <w:pPr>
              <w:pStyle w:val="Level23"/>
              <w:numPr>
                <w:ilvl w:val="0"/>
                <w:numId w:val="7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  Type (Provides a dropdown menu of facility type: Lodge, Campsite, Shelter, Cabin etc.)</w:t>
            </w:r>
          </w:p>
          <w:p w14:paraId="2B6D3E83" w14:textId="77777777" w:rsidR="00021BCF" w:rsidRPr="00424E77" w:rsidRDefault="00021BCF" w:rsidP="008F36E8">
            <w:pPr>
              <w:pStyle w:val="Level23"/>
              <w:numPr>
                <w:ilvl w:val="0"/>
                <w:numId w:val="7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Start Date</w:t>
            </w:r>
          </w:p>
          <w:p w14:paraId="1903F2F8" w14:textId="77777777" w:rsidR="00021BCF" w:rsidRPr="00424E77" w:rsidRDefault="00021BCF" w:rsidP="008F36E8">
            <w:pPr>
              <w:pStyle w:val="Level23"/>
              <w:numPr>
                <w:ilvl w:val="0"/>
                <w:numId w:val="7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End Date</w:t>
            </w:r>
          </w:p>
          <w:p w14:paraId="478CE398" w14:textId="77777777" w:rsidR="00021BCF" w:rsidRPr="00424E77" w:rsidRDefault="00021BCF" w:rsidP="008F36E8">
            <w:pPr>
              <w:pStyle w:val="Level23"/>
              <w:numPr>
                <w:ilvl w:val="0"/>
                <w:numId w:val="7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Format (PDF and XLS)</w:t>
            </w:r>
          </w:p>
          <w:p w14:paraId="03040D59" w14:textId="77777777" w:rsidR="00021BCF" w:rsidRPr="00424E77" w:rsidRDefault="00021BCF" w:rsidP="008F36E8">
            <w:pPr>
              <w:pStyle w:val="Level23"/>
              <w:numPr>
                <w:ilvl w:val="0"/>
                <w:numId w:val="7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Delivery Method (Email or Online)</w:t>
            </w:r>
          </w:p>
          <w:p w14:paraId="4D80BB9D"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5EAA5D4A"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4.</w:t>
            </w:r>
            <w:r w:rsidRPr="00424E77">
              <w:rPr>
                <w:rFonts w:asciiTheme="minorHAnsi" w:hAnsiTheme="minorHAnsi" w:cstheme="minorHAnsi"/>
                <w:b/>
                <w:sz w:val="20"/>
                <w:szCs w:val="20"/>
              </w:rPr>
              <w:tab/>
              <w:t>Tax Remittance Report –</w:t>
            </w:r>
            <w:r w:rsidRPr="00424E77">
              <w:rPr>
                <w:rFonts w:asciiTheme="minorHAnsi" w:hAnsiTheme="minorHAnsi" w:cstheme="minorHAnsi"/>
                <w:sz w:val="20"/>
                <w:szCs w:val="20"/>
              </w:rPr>
              <w:t xml:space="preserve"> This report summarizes the taxes collected during the specified period and reports them by tax name, account code, and schedule.  The report can also include revenue collected and report it by fee type and account code.  The taxes shall be separated out for each facility type.  The following fields should be available:</w:t>
            </w:r>
          </w:p>
          <w:p w14:paraId="48C9B5E6" w14:textId="77777777" w:rsidR="00021BCF" w:rsidRPr="00424E77" w:rsidRDefault="00021BCF" w:rsidP="008F36E8">
            <w:pPr>
              <w:pStyle w:val="Level23"/>
              <w:numPr>
                <w:ilvl w:val="0"/>
                <w:numId w:val="7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lastRenderedPageBreak/>
              <w:t>Agency (DNR)</w:t>
            </w:r>
          </w:p>
          <w:p w14:paraId="7D542679" w14:textId="77777777" w:rsidR="00021BCF" w:rsidRPr="00424E77" w:rsidRDefault="00021BCF" w:rsidP="008F36E8">
            <w:pPr>
              <w:pStyle w:val="Level23"/>
              <w:numPr>
                <w:ilvl w:val="0"/>
                <w:numId w:val="7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District (1, 2, 3, 4, 5, or All)</w:t>
            </w:r>
          </w:p>
          <w:p w14:paraId="2054DBB5" w14:textId="77777777" w:rsidR="00021BCF" w:rsidRPr="00424E77" w:rsidRDefault="00021BCF" w:rsidP="008F36E8">
            <w:pPr>
              <w:pStyle w:val="Level23"/>
              <w:numPr>
                <w:ilvl w:val="0"/>
                <w:numId w:val="7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Park (Provides a dropdown list of all available facilities)</w:t>
            </w:r>
          </w:p>
          <w:p w14:paraId="727D6A05" w14:textId="77777777" w:rsidR="00021BCF" w:rsidRPr="00424E77" w:rsidRDefault="00021BCF" w:rsidP="008F36E8">
            <w:pPr>
              <w:pStyle w:val="Level23"/>
              <w:numPr>
                <w:ilvl w:val="0"/>
                <w:numId w:val="7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Type (Provides a dropdown menu of facility type: Lodge, Campsite, Shelter, Cabins etc.)</w:t>
            </w:r>
          </w:p>
          <w:p w14:paraId="505935A8" w14:textId="77777777" w:rsidR="00021BCF" w:rsidRPr="00424E77" w:rsidRDefault="00021BCF" w:rsidP="008F36E8">
            <w:pPr>
              <w:pStyle w:val="Level23"/>
              <w:numPr>
                <w:ilvl w:val="0"/>
                <w:numId w:val="7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Include Revenue (Yes or No)</w:t>
            </w:r>
          </w:p>
          <w:p w14:paraId="096C40FB" w14:textId="77777777" w:rsidR="00021BCF" w:rsidRPr="00424E77" w:rsidRDefault="00021BCF" w:rsidP="008F36E8">
            <w:pPr>
              <w:pStyle w:val="Level23"/>
              <w:numPr>
                <w:ilvl w:val="0"/>
                <w:numId w:val="7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Include Details (select whether or not to include tax and revenue.  Can choose yes or no)</w:t>
            </w:r>
          </w:p>
          <w:p w14:paraId="19059396" w14:textId="77777777" w:rsidR="00021BCF" w:rsidRPr="00424E77" w:rsidRDefault="00021BCF" w:rsidP="008F36E8">
            <w:pPr>
              <w:pStyle w:val="Level23"/>
              <w:numPr>
                <w:ilvl w:val="0"/>
                <w:numId w:val="7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Start Date</w:t>
            </w:r>
          </w:p>
          <w:p w14:paraId="05FB9007" w14:textId="77777777" w:rsidR="00021BCF" w:rsidRPr="00424E77" w:rsidRDefault="00021BCF" w:rsidP="008F36E8">
            <w:pPr>
              <w:pStyle w:val="Level23"/>
              <w:numPr>
                <w:ilvl w:val="0"/>
                <w:numId w:val="7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End Date</w:t>
            </w:r>
          </w:p>
          <w:p w14:paraId="1ED1084E" w14:textId="77777777" w:rsidR="00021BCF" w:rsidRPr="00424E77" w:rsidRDefault="00021BCF" w:rsidP="008F36E8">
            <w:pPr>
              <w:pStyle w:val="Level23"/>
              <w:numPr>
                <w:ilvl w:val="0"/>
                <w:numId w:val="7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Format (XLS)</w:t>
            </w:r>
          </w:p>
          <w:p w14:paraId="54384ECF" w14:textId="77777777" w:rsidR="00021BCF" w:rsidRPr="00424E77" w:rsidRDefault="00021BCF" w:rsidP="008F36E8">
            <w:pPr>
              <w:pStyle w:val="Level23"/>
              <w:numPr>
                <w:ilvl w:val="0"/>
                <w:numId w:val="7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Delivery Method (Email and Online)</w:t>
            </w:r>
          </w:p>
          <w:p w14:paraId="0F343711"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61312ED0"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5.</w:t>
            </w:r>
            <w:r w:rsidRPr="00424E77">
              <w:rPr>
                <w:rFonts w:asciiTheme="minorHAnsi" w:hAnsiTheme="minorHAnsi" w:cstheme="minorHAnsi"/>
                <w:b/>
                <w:sz w:val="20"/>
                <w:szCs w:val="20"/>
              </w:rPr>
              <w:tab/>
              <w:t>Tax Summary Report –</w:t>
            </w:r>
            <w:r w:rsidRPr="00424E77">
              <w:rPr>
                <w:rFonts w:asciiTheme="minorHAnsi" w:hAnsiTheme="minorHAnsi" w:cstheme="minorHAnsi"/>
                <w:sz w:val="20"/>
                <w:szCs w:val="20"/>
              </w:rPr>
              <w:t xml:space="preserve"> This report summarizes the taxes collected during the reporting time period by facilities, for a specific agency, park, and district.  This report is used to determine the monthly the tax amount for remittance to tax authorities.   This report will separate the revenue and the taxes associated with all reservations.  The taxes shall be separated out for each facility type.  The following fields should be available:</w:t>
            </w:r>
          </w:p>
          <w:p w14:paraId="36DDBEC6" w14:textId="77777777" w:rsidR="00021BCF" w:rsidRPr="00424E77" w:rsidRDefault="00021BCF" w:rsidP="008F36E8">
            <w:pPr>
              <w:pStyle w:val="Level23"/>
              <w:numPr>
                <w:ilvl w:val="1"/>
                <w:numId w:val="7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Agency (DNR)</w:t>
            </w:r>
          </w:p>
          <w:p w14:paraId="73EC8A44" w14:textId="77777777" w:rsidR="00021BCF" w:rsidRPr="00424E77" w:rsidRDefault="00021BCF" w:rsidP="008F36E8">
            <w:pPr>
              <w:pStyle w:val="Level23"/>
              <w:numPr>
                <w:ilvl w:val="1"/>
                <w:numId w:val="7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District (1, 2, 3, 4, 5, or All)</w:t>
            </w:r>
          </w:p>
          <w:p w14:paraId="548158D3" w14:textId="77777777" w:rsidR="00021BCF" w:rsidRPr="00424E77" w:rsidRDefault="00021BCF" w:rsidP="008F36E8">
            <w:pPr>
              <w:pStyle w:val="Level23"/>
              <w:numPr>
                <w:ilvl w:val="1"/>
                <w:numId w:val="7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Park (Provides a dropdown list of all available facilities)</w:t>
            </w:r>
          </w:p>
          <w:p w14:paraId="013975E4" w14:textId="77777777" w:rsidR="00021BCF" w:rsidRPr="00424E77" w:rsidRDefault="00021BCF" w:rsidP="008F36E8">
            <w:pPr>
              <w:pStyle w:val="Level23"/>
              <w:numPr>
                <w:ilvl w:val="1"/>
                <w:numId w:val="7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Type (Provides a dropdown menu of facility type: Lodge, Campsite, Shelter, Cabins etc.)</w:t>
            </w:r>
          </w:p>
          <w:p w14:paraId="146C5A23" w14:textId="77777777" w:rsidR="00021BCF" w:rsidRPr="00424E77" w:rsidRDefault="00021BCF" w:rsidP="008F36E8">
            <w:pPr>
              <w:pStyle w:val="Level23"/>
              <w:numPr>
                <w:ilvl w:val="1"/>
                <w:numId w:val="7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Start Date</w:t>
            </w:r>
          </w:p>
          <w:p w14:paraId="1BCAADEF" w14:textId="77777777" w:rsidR="00021BCF" w:rsidRPr="00424E77" w:rsidRDefault="00021BCF" w:rsidP="008F36E8">
            <w:pPr>
              <w:pStyle w:val="Level23"/>
              <w:numPr>
                <w:ilvl w:val="1"/>
                <w:numId w:val="7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End Date</w:t>
            </w:r>
          </w:p>
          <w:p w14:paraId="497F7829" w14:textId="77777777" w:rsidR="00021BCF" w:rsidRPr="00424E77" w:rsidRDefault="00021BCF" w:rsidP="008F36E8">
            <w:pPr>
              <w:pStyle w:val="Level23"/>
              <w:numPr>
                <w:ilvl w:val="1"/>
                <w:numId w:val="7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Format (XLS)</w:t>
            </w:r>
          </w:p>
          <w:p w14:paraId="3A31A648" w14:textId="77777777" w:rsidR="00021BCF" w:rsidRPr="00424E77" w:rsidRDefault="00021BCF" w:rsidP="008F36E8">
            <w:pPr>
              <w:pStyle w:val="Level23"/>
              <w:numPr>
                <w:ilvl w:val="1"/>
                <w:numId w:val="7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Delivery Method (Email or Online)</w:t>
            </w:r>
          </w:p>
          <w:p w14:paraId="1DC4F12C"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2764F6BC"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6.</w:t>
            </w:r>
            <w:r w:rsidRPr="00424E77">
              <w:rPr>
                <w:rFonts w:asciiTheme="minorHAnsi" w:hAnsiTheme="minorHAnsi" w:cstheme="minorHAnsi"/>
                <w:b/>
                <w:sz w:val="20"/>
                <w:szCs w:val="20"/>
              </w:rPr>
              <w:tab/>
              <w:t>Invoice Remittance Report –</w:t>
            </w:r>
            <w:r w:rsidRPr="00424E77">
              <w:rPr>
                <w:rFonts w:asciiTheme="minorHAnsi" w:hAnsiTheme="minorHAnsi" w:cstheme="minorHAnsi"/>
                <w:sz w:val="20"/>
                <w:szCs w:val="20"/>
              </w:rPr>
              <w:t xml:space="preserve"> This report has a complete listing of reservation adjustments fees (RA) and RA fee reversals.  This report shall be used as a billable invoice between the DNR and contractor.  The following fields should be available:</w:t>
            </w:r>
          </w:p>
          <w:p w14:paraId="675A444A" w14:textId="77777777" w:rsidR="00021BCF" w:rsidRPr="00424E77" w:rsidRDefault="00021BCF" w:rsidP="008F36E8">
            <w:pPr>
              <w:pStyle w:val="Level23"/>
              <w:numPr>
                <w:ilvl w:val="0"/>
                <w:numId w:val="7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Invoice (dropdown of invoice identification number)</w:t>
            </w:r>
          </w:p>
          <w:p w14:paraId="0CFABB5B" w14:textId="77777777" w:rsidR="00021BCF" w:rsidRPr="00424E77" w:rsidRDefault="00021BCF" w:rsidP="008F36E8">
            <w:pPr>
              <w:pStyle w:val="Level23"/>
              <w:numPr>
                <w:ilvl w:val="0"/>
                <w:numId w:val="7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Invoice Coverage Location</w:t>
            </w:r>
          </w:p>
          <w:p w14:paraId="09F237D3" w14:textId="77777777" w:rsidR="00021BCF" w:rsidRPr="00424E77" w:rsidRDefault="00021BCF" w:rsidP="008F36E8">
            <w:pPr>
              <w:pStyle w:val="Level23"/>
              <w:numPr>
                <w:ilvl w:val="0"/>
                <w:numId w:val="7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Start Date</w:t>
            </w:r>
          </w:p>
          <w:p w14:paraId="2C54621C" w14:textId="77777777" w:rsidR="00021BCF" w:rsidRPr="00424E77" w:rsidRDefault="00021BCF" w:rsidP="008F36E8">
            <w:pPr>
              <w:pStyle w:val="Level23"/>
              <w:numPr>
                <w:ilvl w:val="0"/>
                <w:numId w:val="7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End Date</w:t>
            </w:r>
          </w:p>
          <w:p w14:paraId="3C449873" w14:textId="77777777" w:rsidR="00021BCF" w:rsidRPr="00424E77" w:rsidRDefault="00021BCF" w:rsidP="008F36E8">
            <w:pPr>
              <w:pStyle w:val="Level23"/>
              <w:numPr>
                <w:ilvl w:val="0"/>
                <w:numId w:val="7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Include Detail On (Select whether the report will contain all transactions or only adjustments)</w:t>
            </w:r>
          </w:p>
          <w:p w14:paraId="2E994A2C" w14:textId="77777777" w:rsidR="00021BCF" w:rsidRPr="00424E77" w:rsidRDefault="00021BCF" w:rsidP="008F36E8">
            <w:pPr>
              <w:pStyle w:val="Level23"/>
              <w:numPr>
                <w:ilvl w:val="0"/>
                <w:numId w:val="7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Format (XLS or PDF)</w:t>
            </w:r>
          </w:p>
          <w:p w14:paraId="49BF3E05" w14:textId="77777777" w:rsidR="00021BCF" w:rsidRPr="00424E77" w:rsidRDefault="00021BCF" w:rsidP="008F36E8">
            <w:pPr>
              <w:pStyle w:val="Level23"/>
              <w:numPr>
                <w:ilvl w:val="0"/>
                <w:numId w:val="7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Delivery Method (Email or Online)</w:t>
            </w:r>
            <w:r w:rsidRPr="00424E77">
              <w:rPr>
                <w:rFonts w:asciiTheme="minorHAnsi" w:hAnsiTheme="minorHAnsi" w:cstheme="minorHAnsi"/>
                <w:sz w:val="20"/>
                <w:szCs w:val="20"/>
              </w:rPr>
              <w:tab/>
            </w:r>
          </w:p>
          <w:p w14:paraId="48BB1CF5"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4D52C65C"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sz w:val="20"/>
                <w:szCs w:val="20"/>
              </w:rPr>
              <w:t>Within the report there will be separate columns that display the following:</w:t>
            </w:r>
          </w:p>
          <w:p w14:paraId="7B908BB7" w14:textId="77777777" w:rsidR="00021BCF" w:rsidRPr="00424E77" w:rsidRDefault="00021BCF" w:rsidP="008F36E8">
            <w:pPr>
              <w:pStyle w:val="Level23"/>
              <w:numPr>
                <w:ilvl w:val="0"/>
                <w:numId w:val="7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Sales channel (Call Center or Internet)</w:t>
            </w:r>
          </w:p>
          <w:p w14:paraId="734CD294" w14:textId="77777777" w:rsidR="00021BCF" w:rsidRPr="00424E77" w:rsidRDefault="00021BCF" w:rsidP="008F36E8">
            <w:pPr>
              <w:pStyle w:val="Level23"/>
              <w:numPr>
                <w:ilvl w:val="0"/>
                <w:numId w:val="7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Category (camping, cabins </w:t>
            </w:r>
            <w:proofErr w:type="spellStart"/>
            <w:r w:rsidRPr="00424E77">
              <w:rPr>
                <w:rFonts w:asciiTheme="minorHAnsi" w:hAnsiTheme="minorHAnsi" w:cstheme="minorHAnsi"/>
                <w:sz w:val="20"/>
                <w:szCs w:val="20"/>
              </w:rPr>
              <w:t>etc</w:t>
            </w:r>
            <w:proofErr w:type="spellEnd"/>
            <w:r w:rsidRPr="00424E77">
              <w:rPr>
                <w:rFonts w:asciiTheme="minorHAnsi" w:hAnsiTheme="minorHAnsi" w:cstheme="minorHAnsi"/>
                <w:sz w:val="20"/>
                <w:szCs w:val="20"/>
              </w:rPr>
              <w:t>)</w:t>
            </w:r>
          </w:p>
          <w:p w14:paraId="65377591" w14:textId="77777777" w:rsidR="00021BCF" w:rsidRPr="00424E77" w:rsidRDefault="00021BCF" w:rsidP="008F36E8">
            <w:pPr>
              <w:pStyle w:val="Level23"/>
              <w:numPr>
                <w:ilvl w:val="0"/>
                <w:numId w:val="7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Transaction Group (Reservation, Cancellation, Change </w:t>
            </w:r>
            <w:proofErr w:type="spellStart"/>
            <w:r w:rsidRPr="00424E77">
              <w:rPr>
                <w:rFonts w:asciiTheme="minorHAnsi" w:hAnsiTheme="minorHAnsi" w:cstheme="minorHAnsi"/>
                <w:sz w:val="20"/>
                <w:szCs w:val="20"/>
              </w:rPr>
              <w:t>etc</w:t>
            </w:r>
            <w:proofErr w:type="spellEnd"/>
            <w:r w:rsidRPr="00424E77">
              <w:rPr>
                <w:rFonts w:asciiTheme="minorHAnsi" w:hAnsiTheme="minorHAnsi" w:cstheme="minorHAnsi"/>
                <w:sz w:val="20"/>
                <w:szCs w:val="20"/>
              </w:rPr>
              <w:t>)</w:t>
            </w:r>
          </w:p>
          <w:p w14:paraId="1BA63AFB" w14:textId="77777777" w:rsidR="00021BCF" w:rsidRPr="00424E77" w:rsidRDefault="00021BCF" w:rsidP="008F36E8">
            <w:pPr>
              <w:pStyle w:val="Level23"/>
              <w:numPr>
                <w:ilvl w:val="0"/>
                <w:numId w:val="7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Account (Revenue Account #)</w:t>
            </w:r>
          </w:p>
          <w:p w14:paraId="533179F6" w14:textId="77777777" w:rsidR="00021BCF" w:rsidRPr="00424E77" w:rsidRDefault="00021BCF" w:rsidP="008F36E8">
            <w:pPr>
              <w:pStyle w:val="Level23"/>
              <w:numPr>
                <w:ilvl w:val="0"/>
                <w:numId w:val="7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Scheduled Price (RA fee)</w:t>
            </w:r>
          </w:p>
          <w:p w14:paraId="2C20B6D9" w14:textId="77777777" w:rsidR="00021BCF" w:rsidRPr="00424E77" w:rsidRDefault="00021BCF" w:rsidP="008F36E8">
            <w:pPr>
              <w:pStyle w:val="Level23"/>
              <w:numPr>
                <w:ilvl w:val="0"/>
                <w:numId w:val="7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Adjusted (Displays whether the fee was adjusted)</w:t>
            </w:r>
          </w:p>
          <w:p w14:paraId="7E136C8F" w14:textId="77777777" w:rsidR="00021BCF" w:rsidRPr="00424E77" w:rsidRDefault="00021BCF" w:rsidP="008F36E8">
            <w:pPr>
              <w:pStyle w:val="Level23"/>
              <w:numPr>
                <w:ilvl w:val="0"/>
                <w:numId w:val="7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Reservation Adjustment Fee Quantity (Displays the count of each RA fee within the grouping)</w:t>
            </w:r>
          </w:p>
          <w:p w14:paraId="4A389FF6" w14:textId="77777777" w:rsidR="00021BCF" w:rsidRPr="00424E77" w:rsidRDefault="00021BCF" w:rsidP="008F36E8">
            <w:pPr>
              <w:pStyle w:val="Level23"/>
              <w:numPr>
                <w:ilvl w:val="0"/>
                <w:numId w:val="7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Amount (Sum of the RA fee within the grouping)</w:t>
            </w:r>
          </w:p>
          <w:p w14:paraId="795D7D80" w14:textId="77777777" w:rsidR="00021BCF" w:rsidRPr="00424E77" w:rsidRDefault="00021BCF" w:rsidP="008F36E8">
            <w:pPr>
              <w:pStyle w:val="Level23"/>
              <w:numPr>
                <w:ilvl w:val="0"/>
                <w:numId w:val="7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Reference # (Assigned for each adjustment made)</w:t>
            </w:r>
          </w:p>
          <w:p w14:paraId="12A48F3D"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4E17D4D3"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7.         Invoice Summary Report –</w:t>
            </w:r>
            <w:r w:rsidRPr="00424E77">
              <w:rPr>
                <w:rFonts w:asciiTheme="minorHAnsi" w:hAnsiTheme="minorHAnsi" w:cstheme="minorHAnsi"/>
                <w:sz w:val="20"/>
                <w:szCs w:val="20"/>
              </w:rPr>
              <w:t xml:space="preserve"> This report summarizes the reservation adjustment fees (RA) and the RA fee reversals. This report is used to analyze generated fees.  This may be used as a billable invoice between the DNR and the contractor. The following search fields are the same as above for the invoice remittance report.  However, within the report there will be separate columns that display the following:</w:t>
            </w:r>
          </w:p>
          <w:p w14:paraId="034C8F4D" w14:textId="77777777" w:rsidR="00021BCF" w:rsidRPr="00424E77" w:rsidRDefault="00021BCF" w:rsidP="008F36E8">
            <w:pPr>
              <w:pStyle w:val="Level23"/>
              <w:numPr>
                <w:ilvl w:val="0"/>
                <w:numId w:val="7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Agency – Facility</w:t>
            </w:r>
          </w:p>
          <w:p w14:paraId="2B223EFC" w14:textId="77777777" w:rsidR="00021BCF" w:rsidRPr="00424E77" w:rsidRDefault="00021BCF" w:rsidP="008F36E8">
            <w:pPr>
              <w:pStyle w:val="Level23"/>
              <w:numPr>
                <w:ilvl w:val="0"/>
                <w:numId w:val="7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Account # Associated with the RA fee</w:t>
            </w:r>
          </w:p>
          <w:p w14:paraId="5BD7245C" w14:textId="77777777" w:rsidR="00021BCF" w:rsidRPr="00424E77" w:rsidRDefault="00021BCF" w:rsidP="008F36E8">
            <w:pPr>
              <w:pStyle w:val="Level23"/>
              <w:numPr>
                <w:ilvl w:val="0"/>
                <w:numId w:val="7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lastRenderedPageBreak/>
              <w:t xml:space="preserve">Account Name (specifies campsite, cabin, shelter, lodge </w:t>
            </w:r>
            <w:proofErr w:type="spellStart"/>
            <w:r w:rsidRPr="00424E77">
              <w:rPr>
                <w:rFonts w:asciiTheme="minorHAnsi" w:hAnsiTheme="minorHAnsi" w:cstheme="minorHAnsi"/>
                <w:sz w:val="20"/>
                <w:szCs w:val="20"/>
              </w:rPr>
              <w:t>etc</w:t>
            </w:r>
            <w:proofErr w:type="spellEnd"/>
            <w:r w:rsidRPr="00424E77">
              <w:rPr>
                <w:rFonts w:asciiTheme="minorHAnsi" w:hAnsiTheme="minorHAnsi" w:cstheme="minorHAnsi"/>
                <w:sz w:val="20"/>
                <w:szCs w:val="20"/>
              </w:rPr>
              <w:t>)</w:t>
            </w:r>
          </w:p>
          <w:p w14:paraId="679AD3F5" w14:textId="77777777" w:rsidR="00021BCF" w:rsidRPr="00424E77" w:rsidRDefault="00021BCF" w:rsidP="008F36E8">
            <w:pPr>
              <w:pStyle w:val="Level23"/>
              <w:numPr>
                <w:ilvl w:val="0"/>
                <w:numId w:val="7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Account Summary (Sum of the RA fee for each Park) </w:t>
            </w:r>
          </w:p>
          <w:p w14:paraId="39C2457B"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br/>
              <w:t>8.</w:t>
            </w:r>
            <w:r w:rsidRPr="00424E77">
              <w:rPr>
                <w:rFonts w:asciiTheme="minorHAnsi" w:hAnsiTheme="minorHAnsi" w:cstheme="minorHAnsi"/>
                <w:b/>
                <w:sz w:val="20"/>
                <w:szCs w:val="20"/>
              </w:rPr>
              <w:tab/>
              <w:t>Invoice Details Report –</w:t>
            </w:r>
            <w:r w:rsidRPr="00424E77">
              <w:rPr>
                <w:rFonts w:asciiTheme="minorHAnsi" w:hAnsiTheme="minorHAnsi" w:cstheme="minorHAnsi"/>
                <w:sz w:val="20"/>
                <w:szCs w:val="20"/>
              </w:rPr>
              <w:t xml:space="preserve"> This report provides details of the reservation adjustment fees (RA) and the RA fee reversals for a specific reporting period. </w:t>
            </w:r>
          </w:p>
          <w:p w14:paraId="6CF0539A"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sz w:val="20"/>
                <w:szCs w:val="20"/>
              </w:rPr>
              <w:t>The following fields should be available:</w:t>
            </w:r>
          </w:p>
          <w:p w14:paraId="5AC42591" w14:textId="77777777" w:rsidR="00021BCF" w:rsidRPr="00424E77" w:rsidRDefault="00021BCF" w:rsidP="008F36E8">
            <w:pPr>
              <w:pStyle w:val="Level23"/>
              <w:numPr>
                <w:ilvl w:val="0"/>
                <w:numId w:val="78"/>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Invoice (Invoice ID # or Date Range)</w:t>
            </w:r>
          </w:p>
          <w:p w14:paraId="31E217CC" w14:textId="77777777" w:rsidR="00021BCF" w:rsidRPr="00424E77" w:rsidRDefault="00021BCF" w:rsidP="008F36E8">
            <w:pPr>
              <w:pStyle w:val="Level23"/>
              <w:numPr>
                <w:ilvl w:val="0"/>
                <w:numId w:val="78"/>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Invoice Coverage Location (Iowa)</w:t>
            </w:r>
          </w:p>
          <w:p w14:paraId="49B7CB12" w14:textId="77777777" w:rsidR="00021BCF" w:rsidRPr="00424E77" w:rsidRDefault="00021BCF" w:rsidP="008F36E8">
            <w:pPr>
              <w:pStyle w:val="Level23"/>
              <w:numPr>
                <w:ilvl w:val="0"/>
                <w:numId w:val="78"/>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Start Date</w:t>
            </w:r>
          </w:p>
          <w:p w14:paraId="2AF642D6" w14:textId="77777777" w:rsidR="00021BCF" w:rsidRPr="00424E77" w:rsidRDefault="00021BCF" w:rsidP="008F36E8">
            <w:pPr>
              <w:pStyle w:val="Level23"/>
              <w:numPr>
                <w:ilvl w:val="0"/>
                <w:numId w:val="78"/>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End Date</w:t>
            </w:r>
          </w:p>
          <w:p w14:paraId="446EE8A7" w14:textId="77777777" w:rsidR="00021BCF" w:rsidRPr="00424E77" w:rsidRDefault="00021BCF" w:rsidP="008F36E8">
            <w:pPr>
              <w:pStyle w:val="Level23"/>
              <w:numPr>
                <w:ilvl w:val="0"/>
                <w:numId w:val="78"/>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Format (XLS)</w:t>
            </w:r>
          </w:p>
          <w:p w14:paraId="6DE0317F" w14:textId="77777777" w:rsidR="00021BCF" w:rsidRPr="00424E77" w:rsidRDefault="00021BCF" w:rsidP="008F36E8">
            <w:pPr>
              <w:pStyle w:val="Level23"/>
              <w:numPr>
                <w:ilvl w:val="0"/>
                <w:numId w:val="78"/>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Delivery Method (Email or Online)</w:t>
            </w:r>
          </w:p>
          <w:p w14:paraId="4CD7C561"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0CBBF7FA"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sz w:val="20"/>
                <w:szCs w:val="20"/>
              </w:rPr>
              <w:t>Within the report there will be separate columns that display the following:</w:t>
            </w:r>
          </w:p>
          <w:p w14:paraId="2224EE37" w14:textId="77777777" w:rsidR="00021BCF" w:rsidRPr="00424E77" w:rsidRDefault="00021BCF" w:rsidP="008F36E8">
            <w:pPr>
              <w:pStyle w:val="Level23"/>
              <w:numPr>
                <w:ilvl w:val="0"/>
                <w:numId w:val="7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Agency - Facility</w:t>
            </w:r>
          </w:p>
          <w:p w14:paraId="7DD376E3" w14:textId="77777777" w:rsidR="00021BCF" w:rsidRPr="00424E77" w:rsidRDefault="00021BCF" w:rsidP="008F36E8">
            <w:pPr>
              <w:pStyle w:val="Level23"/>
              <w:numPr>
                <w:ilvl w:val="0"/>
                <w:numId w:val="7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Sales Channel</w:t>
            </w:r>
          </w:p>
          <w:p w14:paraId="3484EA89" w14:textId="77777777" w:rsidR="00021BCF" w:rsidRPr="00424E77" w:rsidRDefault="00021BCF" w:rsidP="008F36E8">
            <w:pPr>
              <w:pStyle w:val="Level23"/>
              <w:numPr>
                <w:ilvl w:val="0"/>
                <w:numId w:val="7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Transaction Group (camping, gift cards </w:t>
            </w:r>
            <w:proofErr w:type="spellStart"/>
            <w:r w:rsidRPr="00424E77">
              <w:rPr>
                <w:rFonts w:asciiTheme="minorHAnsi" w:hAnsiTheme="minorHAnsi" w:cstheme="minorHAnsi"/>
                <w:sz w:val="20"/>
                <w:szCs w:val="20"/>
              </w:rPr>
              <w:t>etc</w:t>
            </w:r>
            <w:proofErr w:type="spellEnd"/>
            <w:r w:rsidRPr="00424E77">
              <w:rPr>
                <w:rFonts w:asciiTheme="minorHAnsi" w:hAnsiTheme="minorHAnsi" w:cstheme="minorHAnsi"/>
                <w:sz w:val="20"/>
                <w:szCs w:val="20"/>
              </w:rPr>
              <w:t>)</w:t>
            </w:r>
          </w:p>
          <w:p w14:paraId="6A265E36" w14:textId="77777777" w:rsidR="00021BCF" w:rsidRPr="00424E77" w:rsidRDefault="00021BCF" w:rsidP="008F36E8">
            <w:pPr>
              <w:pStyle w:val="Level23"/>
              <w:numPr>
                <w:ilvl w:val="0"/>
                <w:numId w:val="7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Account (Revenue Account #)</w:t>
            </w:r>
          </w:p>
          <w:p w14:paraId="5CF932A7" w14:textId="77777777" w:rsidR="00021BCF" w:rsidRPr="00424E77" w:rsidRDefault="00021BCF" w:rsidP="008F36E8">
            <w:pPr>
              <w:pStyle w:val="Level23"/>
              <w:numPr>
                <w:ilvl w:val="0"/>
                <w:numId w:val="7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Reservation #</w:t>
            </w:r>
          </w:p>
          <w:p w14:paraId="5F19263B" w14:textId="77777777" w:rsidR="00021BCF" w:rsidRPr="00424E77" w:rsidRDefault="00021BCF" w:rsidP="008F36E8">
            <w:pPr>
              <w:pStyle w:val="Level23"/>
              <w:numPr>
                <w:ilvl w:val="0"/>
                <w:numId w:val="7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Customer (First and Last Name)</w:t>
            </w:r>
          </w:p>
          <w:p w14:paraId="62DC7F0C" w14:textId="77777777" w:rsidR="00021BCF" w:rsidRPr="00424E77" w:rsidRDefault="00021BCF" w:rsidP="008F36E8">
            <w:pPr>
              <w:pStyle w:val="Level23"/>
              <w:numPr>
                <w:ilvl w:val="0"/>
                <w:numId w:val="7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Transaction Type</w:t>
            </w:r>
          </w:p>
          <w:p w14:paraId="4002D27D" w14:textId="77777777" w:rsidR="00021BCF" w:rsidRPr="00424E77" w:rsidRDefault="00021BCF" w:rsidP="008F36E8">
            <w:pPr>
              <w:pStyle w:val="Level23"/>
              <w:numPr>
                <w:ilvl w:val="0"/>
                <w:numId w:val="7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Transaction Occurrence (Describes details of when transaction occurred)</w:t>
            </w:r>
          </w:p>
          <w:p w14:paraId="4751EB2A" w14:textId="77777777" w:rsidR="00021BCF" w:rsidRPr="00424E77" w:rsidRDefault="00021BCF" w:rsidP="008F36E8">
            <w:pPr>
              <w:pStyle w:val="Level23"/>
              <w:numPr>
                <w:ilvl w:val="0"/>
                <w:numId w:val="7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RA Fee Schedule</w:t>
            </w:r>
          </w:p>
          <w:p w14:paraId="2CB7775C" w14:textId="77777777" w:rsidR="00021BCF" w:rsidRPr="00424E77" w:rsidRDefault="00021BCF" w:rsidP="008F36E8">
            <w:pPr>
              <w:pStyle w:val="Level23"/>
              <w:numPr>
                <w:ilvl w:val="0"/>
                <w:numId w:val="7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Scheduled Price</w:t>
            </w:r>
          </w:p>
          <w:p w14:paraId="156ADABE" w14:textId="77777777" w:rsidR="00021BCF" w:rsidRPr="00424E77" w:rsidRDefault="00021BCF" w:rsidP="008F36E8">
            <w:pPr>
              <w:pStyle w:val="Level23"/>
              <w:numPr>
                <w:ilvl w:val="0"/>
                <w:numId w:val="7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Applied Price</w:t>
            </w:r>
          </w:p>
          <w:p w14:paraId="3F566817" w14:textId="77777777" w:rsidR="00021BCF" w:rsidRPr="00424E77" w:rsidRDefault="00021BCF" w:rsidP="008F36E8">
            <w:pPr>
              <w:pStyle w:val="Level23"/>
              <w:numPr>
                <w:ilvl w:val="0"/>
                <w:numId w:val="7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RA Fee Quantity</w:t>
            </w:r>
          </w:p>
          <w:p w14:paraId="70E4159E" w14:textId="77777777" w:rsidR="00021BCF" w:rsidRPr="00424E77" w:rsidRDefault="00021BCF" w:rsidP="008F36E8">
            <w:pPr>
              <w:pStyle w:val="Level23"/>
              <w:numPr>
                <w:ilvl w:val="0"/>
                <w:numId w:val="7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RA Fee Amount</w:t>
            </w:r>
          </w:p>
          <w:p w14:paraId="791E3160" w14:textId="77777777" w:rsidR="00021BCF" w:rsidRPr="00424E77" w:rsidRDefault="00021BCF" w:rsidP="008F36E8">
            <w:pPr>
              <w:pStyle w:val="Level23"/>
              <w:numPr>
                <w:ilvl w:val="0"/>
                <w:numId w:val="7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Adjusted (Displays the letter Y or N if fees were adjusted)</w:t>
            </w:r>
          </w:p>
          <w:p w14:paraId="16592E22" w14:textId="77777777" w:rsidR="00021BCF" w:rsidRPr="00424E77" w:rsidRDefault="00021BCF" w:rsidP="008F36E8">
            <w:pPr>
              <w:pStyle w:val="Level23"/>
              <w:numPr>
                <w:ilvl w:val="0"/>
                <w:numId w:val="79"/>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RA Fee Priced Date (Date the fees were adjusted)</w:t>
            </w:r>
          </w:p>
          <w:p w14:paraId="764B845F"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4A222F4A"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9.         Transaction Fee Report –</w:t>
            </w:r>
            <w:r w:rsidRPr="00424E77">
              <w:rPr>
                <w:rFonts w:asciiTheme="minorHAnsi" w:hAnsiTheme="minorHAnsi" w:cstheme="minorHAnsi"/>
                <w:sz w:val="20"/>
                <w:szCs w:val="20"/>
              </w:rPr>
              <w:t xml:space="preserve"> This report identifies the transaction fees that have been waived for customers in a reporting period up to one month in length.  This report is used to identify any transaction fees that should be removed. The following fields should be available:</w:t>
            </w:r>
          </w:p>
          <w:p w14:paraId="1C7D109D" w14:textId="77777777" w:rsidR="00021BCF" w:rsidRPr="00424E77" w:rsidRDefault="00021BCF" w:rsidP="008F36E8">
            <w:pPr>
              <w:pStyle w:val="Level23"/>
              <w:numPr>
                <w:ilvl w:val="0"/>
                <w:numId w:val="80"/>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Agency/Park</w:t>
            </w:r>
          </w:p>
          <w:p w14:paraId="04F30BA4" w14:textId="77777777" w:rsidR="00021BCF" w:rsidRPr="00424E77" w:rsidRDefault="00021BCF" w:rsidP="008F36E8">
            <w:pPr>
              <w:pStyle w:val="Level23"/>
              <w:numPr>
                <w:ilvl w:val="0"/>
                <w:numId w:val="80"/>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Start Date</w:t>
            </w:r>
          </w:p>
          <w:p w14:paraId="7B123352" w14:textId="77777777" w:rsidR="00021BCF" w:rsidRPr="00424E77" w:rsidRDefault="00021BCF" w:rsidP="008F36E8">
            <w:pPr>
              <w:pStyle w:val="Level23"/>
              <w:numPr>
                <w:ilvl w:val="0"/>
                <w:numId w:val="80"/>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End Date</w:t>
            </w:r>
          </w:p>
          <w:p w14:paraId="0447B918" w14:textId="77777777" w:rsidR="00021BCF" w:rsidRPr="00424E77" w:rsidRDefault="00021BCF" w:rsidP="008F36E8">
            <w:pPr>
              <w:pStyle w:val="Level23"/>
              <w:numPr>
                <w:ilvl w:val="0"/>
                <w:numId w:val="80"/>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Exceptions (Include in report, choose yes or no.  An exception is a transaction amount that is different from the transaction fee charged amount)</w:t>
            </w:r>
          </w:p>
          <w:p w14:paraId="4E947B33" w14:textId="77777777" w:rsidR="00021BCF" w:rsidRPr="00424E77" w:rsidRDefault="00021BCF" w:rsidP="008F36E8">
            <w:pPr>
              <w:pStyle w:val="Level23"/>
              <w:numPr>
                <w:ilvl w:val="0"/>
                <w:numId w:val="80"/>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Form (XLS)</w:t>
            </w:r>
          </w:p>
          <w:p w14:paraId="3147372F" w14:textId="77777777" w:rsidR="00021BCF" w:rsidRPr="00424E77" w:rsidRDefault="00021BCF" w:rsidP="008F36E8">
            <w:pPr>
              <w:pStyle w:val="Level23"/>
              <w:numPr>
                <w:ilvl w:val="0"/>
                <w:numId w:val="80"/>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Delivery Method (Email or Online)</w:t>
            </w:r>
          </w:p>
          <w:p w14:paraId="141CCFE2"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305FC15B"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sz w:val="20"/>
                <w:szCs w:val="20"/>
              </w:rPr>
              <w:t>Within the report, which shall be divided into the Transaction Fee Section and the Reservation Adjustment Fee Section (RA), there will be separate columns that display the following:</w:t>
            </w:r>
          </w:p>
          <w:p w14:paraId="648998FF"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0DBF5FC8" w14:textId="77777777" w:rsidR="00021BCF" w:rsidRPr="00424E77" w:rsidRDefault="00021BCF">
            <w:pPr>
              <w:pStyle w:val="Level23"/>
              <w:tabs>
                <w:tab w:val="clear" w:pos="576"/>
                <w:tab w:val="left" w:pos="720"/>
              </w:tabs>
              <w:ind w:leftChars="0" w:left="1296" w:firstLineChars="0" w:firstLine="0"/>
              <w:rPr>
                <w:rFonts w:asciiTheme="minorHAnsi" w:hAnsiTheme="minorHAnsi" w:cstheme="minorHAnsi"/>
                <w:b/>
                <w:sz w:val="20"/>
                <w:szCs w:val="20"/>
              </w:rPr>
            </w:pPr>
            <w:r w:rsidRPr="00424E77">
              <w:rPr>
                <w:rFonts w:asciiTheme="minorHAnsi" w:hAnsiTheme="minorHAnsi" w:cstheme="minorHAnsi"/>
                <w:b/>
                <w:sz w:val="20"/>
                <w:szCs w:val="20"/>
              </w:rPr>
              <w:t>Transaction Fee Section</w:t>
            </w:r>
          </w:p>
          <w:p w14:paraId="01CA39C7" w14:textId="77777777" w:rsidR="00021BCF" w:rsidRPr="00424E77" w:rsidRDefault="00021BCF" w:rsidP="008F36E8">
            <w:pPr>
              <w:pStyle w:val="Level23"/>
              <w:numPr>
                <w:ilvl w:val="0"/>
                <w:numId w:val="8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Location (District, Facility)</w:t>
            </w:r>
          </w:p>
          <w:p w14:paraId="46172AA9" w14:textId="77777777" w:rsidR="00021BCF" w:rsidRPr="00424E77" w:rsidRDefault="00021BCF" w:rsidP="008F36E8">
            <w:pPr>
              <w:pStyle w:val="Level23"/>
              <w:numPr>
                <w:ilvl w:val="0"/>
                <w:numId w:val="8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Reservation #</w:t>
            </w:r>
          </w:p>
          <w:p w14:paraId="01CC650D" w14:textId="77777777" w:rsidR="00021BCF" w:rsidRPr="00424E77" w:rsidRDefault="00021BCF" w:rsidP="008F36E8">
            <w:pPr>
              <w:pStyle w:val="Level23"/>
              <w:numPr>
                <w:ilvl w:val="0"/>
                <w:numId w:val="8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Customer Name</w:t>
            </w:r>
          </w:p>
          <w:p w14:paraId="194D4B10" w14:textId="77777777" w:rsidR="00021BCF" w:rsidRPr="00424E77" w:rsidRDefault="00021BCF" w:rsidP="008F36E8">
            <w:pPr>
              <w:pStyle w:val="Level23"/>
              <w:numPr>
                <w:ilvl w:val="0"/>
                <w:numId w:val="8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Transaction Type </w:t>
            </w:r>
          </w:p>
          <w:p w14:paraId="45456627" w14:textId="77777777" w:rsidR="00021BCF" w:rsidRPr="00424E77" w:rsidRDefault="00021BCF" w:rsidP="008F36E8">
            <w:pPr>
              <w:pStyle w:val="Level23"/>
              <w:numPr>
                <w:ilvl w:val="0"/>
                <w:numId w:val="8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Transaction Occurrence</w:t>
            </w:r>
          </w:p>
          <w:p w14:paraId="126CBFA3" w14:textId="77777777" w:rsidR="00021BCF" w:rsidRPr="00424E77" w:rsidRDefault="00021BCF" w:rsidP="008F36E8">
            <w:pPr>
              <w:pStyle w:val="Level23"/>
              <w:numPr>
                <w:ilvl w:val="0"/>
                <w:numId w:val="8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Amount</w:t>
            </w:r>
          </w:p>
          <w:p w14:paraId="71007F0B" w14:textId="77777777" w:rsidR="00021BCF" w:rsidRPr="00424E77" w:rsidRDefault="00021BCF" w:rsidP="008F36E8">
            <w:pPr>
              <w:pStyle w:val="Level23"/>
              <w:numPr>
                <w:ilvl w:val="0"/>
                <w:numId w:val="8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Fee Date</w:t>
            </w:r>
          </w:p>
          <w:p w14:paraId="3B16B6FE" w14:textId="77777777" w:rsidR="00021BCF" w:rsidRPr="00424E77" w:rsidRDefault="00021BCF" w:rsidP="008F36E8">
            <w:pPr>
              <w:pStyle w:val="Level23"/>
              <w:numPr>
                <w:ilvl w:val="0"/>
                <w:numId w:val="81"/>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lastRenderedPageBreak/>
              <w:t>Adjusted (Displays a Y if the fee was adjusted)</w:t>
            </w:r>
          </w:p>
          <w:p w14:paraId="7176FA9F"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7C79A97B"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6267E079" w14:textId="77777777" w:rsidR="00021BCF" w:rsidRPr="00424E77" w:rsidRDefault="00021BCF">
            <w:pPr>
              <w:pStyle w:val="Level23"/>
              <w:tabs>
                <w:tab w:val="clear" w:pos="576"/>
                <w:tab w:val="left" w:pos="720"/>
              </w:tabs>
              <w:ind w:leftChars="0" w:firstLineChars="0" w:firstLine="0"/>
              <w:rPr>
                <w:rFonts w:asciiTheme="minorHAnsi" w:hAnsiTheme="minorHAnsi" w:cstheme="minorHAnsi"/>
                <w:b/>
                <w:sz w:val="20"/>
                <w:szCs w:val="20"/>
              </w:rPr>
            </w:pPr>
            <w:r w:rsidRPr="00424E77">
              <w:rPr>
                <w:rFonts w:asciiTheme="minorHAnsi" w:hAnsiTheme="minorHAnsi" w:cstheme="minorHAnsi"/>
                <w:b/>
                <w:sz w:val="20"/>
                <w:szCs w:val="20"/>
              </w:rPr>
              <w:t xml:space="preserve">            Reservation Adjustment Fee Section (RA)</w:t>
            </w:r>
          </w:p>
          <w:p w14:paraId="461B677C" w14:textId="77777777" w:rsidR="00021BCF" w:rsidRPr="00424E77" w:rsidRDefault="00021BCF" w:rsidP="008F36E8">
            <w:pPr>
              <w:pStyle w:val="Level23"/>
              <w:numPr>
                <w:ilvl w:val="0"/>
                <w:numId w:val="8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Transaction Type</w:t>
            </w:r>
          </w:p>
          <w:p w14:paraId="245DDE9C" w14:textId="77777777" w:rsidR="00021BCF" w:rsidRPr="00424E77" w:rsidRDefault="00021BCF" w:rsidP="008F36E8">
            <w:pPr>
              <w:pStyle w:val="Level23"/>
              <w:numPr>
                <w:ilvl w:val="0"/>
                <w:numId w:val="8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Amount</w:t>
            </w:r>
          </w:p>
          <w:p w14:paraId="4031C2FD" w14:textId="77777777" w:rsidR="00021BCF" w:rsidRPr="00424E77" w:rsidRDefault="00021BCF" w:rsidP="008F36E8">
            <w:pPr>
              <w:pStyle w:val="Level23"/>
              <w:numPr>
                <w:ilvl w:val="0"/>
                <w:numId w:val="8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Date</w:t>
            </w:r>
          </w:p>
          <w:p w14:paraId="50124637" w14:textId="77777777" w:rsidR="00021BCF" w:rsidRPr="00424E77" w:rsidRDefault="00021BCF" w:rsidP="008F36E8">
            <w:pPr>
              <w:pStyle w:val="Level23"/>
              <w:numPr>
                <w:ilvl w:val="0"/>
                <w:numId w:val="8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Adjustment (Displays a Y if the fee was adjusted)</w:t>
            </w:r>
          </w:p>
          <w:p w14:paraId="681C91CE" w14:textId="77777777" w:rsidR="00021BCF" w:rsidRPr="00424E77" w:rsidRDefault="00021BCF" w:rsidP="008F36E8">
            <w:pPr>
              <w:pStyle w:val="Level23"/>
              <w:numPr>
                <w:ilvl w:val="0"/>
                <w:numId w:val="82"/>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Invoice #</w:t>
            </w:r>
          </w:p>
          <w:p w14:paraId="2B128645" w14:textId="77777777" w:rsidR="00021BCF" w:rsidRPr="00424E77" w:rsidRDefault="00021BCF" w:rsidP="008F36E8">
            <w:pPr>
              <w:pStyle w:val="Level23"/>
              <w:numPr>
                <w:ilvl w:val="0"/>
                <w:numId w:val="82"/>
              </w:numPr>
              <w:tabs>
                <w:tab w:val="left" w:pos="720"/>
              </w:tabs>
              <w:suppressAutoHyphens w:val="0"/>
              <w:spacing w:line="240" w:lineRule="auto"/>
              <w:ind w:leftChars="0" w:left="0" w:firstLineChars="0" w:hanging="2"/>
              <w:outlineLvl w:val="9"/>
              <w:rPr>
                <w:rFonts w:asciiTheme="minorHAnsi" w:hAnsiTheme="minorHAnsi" w:cstheme="minorHAnsi"/>
                <w:b/>
                <w:sz w:val="20"/>
                <w:szCs w:val="20"/>
              </w:rPr>
            </w:pPr>
            <w:r w:rsidRPr="00424E77">
              <w:rPr>
                <w:rFonts w:asciiTheme="minorHAnsi" w:hAnsiTheme="minorHAnsi" w:cstheme="minorHAnsi"/>
                <w:sz w:val="20"/>
                <w:szCs w:val="20"/>
              </w:rPr>
              <w:t xml:space="preserve">Variance (shows the amount of variance between the RA fee and the transaction) </w:t>
            </w:r>
          </w:p>
        </w:tc>
      </w:tr>
      <w:tr w:rsidR="00021BCF" w:rsidRPr="00424E77" w14:paraId="113BA830"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5B100925"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lastRenderedPageBreak/>
              <w:t>COMPLIANCE</w:t>
            </w:r>
          </w:p>
        </w:tc>
      </w:tr>
      <w:tr w:rsidR="00021BCF" w:rsidRPr="00424E77" w14:paraId="7B4221A2"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38AFECEA"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50209EAE"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0E74529B"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Partial</w:t>
            </w:r>
          </w:p>
        </w:tc>
        <w:tc>
          <w:tcPr>
            <w:tcW w:w="2116" w:type="dxa"/>
            <w:tcBorders>
              <w:top w:val="single" w:sz="4" w:space="0" w:color="auto"/>
              <w:left w:val="single" w:sz="4" w:space="0" w:color="auto"/>
              <w:bottom w:val="single" w:sz="4" w:space="0" w:color="auto"/>
              <w:right w:val="single" w:sz="4" w:space="0" w:color="auto"/>
            </w:tcBorders>
            <w:hideMark/>
          </w:tcPr>
          <w:p w14:paraId="1F91AC2C"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Exception</w:t>
            </w:r>
          </w:p>
        </w:tc>
        <w:tc>
          <w:tcPr>
            <w:tcW w:w="3222" w:type="dxa"/>
            <w:tcBorders>
              <w:top w:val="single" w:sz="4" w:space="0" w:color="auto"/>
              <w:left w:val="single" w:sz="4" w:space="0" w:color="auto"/>
              <w:bottom w:val="single" w:sz="4" w:space="0" w:color="auto"/>
              <w:right w:val="single" w:sz="4" w:space="0" w:color="auto"/>
            </w:tcBorders>
            <w:hideMark/>
          </w:tcPr>
          <w:p w14:paraId="3286DFBD"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To Be Developed</w:t>
            </w:r>
          </w:p>
        </w:tc>
      </w:tr>
      <w:tr w:rsidR="00021BCF" w:rsidRPr="00424E77" w14:paraId="3E03A68A"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33114B19"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397AD2AD"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37F11376"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2116" w:type="dxa"/>
            <w:tcBorders>
              <w:top w:val="single" w:sz="4" w:space="0" w:color="auto"/>
              <w:left w:val="single" w:sz="4" w:space="0" w:color="auto"/>
              <w:bottom w:val="single" w:sz="4" w:space="0" w:color="auto"/>
              <w:right w:val="single" w:sz="4" w:space="0" w:color="auto"/>
            </w:tcBorders>
          </w:tcPr>
          <w:p w14:paraId="36845CD3"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3222" w:type="dxa"/>
            <w:tcBorders>
              <w:top w:val="single" w:sz="4" w:space="0" w:color="auto"/>
              <w:left w:val="single" w:sz="4" w:space="0" w:color="auto"/>
              <w:bottom w:val="single" w:sz="4" w:space="0" w:color="auto"/>
              <w:right w:val="single" w:sz="4" w:space="0" w:color="auto"/>
            </w:tcBorders>
          </w:tcPr>
          <w:p w14:paraId="0EE9E505"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r w:rsidR="00021BCF" w:rsidRPr="00424E77" w14:paraId="355C6F26"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2D18DF0A" w14:textId="77777777" w:rsidR="00021BCF" w:rsidRPr="00424E77" w:rsidRDefault="00021BCF">
            <w:pPr>
              <w:pStyle w:val="Level3"/>
              <w:numPr>
                <w:ilvl w:val="0"/>
                <w:numId w:val="0"/>
              </w:numPr>
              <w:tabs>
                <w:tab w:val="left" w:pos="720"/>
              </w:tabs>
              <w:rPr>
                <w:rFonts w:asciiTheme="minorHAnsi" w:hAnsiTheme="minorHAnsi" w:cstheme="minorHAnsi"/>
                <w:b/>
                <w:szCs w:val="20"/>
              </w:rPr>
            </w:pPr>
            <w:r w:rsidRPr="00424E77">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2E31537B"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bl>
    <w:p w14:paraId="3620DA00" w14:textId="77777777" w:rsidR="00021BCF" w:rsidRPr="00424E77" w:rsidRDefault="00021BCF" w:rsidP="00021BCF">
      <w:pPr>
        <w:pStyle w:val="Default"/>
        <w:ind w:left="2" w:hanging="2"/>
        <w:rPr>
          <w:rFonts w:asciiTheme="minorHAnsi" w:eastAsia="Arial" w:hAnsiTheme="minorHAnsi" w:cstheme="minorHAnsi"/>
          <w:position w:val="-1"/>
          <w:sz w:val="20"/>
          <w:szCs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2116"/>
        <w:gridCol w:w="3222"/>
      </w:tblGrid>
      <w:tr w:rsidR="00021BCF" w:rsidRPr="00424E77" w14:paraId="4E550BF6"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tcPr>
          <w:p w14:paraId="2557F9A2" w14:textId="77777777" w:rsidR="00021BCF" w:rsidRPr="00424E77" w:rsidRDefault="00021BCF" w:rsidP="008F36E8">
            <w:pPr>
              <w:pStyle w:val="Level23"/>
              <w:numPr>
                <w:ilvl w:val="7"/>
                <w:numId w:val="49"/>
              </w:numPr>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b/>
                <w:sz w:val="20"/>
                <w:szCs w:val="20"/>
              </w:rPr>
              <w:t xml:space="preserve">TRACKING REPORTS - </w:t>
            </w:r>
            <w:r w:rsidRPr="00424E77">
              <w:rPr>
                <w:rFonts w:asciiTheme="minorHAnsi" w:hAnsiTheme="minorHAnsi" w:cstheme="minorHAnsi"/>
                <w:sz w:val="20"/>
                <w:szCs w:val="20"/>
              </w:rPr>
              <w:t xml:space="preserve">The Vendor shall provide how they can provide the reports listed below.  However, DNR desires the CPRSV2 to generate reports that capture and contain the information outlined below: </w:t>
            </w:r>
          </w:p>
          <w:p w14:paraId="3B108834"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Reward Program Report –</w:t>
            </w:r>
            <w:r w:rsidRPr="00424E77">
              <w:rPr>
                <w:rFonts w:asciiTheme="minorHAnsi" w:hAnsiTheme="minorHAnsi" w:cstheme="minorHAnsi"/>
                <w:sz w:val="20"/>
                <w:szCs w:val="20"/>
              </w:rPr>
              <w:t xml:space="preserve"> This report would track the revenue and also the customers who enroll in the reward program.  This report will be used by the DNR to track the success of the reward program.  The following fields will be available in this report, but not limited to:</w:t>
            </w:r>
          </w:p>
          <w:p w14:paraId="04461041" w14:textId="77777777" w:rsidR="00021BCF" w:rsidRPr="00424E77" w:rsidRDefault="00021BCF" w:rsidP="008F36E8">
            <w:pPr>
              <w:pStyle w:val="Level23"/>
              <w:numPr>
                <w:ilvl w:val="0"/>
                <w:numId w:val="8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Customer Name</w:t>
            </w:r>
          </w:p>
          <w:p w14:paraId="0EEA4D88" w14:textId="77777777" w:rsidR="00021BCF" w:rsidRPr="00424E77" w:rsidRDefault="00021BCF" w:rsidP="008F36E8">
            <w:pPr>
              <w:pStyle w:val="Level23"/>
              <w:numPr>
                <w:ilvl w:val="0"/>
                <w:numId w:val="8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Date of Enrollment</w:t>
            </w:r>
          </w:p>
          <w:p w14:paraId="4DAD0B8F" w14:textId="77777777" w:rsidR="00021BCF" w:rsidRPr="00424E77" w:rsidRDefault="00021BCF" w:rsidP="008F36E8">
            <w:pPr>
              <w:pStyle w:val="Level23"/>
              <w:numPr>
                <w:ilvl w:val="0"/>
                <w:numId w:val="8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Current Point Total</w:t>
            </w:r>
          </w:p>
          <w:p w14:paraId="02A14CC9" w14:textId="77777777" w:rsidR="00021BCF" w:rsidRPr="00424E77" w:rsidRDefault="00021BCF" w:rsidP="008F36E8">
            <w:pPr>
              <w:pStyle w:val="Level23"/>
              <w:numPr>
                <w:ilvl w:val="0"/>
                <w:numId w:val="8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What Park They Redeemed Points</w:t>
            </w:r>
          </w:p>
          <w:p w14:paraId="010B7AB6" w14:textId="77777777" w:rsidR="00021BCF" w:rsidRPr="00424E77" w:rsidRDefault="00021BCF" w:rsidP="008F36E8">
            <w:pPr>
              <w:pStyle w:val="Level23"/>
              <w:numPr>
                <w:ilvl w:val="0"/>
                <w:numId w:val="83"/>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What Park </w:t>
            </w:r>
            <w:proofErr w:type="gramStart"/>
            <w:r w:rsidRPr="00424E77">
              <w:rPr>
                <w:rFonts w:asciiTheme="minorHAnsi" w:hAnsiTheme="minorHAnsi" w:cstheme="minorHAnsi"/>
                <w:sz w:val="20"/>
                <w:szCs w:val="20"/>
              </w:rPr>
              <w:t>The</w:t>
            </w:r>
            <w:proofErr w:type="gramEnd"/>
            <w:r w:rsidRPr="00424E77">
              <w:rPr>
                <w:rFonts w:asciiTheme="minorHAnsi" w:hAnsiTheme="minorHAnsi" w:cstheme="minorHAnsi"/>
                <w:sz w:val="20"/>
                <w:szCs w:val="20"/>
              </w:rPr>
              <w:t xml:space="preserve"> Points Were Earned What Facility They Used (Campsite, Cabin/Yurt, Shelter, Lodge)  </w:t>
            </w:r>
          </w:p>
          <w:p w14:paraId="306F5ABB"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3AF894C4"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Promo Codes/Discount Report –</w:t>
            </w:r>
            <w:r w:rsidRPr="00424E77">
              <w:rPr>
                <w:rFonts w:asciiTheme="minorHAnsi" w:hAnsiTheme="minorHAnsi" w:cstheme="minorHAnsi"/>
                <w:sz w:val="20"/>
                <w:szCs w:val="20"/>
              </w:rPr>
              <w:t xml:space="preserve"> This report provides a summary of discounts and revenue for all facilities.  This report will track the revenue associated with all promo codes and discounts provided and approved by the DNR.  It will also track the number of customers and reservations that were made for each promo code and discount that was offered. The following fields will be available in this report, but not limited to:</w:t>
            </w:r>
          </w:p>
          <w:p w14:paraId="6D6FEBEB" w14:textId="77777777" w:rsidR="00021BCF" w:rsidRPr="00424E77" w:rsidRDefault="00021BCF" w:rsidP="008F36E8">
            <w:pPr>
              <w:pStyle w:val="Level23"/>
              <w:numPr>
                <w:ilvl w:val="0"/>
                <w:numId w:val="8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Park</w:t>
            </w:r>
          </w:p>
          <w:p w14:paraId="79BA8E41" w14:textId="77777777" w:rsidR="00021BCF" w:rsidRPr="00424E77" w:rsidRDefault="00021BCF" w:rsidP="008F36E8">
            <w:pPr>
              <w:pStyle w:val="Level23"/>
              <w:numPr>
                <w:ilvl w:val="0"/>
                <w:numId w:val="8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Customer Name</w:t>
            </w:r>
          </w:p>
          <w:p w14:paraId="04F0456F" w14:textId="77777777" w:rsidR="00021BCF" w:rsidRPr="00424E77" w:rsidRDefault="00021BCF" w:rsidP="008F36E8">
            <w:pPr>
              <w:pStyle w:val="Level23"/>
              <w:numPr>
                <w:ilvl w:val="0"/>
                <w:numId w:val="8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Discount Type</w:t>
            </w:r>
          </w:p>
          <w:p w14:paraId="10A46382" w14:textId="77777777" w:rsidR="00021BCF" w:rsidRPr="00424E77" w:rsidRDefault="00021BCF" w:rsidP="008F36E8">
            <w:pPr>
              <w:pStyle w:val="Level23"/>
              <w:numPr>
                <w:ilvl w:val="0"/>
                <w:numId w:val="8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Promotional Code</w:t>
            </w:r>
          </w:p>
          <w:p w14:paraId="0D8A1DD7" w14:textId="77777777" w:rsidR="00021BCF" w:rsidRPr="00424E77" w:rsidRDefault="00021BCF" w:rsidP="008F36E8">
            <w:pPr>
              <w:pStyle w:val="Level23"/>
              <w:numPr>
                <w:ilvl w:val="0"/>
                <w:numId w:val="8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Park Where the Customer Stayed</w:t>
            </w:r>
          </w:p>
          <w:p w14:paraId="06A769A5" w14:textId="77777777" w:rsidR="00021BCF" w:rsidRPr="00424E77" w:rsidRDefault="00021BCF" w:rsidP="008F36E8">
            <w:pPr>
              <w:pStyle w:val="Level23"/>
              <w:numPr>
                <w:ilvl w:val="0"/>
                <w:numId w:val="8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Facility the Customer Used</w:t>
            </w:r>
          </w:p>
          <w:p w14:paraId="5F8C9CAE" w14:textId="77777777" w:rsidR="00021BCF" w:rsidRPr="00424E77" w:rsidRDefault="00021BCF" w:rsidP="008F36E8">
            <w:pPr>
              <w:pStyle w:val="Level23"/>
              <w:numPr>
                <w:ilvl w:val="0"/>
                <w:numId w:val="8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Arrival Date</w:t>
            </w:r>
          </w:p>
          <w:p w14:paraId="3063B2D4" w14:textId="77777777" w:rsidR="00021BCF" w:rsidRPr="00424E77" w:rsidRDefault="00021BCF" w:rsidP="008F36E8">
            <w:pPr>
              <w:pStyle w:val="Level23"/>
              <w:numPr>
                <w:ilvl w:val="0"/>
                <w:numId w:val="8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Departure Date</w:t>
            </w:r>
          </w:p>
          <w:p w14:paraId="7BD02CE7" w14:textId="77777777" w:rsidR="00021BCF" w:rsidRPr="00424E77" w:rsidRDefault="00021BCF" w:rsidP="008F36E8">
            <w:pPr>
              <w:pStyle w:val="Level23"/>
              <w:numPr>
                <w:ilvl w:val="0"/>
                <w:numId w:val="8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Report Format (PDF and XLS)</w:t>
            </w:r>
          </w:p>
          <w:p w14:paraId="7C579B77" w14:textId="77777777" w:rsidR="00021BCF" w:rsidRPr="00424E77" w:rsidRDefault="00021BCF" w:rsidP="008F36E8">
            <w:pPr>
              <w:pStyle w:val="Level23"/>
              <w:numPr>
                <w:ilvl w:val="0"/>
                <w:numId w:val="84"/>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Delivery Method (Email or Online)</w:t>
            </w:r>
          </w:p>
          <w:p w14:paraId="47F426AE"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p>
          <w:p w14:paraId="7C7CC430" w14:textId="77777777" w:rsidR="00021BCF" w:rsidRPr="00424E77" w:rsidRDefault="00021BCF">
            <w:pPr>
              <w:pStyle w:val="Level23"/>
              <w:tabs>
                <w:tab w:val="clear" w:pos="576"/>
                <w:tab w:val="left" w:pos="720"/>
              </w:tabs>
              <w:ind w:leftChars="0" w:firstLineChars="0" w:firstLine="0"/>
              <w:rPr>
                <w:rFonts w:asciiTheme="minorHAnsi" w:hAnsiTheme="minorHAnsi" w:cstheme="minorHAnsi"/>
                <w:sz w:val="20"/>
                <w:szCs w:val="20"/>
              </w:rPr>
            </w:pPr>
            <w:r w:rsidRPr="00424E77">
              <w:rPr>
                <w:rFonts w:asciiTheme="minorHAnsi" w:hAnsiTheme="minorHAnsi" w:cstheme="minorHAnsi"/>
                <w:b/>
                <w:sz w:val="20"/>
                <w:szCs w:val="20"/>
              </w:rPr>
              <w:t>Donations Report –</w:t>
            </w:r>
            <w:r w:rsidRPr="00424E77">
              <w:rPr>
                <w:rFonts w:asciiTheme="minorHAnsi" w:hAnsiTheme="minorHAnsi" w:cstheme="minorHAnsi"/>
                <w:sz w:val="20"/>
                <w:szCs w:val="20"/>
              </w:rPr>
              <w:t xml:space="preserve"> This report would track the amount of donations that the CPRSV2 receives from reservations made through the Internet.  The following fields shall be available in this report, but not limited to:</w:t>
            </w:r>
          </w:p>
          <w:p w14:paraId="597F639E" w14:textId="77777777" w:rsidR="00021BCF" w:rsidRPr="00424E77" w:rsidRDefault="00021BCF" w:rsidP="008F36E8">
            <w:pPr>
              <w:pStyle w:val="Level23"/>
              <w:numPr>
                <w:ilvl w:val="0"/>
                <w:numId w:val="8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Customer Name</w:t>
            </w:r>
          </w:p>
          <w:p w14:paraId="071D79BF" w14:textId="77777777" w:rsidR="00021BCF" w:rsidRPr="00424E77" w:rsidRDefault="00021BCF" w:rsidP="008F36E8">
            <w:pPr>
              <w:pStyle w:val="Level23"/>
              <w:numPr>
                <w:ilvl w:val="0"/>
                <w:numId w:val="8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Customer Email</w:t>
            </w:r>
          </w:p>
          <w:p w14:paraId="10D44398" w14:textId="77777777" w:rsidR="00021BCF" w:rsidRPr="00424E77" w:rsidRDefault="00021BCF" w:rsidP="008F36E8">
            <w:pPr>
              <w:pStyle w:val="Level23"/>
              <w:numPr>
                <w:ilvl w:val="0"/>
                <w:numId w:val="85"/>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Amount Donated</w:t>
            </w:r>
          </w:p>
          <w:p w14:paraId="3A31E254" w14:textId="77777777" w:rsidR="00021BCF" w:rsidRPr="00424E77" w:rsidRDefault="00021BCF" w:rsidP="008F36E8">
            <w:pPr>
              <w:pStyle w:val="Level23"/>
              <w:numPr>
                <w:ilvl w:val="0"/>
                <w:numId w:val="85"/>
              </w:numPr>
              <w:tabs>
                <w:tab w:val="left" w:pos="720"/>
              </w:tabs>
              <w:suppressAutoHyphens w:val="0"/>
              <w:spacing w:line="240" w:lineRule="auto"/>
              <w:ind w:leftChars="0" w:left="0" w:firstLineChars="0" w:hanging="2"/>
              <w:outlineLvl w:val="9"/>
              <w:rPr>
                <w:rFonts w:asciiTheme="minorHAnsi" w:hAnsiTheme="minorHAnsi" w:cstheme="minorHAnsi"/>
                <w:b/>
                <w:sz w:val="20"/>
                <w:szCs w:val="20"/>
              </w:rPr>
            </w:pPr>
            <w:r w:rsidRPr="00424E77">
              <w:rPr>
                <w:rFonts w:asciiTheme="minorHAnsi" w:hAnsiTheme="minorHAnsi" w:cstheme="minorHAnsi"/>
                <w:sz w:val="20"/>
                <w:szCs w:val="20"/>
              </w:rPr>
              <w:t xml:space="preserve">Date Donated </w:t>
            </w:r>
          </w:p>
          <w:p w14:paraId="26C48EA1" w14:textId="77777777" w:rsidR="00021BCF" w:rsidRPr="00424E77" w:rsidRDefault="00021BCF">
            <w:pPr>
              <w:pStyle w:val="Level23"/>
              <w:tabs>
                <w:tab w:val="left" w:pos="720"/>
              </w:tabs>
              <w:ind w:leftChars="0" w:left="570" w:firstLineChars="0" w:firstLine="0"/>
              <w:rPr>
                <w:rFonts w:asciiTheme="minorHAnsi" w:hAnsiTheme="minorHAnsi" w:cstheme="minorHAnsi"/>
                <w:b/>
                <w:sz w:val="20"/>
                <w:szCs w:val="20"/>
              </w:rPr>
            </w:pPr>
            <w:r w:rsidRPr="00424E77">
              <w:rPr>
                <w:rFonts w:asciiTheme="minorHAnsi" w:hAnsiTheme="minorHAnsi" w:cstheme="minorHAnsi"/>
                <w:b/>
                <w:sz w:val="20"/>
                <w:szCs w:val="20"/>
              </w:rPr>
              <w:br/>
              <w:t xml:space="preserve">Point of Sale (POS) Sold Detail Report – </w:t>
            </w:r>
            <w:r w:rsidRPr="00424E77">
              <w:rPr>
                <w:rFonts w:asciiTheme="minorHAnsi" w:hAnsiTheme="minorHAnsi" w:cstheme="minorHAnsi"/>
                <w:sz w:val="20"/>
                <w:szCs w:val="20"/>
              </w:rPr>
              <w:t>This report will track point of sale items sold through the CPRSV2.  The following fields shall be available in this report, but not limited to:</w:t>
            </w:r>
          </w:p>
          <w:p w14:paraId="5DA06F5B"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Location</w:t>
            </w:r>
          </w:p>
          <w:p w14:paraId="6EDCF117"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Product Sold</w:t>
            </w:r>
          </w:p>
          <w:p w14:paraId="2D19E2F0"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lastRenderedPageBreak/>
              <w:t>Revenue Account</w:t>
            </w:r>
          </w:p>
          <w:p w14:paraId="5523D419"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Product Description</w:t>
            </w:r>
          </w:p>
          <w:p w14:paraId="5A8CA4CA"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Serial Number</w:t>
            </w:r>
          </w:p>
          <w:p w14:paraId="609AADD3"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Date/Time item was sold</w:t>
            </w:r>
          </w:p>
          <w:p w14:paraId="290B6CB1"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Order Number</w:t>
            </w:r>
          </w:p>
          <w:p w14:paraId="36559180"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 xml:space="preserve">Customer Name (First and Last) </w:t>
            </w:r>
          </w:p>
          <w:p w14:paraId="0BBBB51E"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Customer Address</w:t>
            </w:r>
          </w:p>
          <w:p w14:paraId="3B1FFCAA"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Customer Email</w:t>
            </w:r>
          </w:p>
          <w:p w14:paraId="552CEB82"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Quantity</w:t>
            </w:r>
          </w:p>
          <w:p w14:paraId="3753CDB1"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Price of item sold</w:t>
            </w:r>
          </w:p>
          <w:p w14:paraId="2506D59F"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Total Amount Paid</w:t>
            </w:r>
          </w:p>
          <w:p w14:paraId="123DF1D5" w14:textId="77777777" w:rsidR="00021BCF" w:rsidRPr="00424E77" w:rsidRDefault="00021BCF">
            <w:pPr>
              <w:pStyle w:val="Level23"/>
              <w:tabs>
                <w:tab w:val="left" w:pos="720"/>
              </w:tabs>
              <w:ind w:leftChars="0" w:firstLineChars="0"/>
              <w:rPr>
                <w:rFonts w:asciiTheme="minorHAnsi" w:hAnsiTheme="minorHAnsi" w:cstheme="minorHAnsi"/>
                <w:sz w:val="20"/>
                <w:szCs w:val="20"/>
              </w:rPr>
            </w:pPr>
          </w:p>
          <w:p w14:paraId="6D732D47" w14:textId="77777777" w:rsidR="00021BCF" w:rsidRPr="00424E77" w:rsidRDefault="00021BCF">
            <w:pPr>
              <w:pStyle w:val="Level23"/>
              <w:tabs>
                <w:tab w:val="left" w:pos="720"/>
              </w:tabs>
              <w:ind w:leftChars="0" w:left="570" w:firstLineChars="0" w:firstLine="0"/>
              <w:rPr>
                <w:rFonts w:asciiTheme="minorHAnsi" w:hAnsiTheme="minorHAnsi" w:cstheme="minorHAnsi"/>
                <w:sz w:val="20"/>
                <w:szCs w:val="20"/>
              </w:rPr>
            </w:pPr>
            <w:r w:rsidRPr="00424E77">
              <w:rPr>
                <w:rFonts w:asciiTheme="minorHAnsi" w:hAnsiTheme="minorHAnsi" w:cstheme="minorHAnsi"/>
                <w:b/>
                <w:sz w:val="20"/>
                <w:szCs w:val="20"/>
              </w:rPr>
              <w:t xml:space="preserve">Dock Management Area (DMA) and/or Wet/Dry Slip Report – </w:t>
            </w:r>
            <w:r w:rsidRPr="00424E77">
              <w:rPr>
                <w:rFonts w:asciiTheme="minorHAnsi" w:hAnsiTheme="minorHAnsi" w:cstheme="minorHAnsi"/>
                <w:sz w:val="20"/>
                <w:szCs w:val="20"/>
              </w:rPr>
              <w:t>This report will provide the details of customers who are assigned to docks in the System, the dock name/# and the amount they have paid.   The following fields shall be available in this report, but not limited to:</w:t>
            </w:r>
          </w:p>
          <w:p w14:paraId="769CDFC5"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Agency/Location</w:t>
            </w:r>
          </w:p>
          <w:p w14:paraId="7B4186D1"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Dock/Area</w:t>
            </w:r>
          </w:p>
          <w:p w14:paraId="1BDE02AE"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Slip #</w:t>
            </w:r>
          </w:p>
          <w:p w14:paraId="2F197F57"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Slip Reservation #</w:t>
            </w:r>
          </w:p>
          <w:p w14:paraId="0036F3F1"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Order Date</w:t>
            </w:r>
          </w:p>
          <w:p w14:paraId="57391507"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Order Status</w:t>
            </w:r>
          </w:p>
          <w:p w14:paraId="43E89B64"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Confirmation Status of the Order</w:t>
            </w:r>
          </w:p>
          <w:p w14:paraId="4D9E1821"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Price</w:t>
            </w:r>
          </w:p>
          <w:p w14:paraId="45108ACC"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Amount Paid</w:t>
            </w:r>
          </w:p>
          <w:p w14:paraId="26A981A9"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Start and End Dates</w:t>
            </w:r>
          </w:p>
          <w:p w14:paraId="4FE00A28"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Customer Name (First and Last)</w:t>
            </w:r>
          </w:p>
          <w:p w14:paraId="60F29199"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Customer Address</w:t>
            </w:r>
          </w:p>
          <w:p w14:paraId="54C87817"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Customer Email</w:t>
            </w:r>
          </w:p>
          <w:p w14:paraId="29B3FE92"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Sales Channel (Online, Call Center or Field)</w:t>
            </w:r>
          </w:p>
          <w:p w14:paraId="7939F64F" w14:textId="77777777" w:rsidR="00021BCF" w:rsidRPr="00424E77" w:rsidRDefault="00021BCF" w:rsidP="008F36E8">
            <w:pPr>
              <w:pStyle w:val="Level23"/>
              <w:numPr>
                <w:ilvl w:val="0"/>
                <w:numId w:val="86"/>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Revenue Account</w:t>
            </w:r>
          </w:p>
          <w:p w14:paraId="3FAB3BA5" w14:textId="77777777" w:rsidR="00021BCF" w:rsidRPr="00424E77" w:rsidRDefault="00021BCF">
            <w:pPr>
              <w:pStyle w:val="Level23"/>
              <w:tabs>
                <w:tab w:val="clear" w:pos="576"/>
                <w:tab w:val="left" w:pos="720"/>
              </w:tabs>
              <w:ind w:leftChars="0" w:left="1290" w:firstLineChars="0" w:firstLine="0"/>
              <w:rPr>
                <w:rFonts w:asciiTheme="minorHAnsi" w:hAnsiTheme="minorHAnsi" w:cstheme="minorHAnsi"/>
                <w:b/>
                <w:sz w:val="20"/>
                <w:szCs w:val="20"/>
              </w:rPr>
            </w:pPr>
          </w:p>
          <w:p w14:paraId="271C0807" w14:textId="77777777" w:rsidR="00021BCF" w:rsidRPr="00424E77" w:rsidRDefault="00021BCF">
            <w:pPr>
              <w:pStyle w:val="Level23"/>
              <w:tabs>
                <w:tab w:val="left" w:pos="720"/>
              </w:tabs>
              <w:ind w:leftChars="0" w:firstLineChars="0" w:hanging="6"/>
              <w:rPr>
                <w:rFonts w:asciiTheme="minorHAnsi" w:hAnsiTheme="minorHAnsi" w:cstheme="minorHAnsi"/>
                <w:sz w:val="20"/>
                <w:szCs w:val="20"/>
              </w:rPr>
            </w:pPr>
            <w:r w:rsidRPr="00424E77">
              <w:rPr>
                <w:rFonts w:asciiTheme="minorHAnsi" w:hAnsiTheme="minorHAnsi" w:cstheme="minorHAnsi"/>
                <w:b/>
                <w:sz w:val="20"/>
                <w:szCs w:val="20"/>
              </w:rPr>
              <w:t xml:space="preserve">Damage Deposit Tracking Report- </w:t>
            </w:r>
            <w:r w:rsidRPr="00424E77">
              <w:rPr>
                <w:rFonts w:asciiTheme="minorHAnsi" w:hAnsiTheme="minorHAnsi" w:cstheme="minorHAnsi"/>
                <w:sz w:val="20"/>
                <w:szCs w:val="20"/>
              </w:rPr>
              <w:t>This report will provide the details and status of damage deposits collected.  This report will assist field staff to ensure damage deposit refunds processed and also provide tracking for deposits that were retained or refunded.  The following fields shall be available in this report, but not limited to:</w:t>
            </w:r>
          </w:p>
          <w:p w14:paraId="796CBB46" w14:textId="77777777" w:rsidR="00021BCF" w:rsidRPr="00424E77" w:rsidRDefault="00021BCF" w:rsidP="008F36E8">
            <w:pPr>
              <w:pStyle w:val="Level23"/>
              <w:numPr>
                <w:ilvl w:val="0"/>
                <w:numId w:val="8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Agency/Location</w:t>
            </w:r>
          </w:p>
          <w:p w14:paraId="5B595840" w14:textId="77777777" w:rsidR="00021BCF" w:rsidRPr="00424E77" w:rsidRDefault="00021BCF" w:rsidP="008F36E8">
            <w:pPr>
              <w:pStyle w:val="Level23"/>
              <w:numPr>
                <w:ilvl w:val="0"/>
                <w:numId w:val="8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Site #</w:t>
            </w:r>
          </w:p>
          <w:p w14:paraId="0D9B77C7" w14:textId="77777777" w:rsidR="00021BCF" w:rsidRPr="00424E77" w:rsidRDefault="00021BCF" w:rsidP="008F36E8">
            <w:pPr>
              <w:pStyle w:val="Level23"/>
              <w:numPr>
                <w:ilvl w:val="0"/>
                <w:numId w:val="8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Site Type</w:t>
            </w:r>
          </w:p>
          <w:p w14:paraId="204ECFAF" w14:textId="77777777" w:rsidR="00021BCF" w:rsidRPr="00424E77" w:rsidRDefault="00021BCF" w:rsidP="008F36E8">
            <w:pPr>
              <w:pStyle w:val="Level23"/>
              <w:numPr>
                <w:ilvl w:val="0"/>
                <w:numId w:val="8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Reservation #</w:t>
            </w:r>
          </w:p>
          <w:p w14:paraId="0A821D82" w14:textId="77777777" w:rsidR="00021BCF" w:rsidRPr="00424E77" w:rsidRDefault="00021BCF" w:rsidP="008F36E8">
            <w:pPr>
              <w:pStyle w:val="Level23"/>
              <w:numPr>
                <w:ilvl w:val="0"/>
                <w:numId w:val="8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Arrival and Departure</w:t>
            </w:r>
          </w:p>
          <w:p w14:paraId="3CB2A8CB" w14:textId="77777777" w:rsidR="00021BCF" w:rsidRPr="00424E77" w:rsidRDefault="00021BCF" w:rsidP="008F36E8">
            <w:pPr>
              <w:pStyle w:val="Level23"/>
              <w:numPr>
                <w:ilvl w:val="0"/>
                <w:numId w:val="8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Order Date</w:t>
            </w:r>
          </w:p>
          <w:p w14:paraId="2D023FCD" w14:textId="77777777" w:rsidR="00021BCF" w:rsidRPr="00424E77" w:rsidRDefault="00021BCF" w:rsidP="008F36E8">
            <w:pPr>
              <w:pStyle w:val="Level23"/>
              <w:numPr>
                <w:ilvl w:val="0"/>
                <w:numId w:val="8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Payment Status</w:t>
            </w:r>
          </w:p>
          <w:p w14:paraId="4A565CF6" w14:textId="77777777" w:rsidR="00021BCF" w:rsidRPr="00424E77" w:rsidRDefault="00021BCF" w:rsidP="008F36E8">
            <w:pPr>
              <w:pStyle w:val="Level23"/>
              <w:numPr>
                <w:ilvl w:val="0"/>
                <w:numId w:val="8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Damage Deposit Collected</w:t>
            </w:r>
          </w:p>
          <w:p w14:paraId="6E3919C3" w14:textId="77777777" w:rsidR="00021BCF" w:rsidRPr="00424E77" w:rsidRDefault="00021BCF" w:rsidP="008F36E8">
            <w:pPr>
              <w:pStyle w:val="Level23"/>
              <w:numPr>
                <w:ilvl w:val="0"/>
                <w:numId w:val="8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Damage Deposit Refunded</w:t>
            </w:r>
          </w:p>
          <w:p w14:paraId="1F9E4A39" w14:textId="77777777" w:rsidR="00021BCF" w:rsidRPr="00424E77" w:rsidRDefault="00021BCF" w:rsidP="008F36E8">
            <w:pPr>
              <w:pStyle w:val="Level23"/>
              <w:numPr>
                <w:ilvl w:val="0"/>
                <w:numId w:val="8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Damage Deposit Status (Collected, Refunded, or Retained)</w:t>
            </w:r>
          </w:p>
          <w:p w14:paraId="16923444" w14:textId="77777777" w:rsidR="00021BCF" w:rsidRPr="00424E77" w:rsidRDefault="00021BCF" w:rsidP="008F36E8">
            <w:pPr>
              <w:pStyle w:val="Level23"/>
              <w:numPr>
                <w:ilvl w:val="0"/>
                <w:numId w:val="8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Damage Deposit Review Status (Not reviewed or reviewed)</w:t>
            </w:r>
          </w:p>
          <w:p w14:paraId="01EBDA17" w14:textId="77777777" w:rsidR="00021BCF" w:rsidRPr="00424E77" w:rsidRDefault="00021BCF" w:rsidP="008F36E8">
            <w:pPr>
              <w:pStyle w:val="Level23"/>
              <w:numPr>
                <w:ilvl w:val="0"/>
                <w:numId w:val="8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Customer Name (First, Last)</w:t>
            </w:r>
          </w:p>
          <w:p w14:paraId="501A5F79" w14:textId="77777777" w:rsidR="00021BCF" w:rsidRPr="00424E77" w:rsidRDefault="00021BCF" w:rsidP="008F36E8">
            <w:pPr>
              <w:pStyle w:val="Level23"/>
              <w:numPr>
                <w:ilvl w:val="0"/>
                <w:numId w:val="8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Customer Address</w:t>
            </w:r>
          </w:p>
          <w:p w14:paraId="1ECD8ADD" w14:textId="77777777" w:rsidR="00021BCF" w:rsidRPr="00424E77" w:rsidRDefault="00021BCF" w:rsidP="008F36E8">
            <w:pPr>
              <w:pStyle w:val="Level23"/>
              <w:numPr>
                <w:ilvl w:val="0"/>
                <w:numId w:val="87"/>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sz w:val="20"/>
                <w:szCs w:val="20"/>
              </w:rPr>
              <w:t>Customer Email</w:t>
            </w:r>
          </w:p>
        </w:tc>
      </w:tr>
      <w:tr w:rsidR="00021BCF" w:rsidRPr="00424E77" w14:paraId="5ED382A9"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2FB8C7BE"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lastRenderedPageBreak/>
              <w:t>COMPLIANCE</w:t>
            </w:r>
          </w:p>
        </w:tc>
      </w:tr>
      <w:tr w:rsidR="00021BCF" w:rsidRPr="00424E77" w14:paraId="7EBE2B29"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734887E6"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40928215"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4F953F76"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Partial</w:t>
            </w:r>
          </w:p>
        </w:tc>
        <w:tc>
          <w:tcPr>
            <w:tcW w:w="2116" w:type="dxa"/>
            <w:tcBorders>
              <w:top w:val="single" w:sz="4" w:space="0" w:color="auto"/>
              <w:left w:val="single" w:sz="4" w:space="0" w:color="auto"/>
              <w:bottom w:val="single" w:sz="4" w:space="0" w:color="auto"/>
              <w:right w:val="single" w:sz="4" w:space="0" w:color="auto"/>
            </w:tcBorders>
            <w:hideMark/>
          </w:tcPr>
          <w:p w14:paraId="2BB077EC"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Exception</w:t>
            </w:r>
          </w:p>
        </w:tc>
        <w:tc>
          <w:tcPr>
            <w:tcW w:w="3222" w:type="dxa"/>
            <w:tcBorders>
              <w:top w:val="single" w:sz="4" w:space="0" w:color="auto"/>
              <w:left w:val="single" w:sz="4" w:space="0" w:color="auto"/>
              <w:bottom w:val="single" w:sz="4" w:space="0" w:color="auto"/>
              <w:right w:val="single" w:sz="4" w:space="0" w:color="auto"/>
            </w:tcBorders>
            <w:hideMark/>
          </w:tcPr>
          <w:p w14:paraId="2BF55B59"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To Be Developed</w:t>
            </w:r>
          </w:p>
        </w:tc>
      </w:tr>
      <w:tr w:rsidR="00021BCF" w:rsidRPr="00424E77" w14:paraId="299361AC"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608ACF2F"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483B31B0"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21EE1132"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2116" w:type="dxa"/>
            <w:tcBorders>
              <w:top w:val="single" w:sz="4" w:space="0" w:color="auto"/>
              <w:left w:val="single" w:sz="4" w:space="0" w:color="auto"/>
              <w:bottom w:val="single" w:sz="4" w:space="0" w:color="auto"/>
              <w:right w:val="single" w:sz="4" w:space="0" w:color="auto"/>
            </w:tcBorders>
          </w:tcPr>
          <w:p w14:paraId="45165FFD"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3222" w:type="dxa"/>
            <w:tcBorders>
              <w:top w:val="single" w:sz="4" w:space="0" w:color="auto"/>
              <w:left w:val="single" w:sz="4" w:space="0" w:color="auto"/>
              <w:bottom w:val="single" w:sz="4" w:space="0" w:color="auto"/>
              <w:right w:val="single" w:sz="4" w:space="0" w:color="auto"/>
            </w:tcBorders>
          </w:tcPr>
          <w:p w14:paraId="066D48ED"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r w:rsidR="00021BCF" w:rsidRPr="00424E77" w14:paraId="4F3AB726"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1616D875" w14:textId="77777777" w:rsidR="00021BCF" w:rsidRPr="00424E77" w:rsidRDefault="00021BCF">
            <w:pPr>
              <w:pStyle w:val="Level3"/>
              <w:numPr>
                <w:ilvl w:val="0"/>
                <w:numId w:val="0"/>
              </w:numPr>
              <w:tabs>
                <w:tab w:val="left" w:pos="720"/>
              </w:tabs>
              <w:rPr>
                <w:rFonts w:asciiTheme="minorHAnsi" w:hAnsiTheme="minorHAnsi" w:cstheme="minorHAnsi"/>
                <w:b/>
                <w:szCs w:val="20"/>
              </w:rPr>
            </w:pPr>
            <w:r w:rsidRPr="00424E77">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057AB33C"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bl>
    <w:p w14:paraId="1A91090B" w14:textId="77777777" w:rsidR="00021BCF" w:rsidRPr="00424E77" w:rsidRDefault="00021BCF" w:rsidP="00021BCF">
      <w:pPr>
        <w:pStyle w:val="Default"/>
        <w:ind w:left="2" w:hanging="2"/>
        <w:rPr>
          <w:rFonts w:asciiTheme="minorHAnsi" w:eastAsia="Arial" w:hAnsiTheme="minorHAnsi" w:cstheme="minorHAnsi"/>
          <w:position w:val="-1"/>
          <w:sz w:val="20"/>
          <w:szCs w:val="20"/>
        </w:rPr>
      </w:pPr>
    </w:p>
    <w:p w14:paraId="4914B579" w14:textId="77777777" w:rsidR="00021BCF" w:rsidRPr="00424E77" w:rsidRDefault="00021BCF" w:rsidP="00021BCF">
      <w:pPr>
        <w:ind w:left="2" w:hanging="2"/>
        <w:jc w:val="center"/>
        <w:rPr>
          <w:rFonts w:asciiTheme="minorHAnsi" w:hAnsiTheme="minorHAnsi" w:cstheme="minorHAnsi"/>
          <w:b/>
          <w:sz w:val="20"/>
          <w:u w:val="single"/>
        </w:rPr>
      </w:pPr>
      <w:r w:rsidRPr="00424E77">
        <w:rPr>
          <w:rFonts w:asciiTheme="minorHAnsi" w:hAnsiTheme="minorHAnsi" w:cstheme="minorHAnsi"/>
          <w:b/>
          <w:sz w:val="20"/>
          <w:u w:val="single"/>
        </w:rPr>
        <w:t>OPTIONAL SCORED REQUIREMENTS</w:t>
      </w:r>
    </w:p>
    <w:p w14:paraId="3A82D1ED" w14:textId="77777777" w:rsidR="00021BCF" w:rsidRPr="00424E77" w:rsidRDefault="00021BCF" w:rsidP="00021BCF">
      <w:pPr>
        <w:ind w:left="2" w:hanging="2"/>
        <w:rPr>
          <w:rFonts w:asciiTheme="minorHAnsi" w:hAnsiTheme="minorHAnsi" w:cstheme="minorHAnsi"/>
          <w:b/>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424E77" w14:paraId="1DA20A37"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47BC4B50" w14:textId="77777777" w:rsidR="00021BCF" w:rsidRPr="00424E77" w:rsidRDefault="00021BCF" w:rsidP="008F36E8">
            <w:pPr>
              <w:pStyle w:val="Level23"/>
              <w:numPr>
                <w:ilvl w:val="0"/>
                <w:numId w:val="88"/>
              </w:numPr>
              <w:tabs>
                <w:tab w:val="left" w:pos="720"/>
              </w:tabs>
              <w:suppressAutoHyphens w:val="0"/>
              <w:spacing w:line="240" w:lineRule="auto"/>
              <w:ind w:leftChars="0" w:left="0" w:firstLineChars="0" w:hanging="2"/>
              <w:outlineLvl w:val="9"/>
              <w:rPr>
                <w:rFonts w:asciiTheme="minorHAnsi" w:hAnsiTheme="minorHAnsi" w:cstheme="minorHAnsi"/>
                <w:sz w:val="20"/>
                <w:szCs w:val="20"/>
              </w:rPr>
            </w:pPr>
            <w:r w:rsidRPr="00424E77">
              <w:rPr>
                <w:rFonts w:asciiTheme="minorHAnsi" w:hAnsiTheme="minorHAnsi" w:cstheme="minorHAnsi"/>
                <w:b/>
                <w:sz w:val="20"/>
                <w:szCs w:val="20"/>
              </w:rPr>
              <w:t>GIFT CARD TRACKING REPORT -</w:t>
            </w:r>
            <w:r w:rsidRPr="00424E77">
              <w:rPr>
                <w:rFonts w:asciiTheme="minorHAnsi" w:hAnsiTheme="minorHAnsi" w:cstheme="minorHAnsi"/>
                <w:sz w:val="20"/>
                <w:szCs w:val="20"/>
              </w:rPr>
              <w:t xml:space="preserve"> DNR requests that Vendors address the option of the Vendor’s ability to provide a Gift Card Tracking Report to be used if DNR beings a gift card program in connection with the CPRSV2.  </w:t>
            </w:r>
          </w:p>
        </w:tc>
      </w:tr>
      <w:tr w:rsidR="00021BCF" w:rsidRPr="00424E77" w14:paraId="6BB3C34D"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6C6EA4C3"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COMPLIANCE</w:t>
            </w:r>
          </w:p>
        </w:tc>
      </w:tr>
      <w:tr w:rsidR="00021BCF" w:rsidRPr="00424E77" w14:paraId="602F8484"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6A58418E"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56D7C3AB"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2E7A6438"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28637DCE"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0BDE09ED" w14:textId="77777777" w:rsidR="00021BCF" w:rsidRPr="00424E77" w:rsidRDefault="00021BCF">
            <w:pPr>
              <w:pStyle w:val="Level3"/>
              <w:numPr>
                <w:ilvl w:val="0"/>
                <w:numId w:val="0"/>
              </w:numPr>
              <w:tabs>
                <w:tab w:val="left" w:pos="720"/>
              </w:tabs>
              <w:jc w:val="center"/>
              <w:rPr>
                <w:rFonts w:asciiTheme="minorHAnsi" w:hAnsiTheme="minorHAnsi" w:cstheme="minorHAnsi"/>
                <w:b/>
                <w:szCs w:val="20"/>
              </w:rPr>
            </w:pPr>
            <w:r w:rsidRPr="00424E77">
              <w:rPr>
                <w:rFonts w:asciiTheme="minorHAnsi" w:hAnsiTheme="minorHAnsi" w:cstheme="minorHAnsi"/>
                <w:b/>
                <w:szCs w:val="20"/>
              </w:rPr>
              <w:t>To Be Developed</w:t>
            </w:r>
          </w:p>
        </w:tc>
      </w:tr>
      <w:tr w:rsidR="00021BCF" w:rsidRPr="00424E77" w14:paraId="78A432F8"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19FB975E"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63EABBB3"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3F2FB7F7"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24B154D3" w14:textId="77777777" w:rsidR="00021BCF" w:rsidRPr="00424E77" w:rsidRDefault="00021BCF">
            <w:pPr>
              <w:pStyle w:val="Level3"/>
              <w:numPr>
                <w:ilvl w:val="0"/>
                <w:numId w:val="0"/>
              </w:numPr>
              <w:tabs>
                <w:tab w:val="left" w:pos="720"/>
              </w:tabs>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420FF12D"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r w:rsidR="00021BCF" w:rsidRPr="00424E77" w14:paraId="33DEDA97"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4E445C50" w14:textId="77777777" w:rsidR="00021BCF" w:rsidRPr="00424E77" w:rsidRDefault="00021BCF">
            <w:pPr>
              <w:pStyle w:val="Level3"/>
              <w:numPr>
                <w:ilvl w:val="0"/>
                <w:numId w:val="0"/>
              </w:numPr>
              <w:tabs>
                <w:tab w:val="left" w:pos="720"/>
              </w:tabs>
              <w:rPr>
                <w:rFonts w:asciiTheme="minorHAnsi" w:hAnsiTheme="minorHAnsi" w:cstheme="minorHAnsi"/>
                <w:b/>
                <w:szCs w:val="20"/>
              </w:rPr>
            </w:pPr>
            <w:r w:rsidRPr="00424E77">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2F964B98" w14:textId="77777777" w:rsidR="00021BCF" w:rsidRPr="00424E77" w:rsidRDefault="00021BCF">
            <w:pPr>
              <w:pStyle w:val="Level3"/>
              <w:numPr>
                <w:ilvl w:val="0"/>
                <w:numId w:val="0"/>
              </w:numPr>
              <w:tabs>
                <w:tab w:val="left" w:pos="720"/>
              </w:tabs>
              <w:rPr>
                <w:rFonts w:asciiTheme="minorHAnsi" w:hAnsiTheme="minorHAnsi" w:cstheme="minorHAnsi"/>
                <w:szCs w:val="20"/>
              </w:rPr>
            </w:pPr>
          </w:p>
        </w:tc>
      </w:tr>
    </w:tbl>
    <w:p w14:paraId="07749A91" w14:textId="77777777" w:rsidR="00021BCF" w:rsidRPr="009422DE" w:rsidRDefault="00021BCF" w:rsidP="00021BCF">
      <w:pPr>
        <w:pStyle w:val="Default"/>
        <w:ind w:left="2" w:hanging="2"/>
        <w:rPr>
          <w:rFonts w:asciiTheme="minorHAnsi" w:eastAsia="Arial" w:hAnsiTheme="minorHAnsi" w:cstheme="minorHAnsi"/>
          <w:position w:val="-1"/>
          <w:sz w:val="22"/>
          <w:szCs w:val="22"/>
        </w:rPr>
      </w:pPr>
    </w:p>
    <w:p w14:paraId="1F5A59A3" w14:textId="77777777" w:rsidR="00021BCF" w:rsidRPr="009422DE" w:rsidRDefault="00021BCF" w:rsidP="00021BCF">
      <w:pPr>
        <w:ind w:left="2" w:hanging="2"/>
        <w:rPr>
          <w:rFonts w:asciiTheme="minorHAnsi" w:hAnsiTheme="minorHAnsi" w:cstheme="minorHAnsi"/>
          <w:sz w:val="22"/>
          <w:szCs w:val="22"/>
        </w:rPr>
      </w:pPr>
    </w:p>
    <w:p w14:paraId="682D7517" w14:textId="77777777" w:rsidR="00021BCF" w:rsidRPr="009422DE" w:rsidRDefault="00021BCF" w:rsidP="00021BCF">
      <w:pPr>
        <w:ind w:left="2" w:hanging="2"/>
        <w:rPr>
          <w:rFonts w:asciiTheme="minorHAnsi" w:hAnsiTheme="minorHAnsi" w:cstheme="minorHAnsi"/>
          <w:sz w:val="22"/>
          <w:szCs w:val="22"/>
        </w:rPr>
      </w:pPr>
    </w:p>
    <w:p w14:paraId="32F1DA02" w14:textId="77777777" w:rsidR="00021BCF" w:rsidRPr="009422DE" w:rsidRDefault="00021BCF" w:rsidP="00021BCF">
      <w:pPr>
        <w:ind w:left="2" w:hanging="2"/>
        <w:rPr>
          <w:rFonts w:asciiTheme="minorHAnsi" w:hAnsiTheme="minorHAnsi" w:cstheme="minorHAnsi"/>
          <w:sz w:val="22"/>
          <w:szCs w:val="22"/>
        </w:rPr>
      </w:pPr>
    </w:p>
    <w:p w14:paraId="034552BA" w14:textId="77777777" w:rsidR="00021BCF" w:rsidRPr="009422DE" w:rsidRDefault="00021BCF" w:rsidP="00021BCF">
      <w:pPr>
        <w:ind w:left="2" w:hanging="2"/>
        <w:rPr>
          <w:rFonts w:asciiTheme="minorHAnsi" w:hAnsiTheme="minorHAnsi" w:cstheme="minorHAnsi"/>
          <w:sz w:val="22"/>
          <w:szCs w:val="22"/>
        </w:rPr>
      </w:pPr>
    </w:p>
    <w:p w14:paraId="15834E70" w14:textId="77777777" w:rsidR="00021BCF" w:rsidRPr="009422DE" w:rsidRDefault="00021BCF" w:rsidP="00021BCF">
      <w:pPr>
        <w:ind w:left="2" w:hanging="2"/>
        <w:rPr>
          <w:rFonts w:asciiTheme="minorHAnsi" w:hAnsiTheme="minorHAnsi" w:cstheme="minorHAnsi"/>
          <w:sz w:val="22"/>
          <w:szCs w:val="22"/>
        </w:rPr>
      </w:pPr>
    </w:p>
    <w:p w14:paraId="6964E040" w14:textId="77777777" w:rsidR="00021BCF" w:rsidRPr="009422DE" w:rsidRDefault="00021BCF" w:rsidP="00021BCF">
      <w:pPr>
        <w:ind w:left="2" w:hanging="2"/>
        <w:rPr>
          <w:rFonts w:asciiTheme="minorHAnsi" w:hAnsiTheme="minorHAnsi" w:cstheme="minorHAnsi"/>
          <w:sz w:val="22"/>
          <w:szCs w:val="22"/>
        </w:rPr>
      </w:pPr>
    </w:p>
    <w:p w14:paraId="5DFBE59E" w14:textId="77777777" w:rsidR="00021BCF" w:rsidRDefault="00021BCF" w:rsidP="00021BCF">
      <w:pPr>
        <w:ind w:left="2" w:hanging="2"/>
        <w:rPr>
          <w:rFonts w:asciiTheme="minorHAnsi" w:hAnsiTheme="minorHAnsi" w:cstheme="minorHAnsi"/>
          <w:sz w:val="22"/>
          <w:szCs w:val="22"/>
        </w:rPr>
      </w:pPr>
    </w:p>
    <w:p w14:paraId="23A4CD98" w14:textId="77777777" w:rsidR="00424E77" w:rsidRDefault="00424E77" w:rsidP="00021BCF">
      <w:pPr>
        <w:ind w:left="2" w:hanging="2"/>
        <w:rPr>
          <w:rFonts w:asciiTheme="minorHAnsi" w:hAnsiTheme="minorHAnsi" w:cstheme="minorHAnsi"/>
          <w:sz w:val="22"/>
          <w:szCs w:val="22"/>
        </w:rPr>
      </w:pPr>
    </w:p>
    <w:p w14:paraId="047008FA" w14:textId="77777777" w:rsidR="00424E77" w:rsidRDefault="00424E77" w:rsidP="00021BCF">
      <w:pPr>
        <w:ind w:left="2" w:hanging="2"/>
        <w:rPr>
          <w:rFonts w:asciiTheme="minorHAnsi" w:hAnsiTheme="minorHAnsi" w:cstheme="minorHAnsi"/>
          <w:sz w:val="22"/>
          <w:szCs w:val="22"/>
        </w:rPr>
      </w:pPr>
    </w:p>
    <w:p w14:paraId="5915209B" w14:textId="77777777" w:rsidR="00424E77" w:rsidRDefault="00424E77" w:rsidP="00021BCF">
      <w:pPr>
        <w:ind w:left="2" w:hanging="2"/>
        <w:rPr>
          <w:rFonts w:asciiTheme="minorHAnsi" w:hAnsiTheme="minorHAnsi" w:cstheme="minorHAnsi"/>
          <w:sz w:val="22"/>
          <w:szCs w:val="22"/>
        </w:rPr>
      </w:pPr>
    </w:p>
    <w:p w14:paraId="1A90C695" w14:textId="77777777" w:rsidR="00424E77" w:rsidRDefault="00424E77" w:rsidP="00021BCF">
      <w:pPr>
        <w:ind w:left="2" w:hanging="2"/>
        <w:rPr>
          <w:rFonts w:asciiTheme="minorHAnsi" w:hAnsiTheme="minorHAnsi" w:cstheme="minorHAnsi"/>
          <w:sz w:val="22"/>
          <w:szCs w:val="22"/>
        </w:rPr>
      </w:pPr>
    </w:p>
    <w:p w14:paraId="3F1F07AA" w14:textId="77777777" w:rsidR="00424E77" w:rsidRPr="009422DE" w:rsidRDefault="00424E77" w:rsidP="00021BCF">
      <w:pPr>
        <w:ind w:left="2" w:hanging="2"/>
        <w:rPr>
          <w:rFonts w:asciiTheme="minorHAnsi" w:hAnsiTheme="minorHAnsi" w:cstheme="minorHAnsi"/>
          <w:sz w:val="22"/>
          <w:szCs w:val="22"/>
        </w:rPr>
      </w:pPr>
    </w:p>
    <w:p w14:paraId="2475CDD1" w14:textId="77777777" w:rsidR="00021BCF" w:rsidRPr="009422DE" w:rsidRDefault="00021BCF" w:rsidP="00021BCF">
      <w:pPr>
        <w:ind w:left="2" w:hanging="2"/>
        <w:rPr>
          <w:rFonts w:asciiTheme="minorHAnsi" w:hAnsiTheme="minorHAnsi" w:cstheme="minorHAnsi"/>
          <w:sz w:val="22"/>
          <w:szCs w:val="22"/>
        </w:rPr>
      </w:pPr>
    </w:p>
    <w:p w14:paraId="56658239" w14:textId="77777777" w:rsidR="00021BCF" w:rsidRPr="009422DE" w:rsidRDefault="00021BCF" w:rsidP="00021BCF">
      <w:pPr>
        <w:ind w:left="2" w:hanging="2"/>
        <w:rPr>
          <w:rFonts w:asciiTheme="minorHAnsi" w:hAnsiTheme="minorHAnsi" w:cstheme="minorHAnsi"/>
          <w:sz w:val="22"/>
          <w:szCs w:val="22"/>
        </w:rPr>
      </w:pPr>
    </w:p>
    <w:p w14:paraId="0F41A07F" w14:textId="77777777" w:rsidR="00021BCF" w:rsidRDefault="00021BCF" w:rsidP="00021BCF">
      <w:pPr>
        <w:ind w:left="2" w:hanging="2"/>
        <w:rPr>
          <w:rFonts w:asciiTheme="minorHAnsi" w:hAnsiTheme="minorHAnsi" w:cstheme="minorHAnsi"/>
          <w:sz w:val="22"/>
          <w:szCs w:val="22"/>
        </w:rPr>
      </w:pPr>
    </w:p>
    <w:p w14:paraId="63B6EF2B" w14:textId="77777777" w:rsidR="00424E77" w:rsidRDefault="00424E77" w:rsidP="00021BCF">
      <w:pPr>
        <w:ind w:left="2" w:hanging="2"/>
        <w:rPr>
          <w:rFonts w:asciiTheme="minorHAnsi" w:hAnsiTheme="minorHAnsi" w:cstheme="minorHAnsi"/>
          <w:sz w:val="22"/>
          <w:szCs w:val="22"/>
        </w:rPr>
      </w:pPr>
    </w:p>
    <w:p w14:paraId="7C0225F3" w14:textId="77777777" w:rsidR="00424E77" w:rsidRDefault="00424E77" w:rsidP="00021BCF">
      <w:pPr>
        <w:ind w:left="2" w:hanging="2"/>
        <w:rPr>
          <w:rFonts w:asciiTheme="minorHAnsi" w:hAnsiTheme="minorHAnsi" w:cstheme="minorHAnsi"/>
          <w:sz w:val="22"/>
          <w:szCs w:val="22"/>
        </w:rPr>
      </w:pPr>
    </w:p>
    <w:p w14:paraId="7976D99A" w14:textId="77777777" w:rsidR="00424E77" w:rsidRDefault="00424E77" w:rsidP="00021BCF">
      <w:pPr>
        <w:ind w:left="2" w:hanging="2"/>
        <w:rPr>
          <w:rFonts w:asciiTheme="minorHAnsi" w:hAnsiTheme="minorHAnsi" w:cstheme="minorHAnsi"/>
          <w:sz w:val="22"/>
          <w:szCs w:val="22"/>
        </w:rPr>
      </w:pPr>
    </w:p>
    <w:p w14:paraId="5F86F2BD" w14:textId="77777777" w:rsidR="00424E77" w:rsidRDefault="00424E77" w:rsidP="00021BCF">
      <w:pPr>
        <w:ind w:left="2" w:hanging="2"/>
        <w:rPr>
          <w:rFonts w:asciiTheme="minorHAnsi" w:hAnsiTheme="minorHAnsi" w:cstheme="minorHAnsi"/>
          <w:sz w:val="22"/>
          <w:szCs w:val="22"/>
        </w:rPr>
      </w:pPr>
    </w:p>
    <w:p w14:paraId="571B17FF" w14:textId="77777777" w:rsidR="00424E77" w:rsidRDefault="00424E77" w:rsidP="00021BCF">
      <w:pPr>
        <w:ind w:left="2" w:hanging="2"/>
        <w:rPr>
          <w:rFonts w:asciiTheme="minorHAnsi" w:hAnsiTheme="minorHAnsi" w:cstheme="minorHAnsi"/>
          <w:sz w:val="22"/>
          <w:szCs w:val="22"/>
        </w:rPr>
      </w:pPr>
    </w:p>
    <w:p w14:paraId="45747B96" w14:textId="77777777" w:rsidR="00424E77" w:rsidRDefault="00424E77" w:rsidP="00021BCF">
      <w:pPr>
        <w:ind w:left="2" w:hanging="2"/>
        <w:rPr>
          <w:rFonts w:asciiTheme="minorHAnsi" w:hAnsiTheme="minorHAnsi" w:cstheme="minorHAnsi"/>
          <w:sz w:val="22"/>
          <w:szCs w:val="22"/>
        </w:rPr>
      </w:pPr>
    </w:p>
    <w:p w14:paraId="20B5FD30" w14:textId="77777777" w:rsidR="00424E77" w:rsidRDefault="00424E77" w:rsidP="00021BCF">
      <w:pPr>
        <w:ind w:left="2" w:hanging="2"/>
        <w:rPr>
          <w:rFonts w:asciiTheme="minorHAnsi" w:hAnsiTheme="minorHAnsi" w:cstheme="minorHAnsi"/>
          <w:sz w:val="22"/>
          <w:szCs w:val="22"/>
        </w:rPr>
      </w:pPr>
    </w:p>
    <w:p w14:paraId="00BEF029" w14:textId="77777777" w:rsidR="00424E77" w:rsidRDefault="00424E77" w:rsidP="00021BCF">
      <w:pPr>
        <w:ind w:left="2" w:hanging="2"/>
        <w:rPr>
          <w:rFonts w:asciiTheme="minorHAnsi" w:hAnsiTheme="minorHAnsi" w:cstheme="minorHAnsi"/>
          <w:sz w:val="22"/>
          <w:szCs w:val="22"/>
        </w:rPr>
      </w:pPr>
    </w:p>
    <w:p w14:paraId="38100094" w14:textId="77777777" w:rsidR="00424E77" w:rsidRDefault="00424E77" w:rsidP="00021BCF">
      <w:pPr>
        <w:ind w:left="2" w:hanging="2"/>
        <w:rPr>
          <w:rFonts w:asciiTheme="minorHAnsi" w:hAnsiTheme="minorHAnsi" w:cstheme="minorHAnsi"/>
          <w:sz w:val="22"/>
          <w:szCs w:val="22"/>
        </w:rPr>
      </w:pPr>
    </w:p>
    <w:p w14:paraId="58F303A2" w14:textId="77777777" w:rsidR="00424E77" w:rsidRDefault="00424E77" w:rsidP="00021BCF">
      <w:pPr>
        <w:ind w:left="2" w:hanging="2"/>
        <w:rPr>
          <w:rFonts w:asciiTheme="minorHAnsi" w:hAnsiTheme="minorHAnsi" w:cstheme="minorHAnsi"/>
          <w:sz w:val="22"/>
          <w:szCs w:val="22"/>
        </w:rPr>
      </w:pPr>
    </w:p>
    <w:p w14:paraId="7DDF494C" w14:textId="77777777" w:rsidR="00424E77" w:rsidRDefault="00424E77" w:rsidP="00021BCF">
      <w:pPr>
        <w:ind w:left="2" w:hanging="2"/>
        <w:rPr>
          <w:rFonts w:asciiTheme="minorHAnsi" w:hAnsiTheme="minorHAnsi" w:cstheme="minorHAnsi"/>
          <w:sz w:val="22"/>
          <w:szCs w:val="22"/>
        </w:rPr>
      </w:pPr>
    </w:p>
    <w:p w14:paraId="7A0BD494" w14:textId="77777777" w:rsidR="00424E77" w:rsidRDefault="00424E77" w:rsidP="00021BCF">
      <w:pPr>
        <w:ind w:left="2" w:hanging="2"/>
        <w:rPr>
          <w:rFonts w:asciiTheme="minorHAnsi" w:hAnsiTheme="minorHAnsi" w:cstheme="minorHAnsi"/>
          <w:sz w:val="22"/>
          <w:szCs w:val="22"/>
        </w:rPr>
      </w:pPr>
    </w:p>
    <w:p w14:paraId="32E7283A" w14:textId="77777777" w:rsidR="00424E77" w:rsidRDefault="00424E77" w:rsidP="00021BCF">
      <w:pPr>
        <w:ind w:left="2" w:hanging="2"/>
        <w:rPr>
          <w:rFonts w:asciiTheme="minorHAnsi" w:hAnsiTheme="minorHAnsi" w:cstheme="minorHAnsi"/>
          <w:sz w:val="22"/>
          <w:szCs w:val="22"/>
        </w:rPr>
      </w:pPr>
    </w:p>
    <w:p w14:paraId="68FF19A7" w14:textId="77777777" w:rsidR="00424E77" w:rsidRDefault="00424E77" w:rsidP="00021BCF">
      <w:pPr>
        <w:ind w:left="2" w:hanging="2"/>
        <w:rPr>
          <w:rFonts w:asciiTheme="minorHAnsi" w:hAnsiTheme="minorHAnsi" w:cstheme="minorHAnsi"/>
          <w:sz w:val="22"/>
          <w:szCs w:val="22"/>
        </w:rPr>
      </w:pPr>
    </w:p>
    <w:p w14:paraId="1D87FAAE" w14:textId="77777777" w:rsidR="00424E77" w:rsidRDefault="00424E77" w:rsidP="00021BCF">
      <w:pPr>
        <w:ind w:left="2" w:hanging="2"/>
        <w:rPr>
          <w:rFonts w:asciiTheme="minorHAnsi" w:hAnsiTheme="minorHAnsi" w:cstheme="minorHAnsi"/>
          <w:sz w:val="22"/>
          <w:szCs w:val="22"/>
        </w:rPr>
      </w:pPr>
    </w:p>
    <w:p w14:paraId="04A8A4FB" w14:textId="77777777" w:rsidR="00BD4622" w:rsidRDefault="00BD4622" w:rsidP="00021BCF">
      <w:pPr>
        <w:ind w:left="2" w:hanging="2"/>
        <w:rPr>
          <w:rFonts w:asciiTheme="minorHAnsi" w:hAnsiTheme="minorHAnsi" w:cstheme="minorHAnsi"/>
          <w:sz w:val="22"/>
          <w:szCs w:val="22"/>
        </w:rPr>
      </w:pPr>
    </w:p>
    <w:p w14:paraId="54CDD466" w14:textId="77777777" w:rsidR="00424E77" w:rsidRPr="009422DE" w:rsidRDefault="00424E77" w:rsidP="00021BCF">
      <w:pPr>
        <w:ind w:left="2" w:hanging="2"/>
        <w:rPr>
          <w:rFonts w:asciiTheme="minorHAnsi" w:hAnsiTheme="minorHAnsi" w:cstheme="minorHAnsi"/>
          <w:sz w:val="22"/>
          <w:szCs w:val="22"/>
        </w:rPr>
      </w:pPr>
    </w:p>
    <w:p w14:paraId="775A3521" w14:textId="77777777" w:rsidR="00997585" w:rsidRPr="009422DE" w:rsidRDefault="00997585" w:rsidP="00997585">
      <w:pPr>
        <w:pBdr>
          <w:top w:val="nil"/>
          <w:left w:val="nil"/>
          <w:bottom w:val="nil"/>
          <w:right w:val="nil"/>
          <w:between w:val="nil"/>
        </w:pBdr>
        <w:spacing w:line="276" w:lineRule="auto"/>
        <w:rPr>
          <w:rFonts w:asciiTheme="minorHAnsi" w:hAnsiTheme="minorHAnsi" w:cstheme="minorHAnsi"/>
          <w:sz w:val="22"/>
          <w:szCs w:val="22"/>
        </w:rPr>
      </w:pPr>
    </w:p>
    <w:p w14:paraId="5AB5184A" w14:textId="77777777" w:rsidR="00997585" w:rsidRPr="009422DE" w:rsidRDefault="00997585" w:rsidP="00997585">
      <w:pPr>
        <w:pBdr>
          <w:top w:val="nil"/>
          <w:left w:val="nil"/>
          <w:bottom w:val="nil"/>
          <w:right w:val="nil"/>
          <w:between w:val="nil"/>
        </w:pBdr>
        <w:spacing w:line="276" w:lineRule="auto"/>
        <w:rPr>
          <w:rFonts w:asciiTheme="minorHAnsi" w:hAnsiTheme="minorHAnsi" w:cstheme="minorHAnsi"/>
          <w:sz w:val="22"/>
          <w:szCs w:val="22"/>
        </w:rPr>
      </w:pPr>
    </w:p>
    <w:p w14:paraId="5AE3155C" w14:textId="77777777" w:rsidR="00FF619A" w:rsidRDefault="00FF619A" w:rsidP="00BD4622">
      <w:pPr>
        <w:ind w:left="2" w:hanging="2"/>
        <w:jc w:val="center"/>
        <w:rPr>
          <w:rFonts w:asciiTheme="majorHAnsi" w:eastAsia="Arial" w:hAnsiTheme="majorHAnsi" w:cstheme="majorHAnsi"/>
          <w:b/>
        </w:rPr>
      </w:pPr>
    </w:p>
    <w:p w14:paraId="1857B245" w14:textId="77777777" w:rsidR="00FF619A" w:rsidRDefault="00FF619A" w:rsidP="00BD4622">
      <w:pPr>
        <w:ind w:left="2" w:hanging="2"/>
        <w:jc w:val="center"/>
        <w:rPr>
          <w:rFonts w:asciiTheme="majorHAnsi" w:eastAsia="Arial" w:hAnsiTheme="majorHAnsi" w:cstheme="majorHAnsi"/>
          <w:b/>
        </w:rPr>
      </w:pPr>
    </w:p>
    <w:p w14:paraId="08DEF78C" w14:textId="77777777" w:rsidR="00FF619A" w:rsidRDefault="00FF619A" w:rsidP="00BD4622">
      <w:pPr>
        <w:ind w:left="2" w:hanging="2"/>
        <w:jc w:val="center"/>
        <w:rPr>
          <w:rFonts w:asciiTheme="majorHAnsi" w:eastAsia="Arial" w:hAnsiTheme="majorHAnsi" w:cstheme="majorHAnsi"/>
          <w:b/>
        </w:rPr>
      </w:pPr>
    </w:p>
    <w:p w14:paraId="55973741" w14:textId="77777777" w:rsidR="00FF619A" w:rsidRDefault="00FF619A" w:rsidP="00BD4622">
      <w:pPr>
        <w:ind w:left="2" w:hanging="2"/>
        <w:jc w:val="center"/>
        <w:rPr>
          <w:rFonts w:asciiTheme="majorHAnsi" w:eastAsia="Arial" w:hAnsiTheme="majorHAnsi" w:cstheme="majorHAnsi"/>
          <w:b/>
        </w:rPr>
      </w:pPr>
    </w:p>
    <w:p w14:paraId="2E3D305D" w14:textId="77777777" w:rsidR="00FF619A" w:rsidRDefault="00FF619A" w:rsidP="00BD4622">
      <w:pPr>
        <w:ind w:left="2" w:hanging="2"/>
        <w:jc w:val="center"/>
        <w:rPr>
          <w:rFonts w:asciiTheme="majorHAnsi" w:eastAsia="Arial" w:hAnsiTheme="majorHAnsi" w:cstheme="majorHAnsi"/>
          <w:b/>
        </w:rPr>
      </w:pPr>
    </w:p>
    <w:p w14:paraId="51E2C93A" w14:textId="77777777" w:rsidR="00BD4622" w:rsidRPr="00A54FF4" w:rsidRDefault="00BD4622" w:rsidP="00BD4622">
      <w:pPr>
        <w:ind w:left="2" w:hanging="2"/>
        <w:rPr>
          <w:rFonts w:asciiTheme="minorHAnsi" w:hAnsiTheme="minorHAnsi" w:cstheme="minorHAnsi"/>
          <w:sz w:val="20"/>
        </w:rPr>
      </w:pPr>
    </w:p>
    <w:p w14:paraId="6C857C10" w14:textId="77777777" w:rsidR="00556F1F" w:rsidRPr="00556F1F" w:rsidRDefault="00556F1F" w:rsidP="00556F1F">
      <w:pPr>
        <w:ind w:hanging="2"/>
        <w:jc w:val="center"/>
        <w:rPr>
          <w:rFonts w:asciiTheme="minorHAnsi" w:eastAsia="Arial" w:hAnsiTheme="minorHAnsi" w:cstheme="minorHAnsi"/>
          <w:sz w:val="20"/>
        </w:rPr>
      </w:pPr>
      <w:r w:rsidRPr="00556F1F">
        <w:rPr>
          <w:rFonts w:asciiTheme="minorHAnsi" w:eastAsia="Arial" w:hAnsiTheme="minorHAnsi" w:cstheme="minorHAnsi"/>
          <w:b/>
          <w:sz w:val="20"/>
        </w:rPr>
        <w:t>ATTACHMENT #7</w:t>
      </w:r>
    </w:p>
    <w:p w14:paraId="57F5559E" w14:textId="77777777" w:rsidR="00556F1F" w:rsidRPr="00556F1F" w:rsidRDefault="00556F1F" w:rsidP="00556F1F">
      <w:pPr>
        <w:ind w:hanging="2"/>
        <w:jc w:val="center"/>
        <w:rPr>
          <w:rFonts w:asciiTheme="minorHAnsi" w:eastAsia="Arial" w:hAnsiTheme="minorHAnsi" w:cstheme="minorHAnsi"/>
          <w:sz w:val="20"/>
        </w:rPr>
      </w:pPr>
    </w:p>
    <w:p w14:paraId="79E26623" w14:textId="77777777" w:rsidR="00556F1F" w:rsidRPr="00556F1F" w:rsidRDefault="00556F1F" w:rsidP="00556F1F">
      <w:pPr>
        <w:ind w:hanging="2"/>
        <w:jc w:val="center"/>
        <w:rPr>
          <w:rFonts w:asciiTheme="minorHAnsi" w:eastAsia="Arial" w:hAnsiTheme="minorHAnsi" w:cstheme="minorHAnsi"/>
          <w:sz w:val="20"/>
        </w:rPr>
      </w:pPr>
      <w:r w:rsidRPr="00556F1F">
        <w:rPr>
          <w:rFonts w:asciiTheme="minorHAnsi" w:eastAsia="Arial" w:hAnsiTheme="minorHAnsi" w:cstheme="minorHAnsi"/>
          <w:b/>
          <w:sz w:val="20"/>
        </w:rPr>
        <w:t>OPERATIONS REQUIREMENTS</w:t>
      </w:r>
    </w:p>
    <w:p w14:paraId="7D754173" w14:textId="77777777" w:rsidR="00556F1F" w:rsidRPr="00556F1F" w:rsidRDefault="00556F1F" w:rsidP="00556F1F">
      <w:pPr>
        <w:ind w:hanging="2"/>
        <w:jc w:val="center"/>
        <w:rPr>
          <w:rFonts w:asciiTheme="minorHAnsi" w:eastAsia="Arial" w:hAnsiTheme="minorHAnsi" w:cstheme="minorHAnsi"/>
          <w:sz w:val="20"/>
        </w:rPr>
      </w:pPr>
    </w:p>
    <w:p w14:paraId="165CD8FC" w14:textId="77777777" w:rsidR="00556F1F" w:rsidRPr="00556F1F" w:rsidRDefault="00556F1F" w:rsidP="00556F1F">
      <w:pPr>
        <w:ind w:hanging="2"/>
        <w:rPr>
          <w:rFonts w:asciiTheme="minorHAnsi" w:eastAsia="Arial" w:hAnsiTheme="minorHAnsi" w:cstheme="minorHAnsi"/>
          <w:sz w:val="20"/>
          <w:u w:val="single"/>
        </w:rPr>
      </w:pPr>
    </w:p>
    <w:p w14:paraId="02FCE6EF" w14:textId="77777777" w:rsidR="00556F1F" w:rsidRPr="00556F1F" w:rsidRDefault="00556F1F" w:rsidP="00556F1F">
      <w:pPr>
        <w:ind w:hanging="2"/>
        <w:jc w:val="both"/>
        <w:rPr>
          <w:rFonts w:asciiTheme="minorHAnsi" w:eastAsia="Arial" w:hAnsiTheme="minorHAnsi" w:cstheme="minorHAnsi"/>
          <w:sz w:val="20"/>
        </w:rPr>
      </w:pPr>
      <w:r w:rsidRPr="00556F1F">
        <w:rPr>
          <w:rFonts w:asciiTheme="minorHAnsi" w:eastAsia="Arial" w:hAnsiTheme="minorHAnsi" w:cstheme="minorHAnsi"/>
          <w:sz w:val="20"/>
        </w:rPr>
        <w:t xml:space="preserve">There are three types of requirements addressed in this Attachment: Mandatory Pass/Fail Requirements, Mandatory Scored Requirements, and Optional Scored Requirements.  Vendors must respond to all the requirements, as stated below. All requirements are mandatory unless specifically designated as optional. </w:t>
      </w:r>
    </w:p>
    <w:p w14:paraId="3B3418D2" w14:textId="77777777" w:rsidR="00556F1F" w:rsidRPr="00556F1F" w:rsidRDefault="00556F1F" w:rsidP="00556F1F">
      <w:pPr>
        <w:ind w:hanging="2"/>
        <w:jc w:val="both"/>
        <w:rPr>
          <w:rFonts w:asciiTheme="minorHAnsi" w:eastAsia="Arial" w:hAnsiTheme="minorHAnsi" w:cstheme="minorHAnsi"/>
          <w:sz w:val="20"/>
        </w:rPr>
      </w:pPr>
      <w:r w:rsidRPr="00556F1F">
        <w:rPr>
          <w:rFonts w:asciiTheme="minorHAnsi" w:eastAsia="Arial" w:hAnsiTheme="minorHAnsi" w:cstheme="minorHAnsi"/>
          <w:sz w:val="20"/>
        </w:rPr>
        <w:t>Submitted proposals that do not follow the format described below may be rejected without further review or will have significant points deducted.</w:t>
      </w:r>
    </w:p>
    <w:p w14:paraId="58A8FA65" w14:textId="77777777" w:rsidR="00556F1F" w:rsidRPr="00556F1F" w:rsidRDefault="00556F1F" w:rsidP="00556F1F">
      <w:pPr>
        <w:ind w:hanging="2"/>
        <w:rPr>
          <w:rFonts w:asciiTheme="minorHAnsi" w:eastAsia="Arial" w:hAnsiTheme="minorHAnsi" w:cstheme="minorHAnsi"/>
          <w:sz w:val="20"/>
        </w:rPr>
      </w:pPr>
    </w:p>
    <w:p w14:paraId="659AD7D2" w14:textId="77777777" w:rsidR="00556F1F" w:rsidRPr="00556F1F" w:rsidRDefault="00556F1F" w:rsidP="00556F1F">
      <w:pPr>
        <w:ind w:hanging="2"/>
        <w:rPr>
          <w:rFonts w:asciiTheme="minorHAnsi" w:eastAsia="Arial" w:hAnsiTheme="minorHAnsi" w:cstheme="minorHAnsi"/>
          <w:sz w:val="20"/>
          <w:u w:val="single"/>
        </w:rPr>
      </w:pPr>
      <w:r w:rsidRPr="00556F1F">
        <w:rPr>
          <w:rFonts w:asciiTheme="minorHAnsi" w:eastAsia="Arial" w:hAnsiTheme="minorHAnsi" w:cstheme="minorHAnsi"/>
          <w:b/>
          <w:sz w:val="20"/>
          <w:u w:val="single"/>
        </w:rPr>
        <w:t xml:space="preserve">Mandatory Pass/Fail Requirements: </w:t>
      </w:r>
    </w:p>
    <w:p w14:paraId="0056790C" w14:textId="77777777" w:rsidR="00556F1F" w:rsidRPr="00556F1F" w:rsidRDefault="00556F1F" w:rsidP="00556F1F">
      <w:pPr>
        <w:ind w:hanging="2"/>
        <w:rPr>
          <w:rFonts w:asciiTheme="minorHAnsi" w:eastAsia="Arial" w:hAnsiTheme="minorHAnsi" w:cstheme="minorHAnsi"/>
          <w:sz w:val="20"/>
          <w:u w:val="single"/>
        </w:rPr>
      </w:pPr>
    </w:p>
    <w:p w14:paraId="106E681A" w14:textId="77777777" w:rsidR="00556F1F" w:rsidRPr="00556F1F" w:rsidRDefault="00556F1F" w:rsidP="00556F1F">
      <w:pPr>
        <w:ind w:hanging="2"/>
        <w:jc w:val="both"/>
        <w:rPr>
          <w:rFonts w:asciiTheme="minorHAnsi" w:eastAsia="Arial" w:hAnsiTheme="minorHAnsi" w:cstheme="minorHAnsi"/>
          <w:sz w:val="20"/>
        </w:rPr>
      </w:pPr>
      <w:r w:rsidRPr="00556F1F">
        <w:rPr>
          <w:rFonts w:asciiTheme="minorHAnsi" w:eastAsia="Arial" w:hAnsiTheme="minorHAnsi" w:cstheme="minorHAnsi"/>
          <w:sz w:val="20"/>
        </w:rPr>
        <w:t xml:space="preserve">Vendors must respond “Yes” or “No” to each of the Mandatory Pass/Fail Requirements.  A successful Vendor must be able to satisfy all of the Mandatory Pass/Fail Requirements in order to be deemed a Responsible Contractor. </w:t>
      </w:r>
    </w:p>
    <w:p w14:paraId="769C5D66" w14:textId="77777777" w:rsidR="00556F1F" w:rsidRPr="00556F1F" w:rsidRDefault="00556F1F" w:rsidP="00556F1F">
      <w:pPr>
        <w:ind w:hanging="2"/>
        <w:jc w:val="both"/>
        <w:rPr>
          <w:rFonts w:asciiTheme="minorHAnsi" w:eastAsia="Arial" w:hAnsiTheme="minorHAnsi" w:cstheme="minorHAnsi"/>
          <w:sz w:val="20"/>
        </w:rPr>
      </w:pPr>
    </w:p>
    <w:p w14:paraId="67B803DA" w14:textId="77777777" w:rsidR="00556F1F" w:rsidRPr="00556F1F" w:rsidRDefault="00556F1F" w:rsidP="00556F1F">
      <w:pPr>
        <w:ind w:hanging="2"/>
        <w:jc w:val="both"/>
        <w:rPr>
          <w:rFonts w:asciiTheme="minorHAnsi" w:eastAsia="Arial" w:hAnsiTheme="minorHAnsi" w:cstheme="minorHAnsi"/>
          <w:sz w:val="20"/>
        </w:rPr>
      </w:pPr>
      <w:r w:rsidRPr="00556F1F">
        <w:rPr>
          <w:rFonts w:asciiTheme="minorHAnsi" w:eastAsia="Arial" w:hAnsiTheme="minorHAnsi" w:cstheme="minorHAnsi"/>
          <w:sz w:val="20"/>
        </w:rPr>
        <w:t>In the “Response” space provided, the Vendor shall describe how their System meets the specifications outlined in each section of the Mandatory Pass/Fail Requirements.</w:t>
      </w:r>
    </w:p>
    <w:p w14:paraId="1978A088" w14:textId="77777777" w:rsidR="00556F1F" w:rsidRPr="00556F1F" w:rsidRDefault="00556F1F" w:rsidP="00556F1F">
      <w:pPr>
        <w:ind w:hanging="2"/>
        <w:rPr>
          <w:rFonts w:asciiTheme="minorHAnsi" w:eastAsia="Arial" w:hAnsiTheme="minorHAnsi" w:cstheme="minorHAnsi"/>
          <w:sz w:val="20"/>
          <w:u w:val="single"/>
        </w:rPr>
      </w:pPr>
      <w:r w:rsidRPr="00556F1F">
        <w:rPr>
          <w:rFonts w:asciiTheme="minorHAnsi" w:eastAsia="Arial" w:hAnsiTheme="minorHAnsi" w:cstheme="minorHAnsi"/>
          <w:b/>
          <w:sz w:val="20"/>
          <w:u w:val="single"/>
        </w:rPr>
        <w:t xml:space="preserve">Mandatory Scored Requirements:  </w:t>
      </w:r>
    </w:p>
    <w:p w14:paraId="43B34F2F" w14:textId="77777777" w:rsidR="00556F1F" w:rsidRPr="00556F1F" w:rsidRDefault="00556F1F" w:rsidP="00556F1F">
      <w:pPr>
        <w:ind w:hanging="2"/>
        <w:jc w:val="both"/>
        <w:rPr>
          <w:rFonts w:asciiTheme="minorHAnsi" w:eastAsia="Arial" w:hAnsiTheme="minorHAnsi" w:cstheme="minorHAnsi"/>
          <w:sz w:val="20"/>
        </w:rPr>
      </w:pPr>
      <w:r w:rsidRPr="00556F1F">
        <w:rPr>
          <w:rFonts w:asciiTheme="minorHAnsi" w:eastAsia="Arial" w:hAnsiTheme="minorHAnsi" w:cstheme="minorHAnsi"/>
          <w:sz w:val="20"/>
        </w:rPr>
        <w:t xml:space="preserve">Mandatory Scored Requirements also are designated in this Attachment.  A successful Vendor must be able to provide all of the Mandatory Scored Requirements, and must describe the proposed solution and level of ability to satisfy. Vendors shall place a check mark in the “Comply”, “Partial”, “Exception”, or “To Be Developed”, along with providing a narrative response as to the Vendor’s ability to meet the specifications as outlined in each section below: </w:t>
      </w:r>
    </w:p>
    <w:p w14:paraId="50F18661" w14:textId="77777777" w:rsidR="00556F1F" w:rsidRPr="00556F1F" w:rsidRDefault="00556F1F" w:rsidP="00556F1F">
      <w:pPr>
        <w:ind w:hanging="2"/>
        <w:jc w:val="both"/>
        <w:rPr>
          <w:rFonts w:asciiTheme="minorHAnsi" w:eastAsia="Arial" w:hAnsiTheme="minorHAnsi" w:cstheme="minorHAnsi"/>
          <w:sz w:val="20"/>
        </w:rPr>
      </w:pPr>
      <w:r w:rsidRPr="00556F1F">
        <w:rPr>
          <w:rFonts w:asciiTheme="minorHAnsi" w:eastAsia="Arial" w:hAnsiTheme="minorHAnsi" w:cstheme="minorHAnsi"/>
          <w:sz w:val="20"/>
        </w:rPr>
        <w:t xml:space="preserve">In the “Response” space provided, the Vendor shall describe how its System meets the specifications outlined in each section of the Mandatory Scored Requirements. </w:t>
      </w:r>
    </w:p>
    <w:p w14:paraId="5CBD1BF1" w14:textId="77777777" w:rsidR="00556F1F" w:rsidRPr="00556F1F" w:rsidRDefault="00556F1F" w:rsidP="00556F1F">
      <w:pPr>
        <w:ind w:hanging="2"/>
        <w:jc w:val="both"/>
        <w:rPr>
          <w:rFonts w:asciiTheme="minorHAnsi" w:eastAsia="Arial" w:hAnsiTheme="minorHAnsi" w:cstheme="minorHAnsi"/>
          <w:sz w:val="20"/>
        </w:rPr>
      </w:pPr>
      <w:r w:rsidRPr="00556F1F">
        <w:rPr>
          <w:rFonts w:asciiTheme="minorHAnsi" w:eastAsia="Arial" w:hAnsiTheme="minorHAnsi" w:cstheme="minorHAnsi"/>
          <w:b/>
          <w:sz w:val="20"/>
        </w:rPr>
        <w:t>Comply</w:t>
      </w:r>
    </w:p>
    <w:p w14:paraId="5DE5CB2F" w14:textId="77777777" w:rsidR="00556F1F" w:rsidRPr="00556F1F" w:rsidRDefault="00556F1F" w:rsidP="00556F1F">
      <w:pPr>
        <w:ind w:hanging="2"/>
        <w:jc w:val="both"/>
        <w:rPr>
          <w:rFonts w:asciiTheme="minorHAnsi" w:eastAsia="Arial" w:hAnsiTheme="minorHAnsi" w:cstheme="minorHAnsi"/>
          <w:sz w:val="20"/>
        </w:rPr>
      </w:pPr>
      <w:r w:rsidRPr="00556F1F">
        <w:rPr>
          <w:rFonts w:asciiTheme="minorHAnsi" w:eastAsia="Arial" w:hAnsiTheme="minorHAnsi" w:cstheme="minorHAnsi"/>
          <w:sz w:val="20"/>
        </w:rPr>
        <w:t>Vendors shall provide a narrative response on how their System fully complies with the specification(s).</w:t>
      </w:r>
    </w:p>
    <w:p w14:paraId="53B0B3B9" w14:textId="77777777" w:rsidR="00556F1F" w:rsidRPr="00556F1F" w:rsidRDefault="00556F1F" w:rsidP="00556F1F">
      <w:pPr>
        <w:ind w:hanging="2"/>
        <w:jc w:val="both"/>
        <w:rPr>
          <w:rFonts w:asciiTheme="minorHAnsi" w:eastAsia="Arial" w:hAnsiTheme="minorHAnsi" w:cstheme="minorHAnsi"/>
          <w:sz w:val="20"/>
        </w:rPr>
      </w:pPr>
    </w:p>
    <w:p w14:paraId="3CEB9E64" w14:textId="77777777" w:rsidR="00556F1F" w:rsidRPr="00556F1F" w:rsidRDefault="00556F1F" w:rsidP="00556F1F">
      <w:pPr>
        <w:ind w:hanging="2"/>
        <w:jc w:val="both"/>
        <w:rPr>
          <w:rFonts w:asciiTheme="minorHAnsi" w:eastAsia="Arial" w:hAnsiTheme="minorHAnsi" w:cstheme="minorHAnsi"/>
          <w:sz w:val="20"/>
        </w:rPr>
      </w:pPr>
      <w:r w:rsidRPr="00556F1F">
        <w:rPr>
          <w:rFonts w:asciiTheme="minorHAnsi" w:eastAsia="Arial" w:hAnsiTheme="minorHAnsi" w:cstheme="minorHAnsi"/>
          <w:b/>
          <w:sz w:val="20"/>
        </w:rPr>
        <w:t>Partial Compliance</w:t>
      </w:r>
    </w:p>
    <w:p w14:paraId="36284888" w14:textId="77777777" w:rsidR="00556F1F" w:rsidRPr="00556F1F" w:rsidRDefault="00556F1F" w:rsidP="00556F1F">
      <w:pPr>
        <w:ind w:hanging="2"/>
        <w:jc w:val="both"/>
        <w:rPr>
          <w:rFonts w:asciiTheme="minorHAnsi" w:eastAsia="Arial" w:hAnsiTheme="minorHAnsi" w:cstheme="minorHAnsi"/>
          <w:sz w:val="20"/>
        </w:rPr>
      </w:pPr>
      <w:r w:rsidRPr="00556F1F">
        <w:rPr>
          <w:rFonts w:asciiTheme="minorHAnsi" w:eastAsia="Arial" w:hAnsiTheme="minorHAnsi" w:cstheme="minorHAnsi"/>
          <w:sz w:val="20"/>
        </w:rPr>
        <w:t>Vendors shall provide a narrative response on how their System partially complies with the specification(s).  The Vendor shall clearly identify what portion of the specification(s) is met and what portion is not met.  If the Vendor’s System does not provide the indicated capability exactly as specified, but does provide an equivalent functionality, the Vendor shall provide this information in their response.</w:t>
      </w:r>
    </w:p>
    <w:p w14:paraId="427359F4" w14:textId="77777777" w:rsidR="00556F1F" w:rsidRPr="00556F1F" w:rsidRDefault="00556F1F" w:rsidP="00556F1F">
      <w:pPr>
        <w:ind w:hanging="2"/>
        <w:jc w:val="both"/>
        <w:rPr>
          <w:rFonts w:asciiTheme="minorHAnsi" w:eastAsia="Arial" w:hAnsiTheme="minorHAnsi" w:cstheme="minorHAnsi"/>
          <w:sz w:val="20"/>
        </w:rPr>
      </w:pPr>
    </w:p>
    <w:p w14:paraId="5E4EC998" w14:textId="77777777" w:rsidR="00556F1F" w:rsidRPr="00556F1F" w:rsidRDefault="00556F1F" w:rsidP="00556F1F">
      <w:pPr>
        <w:ind w:hanging="2"/>
        <w:jc w:val="both"/>
        <w:rPr>
          <w:rFonts w:asciiTheme="minorHAnsi" w:eastAsia="Arial" w:hAnsiTheme="minorHAnsi" w:cstheme="minorHAnsi"/>
          <w:sz w:val="20"/>
        </w:rPr>
      </w:pPr>
      <w:r w:rsidRPr="00556F1F">
        <w:rPr>
          <w:rFonts w:asciiTheme="minorHAnsi" w:eastAsia="Arial" w:hAnsiTheme="minorHAnsi" w:cstheme="minorHAnsi"/>
          <w:b/>
          <w:sz w:val="20"/>
        </w:rPr>
        <w:t xml:space="preserve">Exception </w:t>
      </w:r>
    </w:p>
    <w:p w14:paraId="0F98B1E6" w14:textId="77777777" w:rsidR="00556F1F" w:rsidRPr="00556F1F" w:rsidRDefault="00556F1F" w:rsidP="00556F1F">
      <w:pPr>
        <w:ind w:hanging="2"/>
        <w:jc w:val="both"/>
        <w:rPr>
          <w:rFonts w:asciiTheme="minorHAnsi" w:eastAsia="Arial" w:hAnsiTheme="minorHAnsi" w:cstheme="minorHAnsi"/>
          <w:sz w:val="20"/>
        </w:rPr>
      </w:pPr>
      <w:r w:rsidRPr="00556F1F">
        <w:rPr>
          <w:rFonts w:asciiTheme="minorHAnsi" w:eastAsia="Arial" w:hAnsiTheme="minorHAnsi" w:cstheme="minorHAnsi"/>
          <w:sz w:val="20"/>
        </w:rPr>
        <w:t>Vendors shall provide a narrative response on how their System takes exception to the specification(s) The Vendor shall clearly identify what portion of the specification(s) the exception is taken but if the Vendor’s System does provide an equivalent functionality, the Vendor shall provide this information in its response.</w:t>
      </w:r>
    </w:p>
    <w:p w14:paraId="6FED8AAF" w14:textId="77777777" w:rsidR="00556F1F" w:rsidRPr="00556F1F" w:rsidRDefault="00556F1F" w:rsidP="00556F1F">
      <w:pPr>
        <w:ind w:hanging="2"/>
        <w:jc w:val="both"/>
        <w:rPr>
          <w:rFonts w:asciiTheme="minorHAnsi" w:eastAsia="Arial" w:hAnsiTheme="minorHAnsi" w:cstheme="minorHAnsi"/>
          <w:sz w:val="20"/>
        </w:rPr>
      </w:pPr>
    </w:p>
    <w:p w14:paraId="06EE5C61" w14:textId="77777777" w:rsidR="00556F1F" w:rsidRPr="00556F1F" w:rsidRDefault="00556F1F" w:rsidP="00556F1F">
      <w:pPr>
        <w:ind w:hanging="2"/>
        <w:jc w:val="both"/>
        <w:rPr>
          <w:rFonts w:asciiTheme="minorHAnsi" w:eastAsia="Arial" w:hAnsiTheme="minorHAnsi" w:cstheme="minorHAnsi"/>
          <w:sz w:val="20"/>
        </w:rPr>
      </w:pPr>
    </w:p>
    <w:p w14:paraId="015AB202" w14:textId="77777777" w:rsidR="00556F1F" w:rsidRPr="00556F1F" w:rsidRDefault="00556F1F" w:rsidP="00556F1F">
      <w:pPr>
        <w:ind w:hanging="2"/>
        <w:jc w:val="both"/>
        <w:rPr>
          <w:rFonts w:asciiTheme="minorHAnsi" w:eastAsia="Arial" w:hAnsiTheme="minorHAnsi" w:cstheme="minorHAnsi"/>
          <w:sz w:val="20"/>
        </w:rPr>
      </w:pPr>
      <w:r w:rsidRPr="00556F1F">
        <w:rPr>
          <w:rFonts w:asciiTheme="minorHAnsi" w:eastAsia="Arial" w:hAnsiTheme="minorHAnsi" w:cstheme="minorHAnsi"/>
          <w:b/>
          <w:sz w:val="20"/>
        </w:rPr>
        <w:t xml:space="preserve">To Be Developed </w:t>
      </w:r>
    </w:p>
    <w:p w14:paraId="0F6BB61F" w14:textId="77777777" w:rsidR="00556F1F" w:rsidRPr="00556F1F" w:rsidRDefault="00556F1F" w:rsidP="00556F1F">
      <w:pPr>
        <w:ind w:hanging="2"/>
        <w:jc w:val="both"/>
        <w:rPr>
          <w:rFonts w:asciiTheme="minorHAnsi" w:eastAsia="Arial" w:hAnsiTheme="minorHAnsi" w:cstheme="minorHAnsi"/>
          <w:sz w:val="20"/>
        </w:rPr>
      </w:pPr>
      <w:r w:rsidRPr="00556F1F">
        <w:rPr>
          <w:rFonts w:asciiTheme="minorHAnsi" w:eastAsia="Arial" w:hAnsiTheme="minorHAnsi" w:cstheme="minorHAnsi"/>
          <w:sz w:val="20"/>
        </w:rPr>
        <w:t xml:space="preserve">If Vendors will develop the required capability within their firm/fixed costs and implementation time periods, Vendors shall indicate that the required capability is To Be Developed and explain what is not currently compliant and how the required capability will be added and shall provide this information in their response.  </w:t>
      </w:r>
    </w:p>
    <w:p w14:paraId="32366A01" w14:textId="77777777" w:rsidR="00556F1F" w:rsidRPr="00556F1F" w:rsidRDefault="00556F1F" w:rsidP="00556F1F">
      <w:pPr>
        <w:ind w:hanging="2"/>
        <w:jc w:val="both"/>
        <w:rPr>
          <w:rFonts w:asciiTheme="minorHAnsi" w:eastAsia="Arial" w:hAnsiTheme="minorHAnsi" w:cstheme="minorHAnsi"/>
          <w:sz w:val="20"/>
        </w:rPr>
      </w:pPr>
    </w:p>
    <w:p w14:paraId="6C8D63D1" w14:textId="77777777" w:rsidR="00556F1F" w:rsidRPr="00556F1F" w:rsidRDefault="00556F1F" w:rsidP="00556F1F">
      <w:pPr>
        <w:ind w:hanging="2"/>
        <w:jc w:val="both"/>
        <w:rPr>
          <w:rFonts w:asciiTheme="minorHAnsi" w:eastAsia="Arial" w:hAnsiTheme="minorHAnsi" w:cstheme="minorHAnsi"/>
          <w:sz w:val="20"/>
        </w:rPr>
      </w:pPr>
      <w:r w:rsidRPr="00556F1F">
        <w:rPr>
          <w:rFonts w:asciiTheme="minorHAnsi" w:eastAsia="Arial" w:hAnsiTheme="minorHAnsi" w:cstheme="minorHAnsi"/>
          <w:b/>
          <w:sz w:val="20"/>
          <w:u w:val="single"/>
        </w:rPr>
        <w:t>Optional Scored Requirements:</w:t>
      </w:r>
      <w:r w:rsidRPr="00556F1F">
        <w:rPr>
          <w:rFonts w:asciiTheme="minorHAnsi" w:eastAsia="Arial" w:hAnsiTheme="minorHAnsi" w:cstheme="minorHAnsi"/>
          <w:b/>
          <w:sz w:val="20"/>
        </w:rPr>
        <w:t xml:space="preserve"> </w:t>
      </w:r>
    </w:p>
    <w:p w14:paraId="073B3B02" w14:textId="77777777" w:rsidR="00556F1F" w:rsidRPr="00556F1F" w:rsidRDefault="00556F1F" w:rsidP="00556F1F">
      <w:pPr>
        <w:ind w:hanging="2"/>
        <w:jc w:val="both"/>
        <w:rPr>
          <w:rFonts w:asciiTheme="minorHAnsi" w:eastAsia="Arial" w:hAnsiTheme="minorHAnsi" w:cstheme="minorHAnsi"/>
          <w:sz w:val="20"/>
        </w:rPr>
      </w:pPr>
    </w:p>
    <w:p w14:paraId="06537127" w14:textId="77777777" w:rsidR="00556F1F" w:rsidRPr="00556F1F" w:rsidRDefault="00556F1F" w:rsidP="00556F1F">
      <w:pPr>
        <w:ind w:hanging="2"/>
        <w:jc w:val="both"/>
        <w:rPr>
          <w:rFonts w:asciiTheme="minorHAnsi" w:eastAsia="Arial" w:hAnsiTheme="minorHAnsi" w:cstheme="minorHAnsi"/>
          <w:sz w:val="20"/>
        </w:rPr>
      </w:pPr>
      <w:r w:rsidRPr="00556F1F">
        <w:rPr>
          <w:rFonts w:asciiTheme="minorHAnsi" w:eastAsia="Arial" w:hAnsiTheme="minorHAnsi" w:cstheme="minorHAnsi"/>
          <w:sz w:val="20"/>
        </w:rPr>
        <w:t>DNR requests that prospective Vendors also address in their Proposals Optional Scored Requirements that, in DNR’s sole discretion, may be included as part of a Contract.</w:t>
      </w:r>
    </w:p>
    <w:p w14:paraId="4A28AC33" w14:textId="77777777" w:rsidR="00556F1F" w:rsidRPr="00556F1F" w:rsidRDefault="00556F1F" w:rsidP="00556F1F">
      <w:pPr>
        <w:ind w:hanging="2"/>
        <w:jc w:val="both"/>
        <w:rPr>
          <w:rFonts w:asciiTheme="minorHAnsi" w:eastAsia="Arial" w:hAnsiTheme="minorHAnsi" w:cstheme="minorHAnsi"/>
          <w:sz w:val="20"/>
        </w:rPr>
      </w:pPr>
    </w:p>
    <w:p w14:paraId="156301DD" w14:textId="77777777" w:rsidR="00556F1F" w:rsidRPr="00556F1F" w:rsidRDefault="00556F1F" w:rsidP="00556F1F">
      <w:pPr>
        <w:pBdr>
          <w:top w:val="nil"/>
          <w:left w:val="nil"/>
          <w:bottom w:val="nil"/>
          <w:right w:val="nil"/>
          <w:between w:val="nil"/>
        </w:pBdr>
        <w:tabs>
          <w:tab w:val="left" w:pos="1080"/>
        </w:tabs>
        <w:ind w:hanging="2"/>
        <w:jc w:val="both"/>
        <w:rPr>
          <w:rFonts w:asciiTheme="minorHAnsi" w:eastAsia="Arial" w:hAnsiTheme="minorHAnsi" w:cstheme="minorHAnsi"/>
          <w:color w:val="000000"/>
          <w:sz w:val="20"/>
        </w:rPr>
      </w:pPr>
    </w:p>
    <w:p w14:paraId="124B2CE4" w14:textId="77777777" w:rsidR="00556F1F" w:rsidRPr="00556F1F" w:rsidRDefault="00556F1F" w:rsidP="00556F1F">
      <w:pPr>
        <w:ind w:hanging="2"/>
        <w:jc w:val="center"/>
        <w:rPr>
          <w:rFonts w:asciiTheme="minorHAnsi" w:eastAsia="Arial" w:hAnsiTheme="minorHAnsi" w:cstheme="minorHAnsi"/>
          <w:sz w:val="20"/>
          <w:u w:val="single"/>
        </w:rPr>
      </w:pPr>
      <w:r w:rsidRPr="00556F1F">
        <w:rPr>
          <w:rFonts w:asciiTheme="minorHAnsi" w:eastAsia="Arial" w:hAnsiTheme="minorHAnsi" w:cstheme="minorHAnsi"/>
          <w:b/>
          <w:sz w:val="20"/>
          <w:u w:val="single"/>
        </w:rPr>
        <w:t>MANDATORY PASS/FAIL REQUIREMENTS</w:t>
      </w:r>
    </w:p>
    <w:p w14:paraId="6905E3BE" w14:textId="77777777" w:rsidR="00556F1F" w:rsidRPr="00556F1F" w:rsidRDefault="00556F1F" w:rsidP="00556F1F">
      <w:pPr>
        <w:ind w:hanging="2"/>
        <w:rPr>
          <w:rFonts w:asciiTheme="minorHAnsi" w:eastAsia="Arial" w:hAnsiTheme="minorHAnsi" w:cstheme="minorHAnsi"/>
          <w:sz w:val="20"/>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3510"/>
        <w:gridCol w:w="5220"/>
      </w:tblGrid>
      <w:tr w:rsidR="00556F1F" w:rsidRPr="00556F1F" w14:paraId="4A72A857" w14:textId="77777777" w:rsidTr="00556F1F">
        <w:tc>
          <w:tcPr>
            <w:tcW w:w="10530" w:type="dxa"/>
            <w:gridSpan w:val="3"/>
          </w:tcPr>
          <w:p w14:paraId="21FEE3B7" w14:textId="77777777" w:rsidR="00556F1F" w:rsidRPr="00556F1F" w:rsidRDefault="00556F1F" w:rsidP="00556F1F">
            <w:pPr>
              <w:ind w:hanging="2"/>
              <w:rPr>
                <w:rFonts w:asciiTheme="minorHAnsi" w:eastAsia="Arial" w:hAnsiTheme="minorHAnsi" w:cstheme="minorHAnsi"/>
                <w:sz w:val="20"/>
              </w:rPr>
            </w:pPr>
            <w:r w:rsidRPr="00556F1F">
              <w:rPr>
                <w:rFonts w:asciiTheme="minorHAnsi" w:eastAsia="Arial" w:hAnsiTheme="minorHAnsi" w:cstheme="minorHAnsi"/>
                <w:b/>
                <w:sz w:val="20"/>
              </w:rPr>
              <w:lastRenderedPageBreak/>
              <w:t>1</w:t>
            </w:r>
            <w:r w:rsidRPr="00556F1F">
              <w:rPr>
                <w:rFonts w:asciiTheme="minorHAnsi" w:eastAsia="Arial" w:hAnsiTheme="minorHAnsi" w:cstheme="minorHAnsi"/>
                <w:sz w:val="20"/>
              </w:rPr>
              <w:t xml:space="preserve">            The Vendor shall host and operate the System.  The Vendor shall provide the facility, computer hardware, software, telecommunication equipment, Internet access and services required for the operation of the CPRSV2.</w:t>
            </w:r>
            <w:r w:rsidRPr="00556F1F">
              <w:rPr>
                <w:rFonts w:asciiTheme="minorHAnsi" w:hAnsiTheme="minorHAnsi" w:cstheme="minorHAnsi"/>
                <w:sz w:val="20"/>
              </w:rPr>
              <w:t xml:space="preserve">  </w:t>
            </w:r>
          </w:p>
        </w:tc>
      </w:tr>
      <w:tr w:rsidR="00556F1F" w:rsidRPr="00556F1F" w14:paraId="3CDAEADF" w14:textId="77777777" w:rsidTr="00556F1F">
        <w:tc>
          <w:tcPr>
            <w:tcW w:w="10530" w:type="dxa"/>
            <w:gridSpan w:val="3"/>
          </w:tcPr>
          <w:p w14:paraId="2BB0E8AC" w14:textId="77777777" w:rsidR="00556F1F" w:rsidRPr="00556F1F" w:rsidRDefault="00556F1F" w:rsidP="00556F1F">
            <w:pPr>
              <w:ind w:hanging="2"/>
              <w:jc w:val="center"/>
              <w:rPr>
                <w:rFonts w:asciiTheme="minorHAnsi" w:eastAsia="Arial" w:hAnsiTheme="minorHAnsi" w:cstheme="minorHAnsi"/>
                <w:sz w:val="20"/>
              </w:rPr>
            </w:pPr>
            <w:r w:rsidRPr="00556F1F">
              <w:rPr>
                <w:rFonts w:asciiTheme="minorHAnsi" w:eastAsia="Arial" w:hAnsiTheme="minorHAnsi" w:cstheme="minorHAnsi"/>
                <w:b/>
                <w:sz w:val="20"/>
              </w:rPr>
              <w:t>COMPLIANCE</w:t>
            </w:r>
          </w:p>
        </w:tc>
      </w:tr>
      <w:tr w:rsidR="00556F1F" w:rsidRPr="00556F1F" w14:paraId="5C80441D" w14:textId="77777777" w:rsidTr="00556F1F">
        <w:tc>
          <w:tcPr>
            <w:tcW w:w="5310" w:type="dxa"/>
            <w:gridSpan w:val="2"/>
          </w:tcPr>
          <w:p w14:paraId="3571456E" w14:textId="77777777" w:rsidR="00556F1F" w:rsidRPr="00556F1F" w:rsidRDefault="00556F1F" w:rsidP="00556F1F">
            <w:pPr>
              <w:ind w:hanging="2"/>
              <w:jc w:val="center"/>
              <w:rPr>
                <w:rFonts w:asciiTheme="minorHAnsi" w:eastAsia="Arial" w:hAnsiTheme="minorHAnsi" w:cstheme="minorHAnsi"/>
                <w:sz w:val="20"/>
              </w:rPr>
            </w:pPr>
            <w:r w:rsidRPr="00556F1F">
              <w:rPr>
                <w:rFonts w:ascii="Segoe UI Symbol" w:hAnsi="Segoe UI Symbol" w:cs="Segoe UI Symbol"/>
                <w:sz w:val="20"/>
              </w:rPr>
              <w:t>☐</w:t>
            </w:r>
            <w:r w:rsidRPr="00556F1F">
              <w:rPr>
                <w:rFonts w:asciiTheme="minorHAnsi" w:hAnsiTheme="minorHAnsi" w:cstheme="minorHAnsi"/>
                <w:sz w:val="20"/>
              </w:rPr>
              <w:t xml:space="preserve"> </w:t>
            </w:r>
            <w:r w:rsidRPr="00556F1F">
              <w:rPr>
                <w:rFonts w:asciiTheme="minorHAnsi" w:hAnsiTheme="minorHAnsi" w:cstheme="minorHAnsi"/>
                <w:b/>
                <w:sz w:val="20"/>
              </w:rPr>
              <w:t>Yes</w:t>
            </w:r>
          </w:p>
        </w:tc>
        <w:tc>
          <w:tcPr>
            <w:tcW w:w="5220" w:type="dxa"/>
          </w:tcPr>
          <w:p w14:paraId="55814D53" w14:textId="77777777" w:rsidR="00556F1F" w:rsidRPr="00556F1F" w:rsidRDefault="00556F1F" w:rsidP="00556F1F">
            <w:pPr>
              <w:ind w:hanging="2"/>
              <w:jc w:val="center"/>
              <w:rPr>
                <w:rFonts w:asciiTheme="minorHAnsi" w:eastAsia="Arial" w:hAnsiTheme="minorHAnsi" w:cstheme="minorHAnsi"/>
                <w:sz w:val="20"/>
              </w:rPr>
            </w:pPr>
            <w:r w:rsidRPr="00556F1F">
              <w:rPr>
                <w:rFonts w:ascii="Segoe UI Symbol" w:hAnsi="Segoe UI Symbol" w:cs="Segoe UI Symbol"/>
                <w:sz w:val="20"/>
              </w:rPr>
              <w:t>☐</w:t>
            </w:r>
            <w:r w:rsidRPr="00556F1F">
              <w:rPr>
                <w:rFonts w:asciiTheme="minorHAnsi" w:hAnsiTheme="minorHAnsi" w:cstheme="minorHAnsi"/>
                <w:sz w:val="20"/>
              </w:rPr>
              <w:t xml:space="preserve"> </w:t>
            </w:r>
            <w:r w:rsidRPr="00556F1F">
              <w:rPr>
                <w:rFonts w:asciiTheme="minorHAnsi" w:hAnsiTheme="minorHAnsi" w:cstheme="minorHAnsi"/>
                <w:b/>
                <w:sz w:val="20"/>
              </w:rPr>
              <w:t>No</w:t>
            </w:r>
          </w:p>
        </w:tc>
      </w:tr>
      <w:tr w:rsidR="00556F1F" w:rsidRPr="00556F1F" w14:paraId="29D7AD9B" w14:textId="77777777" w:rsidTr="00556F1F">
        <w:tc>
          <w:tcPr>
            <w:tcW w:w="1800" w:type="dxa"/>
          </w:tcPr>
          <w:p w14:paraId="3FC1FA01" w14:textId="77777777" w:rsidR="00556F1F" w:rsidRPr="00556F1F" w:rsidRDefault="00556F1F" w:rsidP="00556F1F">
            <w:pPr>
              <w:ind w:hanging="2"/>
              <w:rPr>
                <w:rFonts w:asciiTheme="minorHAnsi" w:hAnsiTheme="minorHAnsi" w:cstheme="minorHAnsi"/>
                <w:sz w:val="20"/>
              </w:rPr>
            </w:pPr>
            <w:r w:rsidRPr="00556F1F">
              <w:rPr>
                <w:rFonts w:asciiTheme="minorHAnsi" w:hAnsiTheme="minorHAnsi" w:cstheme="minorHAnsi"/>
                <w:b/>
                <w:sz w:val="20"/>
              </w:rPr>
              <w:t xml:space="preserve">Response: </w:t>
            </w:r>
          </w:p>
        </w:tc>
        <w:tc>
          <w:tcPr>
            <w:tcW w:w="8730" w:type="dxa"/>
            <w:gridSpan w:val="2"/>
          </w:tcPr>
          <w:p w14:paraId="0FA0E0AB" w14:textId="77777777" w:rsidR="00556F1F" w:rsidRPr="00556F1F" w:rsidRDefault="00556F1F" w:rsidP="00556F1F">
            <w:pPr>
              <w:ind w:hanging="2"/>
              <w:rPr>
                <w:rFonts w:asciiTheme="minorHAnsi" w:hAnsiTheme="minorHAnsi" w:cstheme="minorHAnsi"/>
                <w:sz w:val="20"/>
              </w:rPr>
            </w:pPr>
          </w:p>
        </w:tc>
      </w:tr>
    </w:tbl>
    <w:p w14:paraId="522BD099" w14:textId="77777777" w:rsidR="00556F1F" w:rsidRPr="00556F1F" w:rsidRDefault="00556F1F" w:rsidP="00556F1F">
      <w:pPr>
        <w:ind w:hanging="2"/>
        <w:rPr>
          <w:rFonts w:asciiTheme="minorHAnsi" w:eastAsia="Arial" w:hAnsiTheme="minorHAnsi" w:cstheme="minorHAnsi"/>
          <w:sz w:val="20"/>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3510"/>
        <w:gridCol w:w="5220"/>
      </w:tblGrid>
      <w:tr w:rsidR="00556F1F" w:rsidRPr="00556F1F" w14:paraId="56F5355E" w14:textId="77777777" w:rsidTr="00556F1F">
        <w:tc>
          <w:tcPr>
            <w:tcW w:w="10530" w:type="dxa"/>
            <w:gridSpan w:val="3"/>
          </w:tcPr>
          <w:p w14:paraId="75EE6DBF" w14:textId="77777777" w:rsidR="00556F1F" w:rsidRPr="00556F1F" w:rsidRDefault="00556F1F" w:rsidP="00556F1F">
            <w:pPr>
              <w:ind w:hanging="2"/>
              <w:rPr>
                <w:rFonts w:asciiTheme="minorHAnsi" w:eastAsia="Arial" w:hAnsiTheme="minorHAnsi" w:cstheme="minorHAnsi"/>
                <w:sz w:val="20"/>
              </w:rPr>
            </w:pPr>
            <w:r w:rsidRPr="00556F1F">
              <w:rPr>
                <w:rFonts w:asciiTheme="minorHAnsi" w:eastAsia="Arial" w:hAnsiTheme="minorHAnsi" w:cstheme="minorHAnsi"/>
                <w:i/>
                <w:sz w:val="20"/>
              </w:rPr>
              <w:t>2</w:t>
            </w:r>
            <w:r w:rsidRPr="00556F1F">
              <w:rPr>
                <w:rFonts w:asciiTheme="minorHAnsi" w:eastAsia="Arial" w:hAnsiTheme="minorHAnsi" w:cstheme="minorHAnsi"/>
                <w:sz w:val="20"/>
              </w:rPr>
              <w:t xml:space="preserve">            The Vendor’s proposed solution shall be compatible with and fulfill the requirements of the current Iowa statutes and administrative rules concerning the parks reservation system. DNR’s current statutory and administrative rule requirements are listed within Attachments #11 and #12.</w:t>
            </w:r>
          </w:p>
        </w:tc>
      </w:tr>
      <w:tr w:rsidR="00556F1F" w:rsidRPr="00556F1F" w14:paraId="4CFAAD22" w14:textId="77777777" w:rsidTr="00556F1F">
        <w:tc>
          <w:tcPr>
            <w:tcW w:w="10530" w:type="dxa"/>
            <w:gridSpan w:val="3"/>
          </w:tcPr>
          <w:p w14:paraId="180D3017" w14:textId="77777777" w:rsidR="00556F1F" w:rsidRPr="00556F1F" w:rsidRDefault="00556F1F" w:rsidP="00556F1F">
            <w:pPr>
              <w:ind w:hanging="2"/>
              <w:jc w:val="center"/>
              <w:rPr>
                <w:rFonts w:asciiTheme="minorHAnsi" w:eastAsia="Arial" w:hAnsiTheme="minorHAnsi" w:cstheme="minorHAnsi"/>
                <w:sz w:val="20"/>
              </w:rPr>
            </w:pPr>
            <w:r w:rsidRPr="00556F1F">
              <w:rPr>
                <w:rFonts w:asciiTheme="minorHAnsi" w:eastAsia="Arial" w:hAnsiTheme="minorHAnsi" w:cstheme="minorHAnsi"/>
                <w:b/>
                <w:sz w:val="20"/>
              </w:rPr>
              <w:t>COMPLIANCE</w:t>
            </w:r>
          </w:p>
        </w:tc>
      </w:tr>
      <w:tr w:rsidR="00556F1F" w:rsidRPr="00556F1F" w14:paraId="1864FFD3" w14:textId="77777777" w:rsidTr="00556F1F">
        <w:tc>
          <w:tcPr>
            <w:tcW w:w="5310" w:type="dxa"/>
            <w:gridSpan w:val="2"/>
          </w:tcPr>
          <w:p w14:paraId="47D0D5D5" w14:textId="77777777" w:rsidR="00556F1F" w:rsidRPr="00556F1F" w:rsidRDefault="00556F1F" w:rsidP="00556F1F">
            <w:pPr>
              <w:ind w:hanging="2"/>
              <w:jc w:val="center"/>
              <w:rPr>
                <w:rFonts w:asciiTheme="minorHAnsi" w:eastAsia="Arial" w:hAnsiTheme="minorHAnsi" w:cstheme="minorHAnsi"/>
                <w:sz w:val="20"/>
              </w:rPr>
            </w:pPr>
            <w:r w:rsidRPr="00556F1F">
              <w:rPr>
                <w:rFonts w:ascii="Segoe UI Symbol" w:hAnsi="Segoe UI Symbol" w:cs="Segoe UI Symbol"/>
                <w:sz w:val="20"/>
              </w:rPr>
              <w:t>☐</w:t>
            </w:r>
            <w:r w:rsidRPr="00556F1F">
              <w:rPr>
                <w:rFonts w:asciiTheme="minorHAnsi" w:hAnsiTheme="minorHAnsi" w:cstheme="minorHAnsi"/>
                <w:sz w:val="20"/>
              </w:rPr>
              <w:t xml:space="preserve"> </w:t>
            </w:r>
            <w:r w:rsidRPr="00556F1F">
              <w:rPr>
                <w:rFonts w:asciiTheme="minorHAnsi" w:hAnsiTheme="minorHAnsi" w:cstheme="minorHAnsi"/>
                <w:b/>
                <w:sz w:val="20"/>
              </w:rPr>
              <w:t>Yes</w:t>
            </w:r>
          </w:p>
        </w:tc>
        <w:tc>
          <w:tcPr>
            <w:tcW w:w="5220" w:type="dxa"/>
          </w:tcPr>
          <w:p w14:paraId="31A8161C" w14:textId="77777777" w:rsidR="00556F1F" w:rsidRPr="00556F1F" w:rsidRDefault="00556F1F" w:rsidP="00556F1F">
            <w:pPr>
              <w:ind w:hanging="2"/>
              <w:jc w:val="center"/>
              <w:rPr>
                <w:rFonts w:asciiTheme="minorHAnsi" w:eastAsia="Arial" w:hAnsiTheme="minorHAnsi" w:cstheme="minorHAnsi"/>
                <w:sz w:val="20"/>
              </w:rPr>
            </w:pPr>
            <w:r w:rsidRPr="00556F1F">
              <w:rPr>
                <w:rFonts w:ascii="Segoe UI Symbol" w:hAnsi="Segoe UI Symbol" w:cs="Segoe UI Symbol"/>
                <w:sz w:val="20"/>
              </w:rPr>
              <w:t>☐</w:t>
            </w:r>
            <w:r w:rsidRPr="00556F1F">
              <w:rPr>
                <w:rFonts w:asciiTheme="minorHAnsi" w:hAnsiTheme="minorHAnsi" w:cstheme="minorHAnsi"/>
                <w:sz w:val="20"/>
              </w:rPr>
              <w:t xml:space="preserve"> </w:t>
            </w:r>
            <w:r w:rsidRPr="00556F1F">
              <w:rPr>
                <w:rFonts w:asciiTheme="minorHAnsi" w:hAnsiTheme="minorHAnsi" w:cstheme="minorHAnsi"/>
                <w:b/>
                <w:sz w:val="20"/>
              </w:rPr>
              <w:t>No</w:t>
            </w:r>
          </w:p>
        </w:tc>
      </w:tr>
      <w:tr w:rsidR="00556F1F" w:rsidRPr="00556F1F" w14:paraId="63E72A28" w14:textId="77777777" w:rsidTr="00556F1F">
        <w:tc>
          <w:tcPr>
            <w:tcW w:w="1800" w:type="dxa"/>
          </w:tcPr>
          <w:p w14:paraId="75B6F859" w14:textId="77777777" w:rsidR="00556F1F" w:rsidRPr="00556F1F" w:rsidRDefault="00556F1F" w:rsidP="00556F1F">
            <w:pPr>
              <w:ind w:hanging="2"/>
              <w:rPr>
                <w:rFonts w:asciiTheme="minorHAnsi" w:hAnsiTheme="minorHAnsi" w:cstheme="minorHAnsi"/>
                <w:sz w:val="20"/>
              </w:rPr>
            </w:pPr>
            <w:r w:rsidRPr="00556F1F">
              <w:rPr>
                <w:rFonts w:asciiTheme="minorHAnsi" w:hAnsiTheme="minorHAnsi" w:cstheme="minorHAnsi"/>
                <w:b/>
                <w:sz w:val="20"/>
              </w:rPr>
              <w:t xml:space="preserve">Response: </w:t>
            </w:r>
          </w:p>
        </w:tc>
        <w:tc>
          <w:tcPr>
            <w:tcW w:w="8730" w:type="dxa"/>
            <w:gridSpan w:val="2"/>
          </w:tcPr>
          <w:p w14:paraId="07625F1A" w14:textId="77777777" w:rsidR="00556F1F" w:rsidRPr="00556F1F" w:rsidRDefault="00556F1F" w:rsidP="00556F1F">
            <w:pPr>
              <w:ind w:hanging="2"/>
              <w:rPr>
                <w:rFonts w:asciiTheme="minorHAnsi" w:hAnsiTheme="minorHAnsi" w:cstheme="minorHAnsi"/>
                <w:sz w:val="20"/>
              </w:rPr>
            </w:pPr>
          </w:p>
        </w:tc>
      </w:tr>
    </w:tbl>
    <w:p w14:paraId="364925D6" w14:textId="77777777" w:rsidR="00556F1F" w:rsidRPr="00556F1F" w:rsidRDefault="00556F1F" w:rsidP="00556F1F">
      <w:pPr>
        <w:ind w:hanging="2"/>
        <w:rPr>
          <w:rFonts w:asciiTheme="minorHAnsi" w:eastAsia="Arial" w:hAnsiTheme="minorHAnsi" w:cstheme="minorHAnsi"/>
          <w:sz w:val="20"/>
        </w:rPr>
      </w:pPr>
    </w:p>
    <w:p w14:paraId="2F3D4C66" w14:textId="77777777" w:rsidR="00556F1F" w:rsidRPr="00556F1F" w:rsidRDefault="00556F1F" w:rsidP="00556F1F">
      <w:pPr>
        <w:ind w:hanging="2"/>
        <w:rPr>
          <w:rFonts w:asciiTheme="minorHAnsi" w:eastAsia="Arial" w:hAnsiTheme="minorHAnsi" w:cstheme="minorHAnsi"/>
          <w:sz w:val="20"/>
        </w:rPr>
      </w:pPr>
    </w:p>
    <w:p w14:paraId="5DA8ADBC" w14:textId="77777777" w:rsidR="00556F1F" w:rsidRPr="00556F1F" w:rsidRDefault="00556F1F" w:rsidP="00556F1F">
      <w:pPr>
        <w:ind w:hanging="2"/>
        <w:jc w:val="center"/>
        <w:rPr>
          <w:rFonts w:asciiTheme="minorHAnsi" w:hAnsiTheme="minorHAnsi" w:cstheme="minorHAnsi"/>
          <w:sz w:val="20"/>
          <w:u w:val="single"/>
        </w:rPr>
      </w:pPr>
      <w:r w:rsidRPr="00556F1F">
        <w:rPr>
          <w:rFonts w:asciiTheme="minorHAnsi" w:eastAsia="Arial" w:hAnsiTheme="minorHAnsi" w:cstheme="minorHAnsi"/>
          <w:b/>
          <w:sz w:val="20"/>
          <w:u w:val="single"/>
        </w:rPr>
        <w:t>MANDATORY SCORED REQUIREMENTS</w:t>
      </w:r>
      <w:r w:rsidRPr="00556F1F">
        <w:rPr>
          <w:rFonts w:asciiTheme="minorHAnsi" w:hAnsiTheme="minorHAnsi" w:cstheme="minorHAnsi"/>
          <w:b/>
          <w:sz w:val="20"/>
          <w:u w:val="single"/>
        </w:rPr>
        <w:br/>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351FC6B7" w14:textId="77777777" w:rsidTr="00556F1F">
        <w:trPr>
          <w:jc w:val="center"/>
        </w:trPr>
        <w:tc>
          <w:tcPr>
            <w:tcW w:w="10548" w:type="dxa"/>
            <w:gridSpan w:val="5"/>
          </w:tcPr>
          <w:p w14:paraId="2B1DE67B"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Vendor shall present the CPRSV2 System to DNR for final acceptance.  The System shall account for all required functionality.</w:t>
            </w:r>
          </w:p>
        </w:tc>
      </w:tr>
      <w:tr w:rsidR="00556F1F" w:rsidRPr="00556F1F" w14:paraId="5525A327" w14:textId="77777777" w:rsidTr="00556F1F">
        <w:trPr>
          <w:jc w:val="center"/>
        </w:trPr>
        <w:tc>
          <w:tcPr>
            <w:tcW w:w="10548" w:type="dxa"/>
            <w:gridSpan w:val="5"/>
          </w:tcPr>
          <w:p w14:paraId="1F171FA4"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5C5CC13F" w14:textId="77777777" w:rsidTr="00556F1F">
        <w:trPr>
          <w:jc w:val="center"/>
        </w:trPr>
        <w:tc>
          <w:tcPr>
            <w:tcW w:w="1695" w:type="dxa"/>
          </w:tcPr>
          <w:p w14:paraId="1FF10170"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7BD0D93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162AD1CE"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03BF7AD2"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63D7797E"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1D3BCA13" w14:textId="77777777" w:rsidTr="00556F1F">
        <w:trPr>
          <w:jc w:val="center"/>
        </w:trPr>
        <w:tc>
          <w:tcPr>
            <w:tcW w:w="1695" w:type="dxa"/>
          </w:tcPr>
          <w:p w14:paraId="6D6E6BF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4031F4D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578BE3C1"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2CAD4DAA"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0F89317A"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656CDB08" w14:textId="77777777" w:rsidTr="00556F1F">
        <w:trPr>
          <w:jc w:val="center"/>
        </w:trPr>
        <w:tc>
          <w:tcPr>
            <w:tcW w:w="1695" w:type="dxa"/>
          </w:tcPr>
          <w:p w14:paraId="19C3E99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0BE4D931"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1C1B9E85"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282C26CC" w14:textId="77777777" w:rsidTr="00556F1F">
        <w:trPr>
          <w:jc w:val="center"/>
        </w:trPr>
        <w:tc>
          <w:tcPr>
            <w:tcW w:w="10548" w:type="dxa"/>
            <w:gridSpan w:val="5"/>
          </w:tcPr>
          <w:p w14:paraId="6A9D1B45"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During the performance period, the Vendor shall perform all application software, file structure, database and system software modifications necessary to ensure system performance reaches acceptable levels in the production environment.  The Vendor shall provide a performance period report which documents performance monitoring results and documentation of all changes made to address system defects or system performance.</w:t>
            </w:r>
          </w:p>
        </w:tc>
      </w:tr>
      <w:tr w:rsidR="00556F1F" w:rsidRPr="00556F1F" w14:paraId="63276F48" w14:textId="77777777" w:rsidTr="00556F1F">
        <w:trPr>
          <w:jc w:val="center"/>
        </w:trPr>
        <w:tc>
          <w:tcPr>
            <w:tcW w:w="10548" w:type="dxa"/>
            <w:gridSpan w:val="5"/>
          </w:tcPr>
          <w:p w14:paraId="40D915D5"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4C3EB68D" w14:textId="77777777" w:rsidTr="00556F1F">
        <w:trPr>
          <w:jc w:val="center"/>
        </w:trPr>
        <w:tc>
          <w:tcPr>
            <w:tcW w:w="1695" w:type="dxa"/>
          </w:tcPr>
          <w:p w14:paraId="7AE5145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414B339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7D07E360"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32AAD5CF"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5ED92A75"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482C4422" w14:textId="77777777" w:rsidTr="00556F1F">
        <w:trPr>
          <w:jc w:val="center"/>
        </w:trPr>
        <w:tc>
          <w:tcPr>
            <w:tcW w:w="1695" w:type="dxa"/>
          </w:tcPr>
          <w:p w14:paraId="1CEE1638"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74D7116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79C35297"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55445148"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38EF1CA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5CBB0571" w14:textId="77777777" w:rsidTr="00556F1F">
        <w:trPr>
          <w:jc w:val="center"/>
        </w:trPr>
        <w:tc>
          <w:tcPr>
            <w:tcW w:w="1695" w:type="dxa"/>
          </w:tcPr>
          <w:p w14:paraId="653EAF08"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30CDA837"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0DCCBA7D"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p w14:paraId="021AF93F"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14FEA543" w14:textId="77777777" w:rsidTr="00556F1F">
        <w:trPr>
          <w:jc w:val="center"/>
        </w:trPr>
        <w:tc>
          <w:tcPr>
            <w:tcW w:w="10548" w:type="dxa"/>
            <w:gridSpan w:val="5"/>
          </w:tcPr>
          <w:p w14:paraId="5FD8A354"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Upon acceptance of the final CPRSV2, Vendor shall provide maintenance and support coverage for the System throughout the entire life of the contract.</w:t>
            </w:r>
          </w:p>
        </w:tc>
      </w:tr>
      <w:tr w:rsidR="00556F1F" w:rsidRPr="00556F1F" w14:paraId="6AF805AE" w14:textId="77777777" w:rsidTr="00556F1F">
        <w:trPr>
          <w:jc w:val="center"/>
        </w:trPr>
        <w:tc>
          <w:tcPr>
            <w:tcW w:w="10548" w:type="dxa"/>
            <w:gridSpan w:val="5"/>
          </w:tcPr>
          <w:p w14:paraId="0816BA5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134DE115" w14:textId="77777777" w:rsidTr="00556F1F">
        <w:trPr>
          <w:jc w:val="center"/>
        </w:trPr>
        <w:tc>
          <w:tcPr>
            <w:tcW w:w="1695" w:type="dxa"/>
          </w:tcPr>
          <w:p w14:paraId="47FECF22"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155D2CF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32938D06"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6195F1F9"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5070D2A5"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13193793" w14:textId="77777777" w:rsidTr="00556F1F">
        <w:trPr>
          <w:jc w:val="center"/>
        </w:trPr>
        <w:tc>
          <w:tcPr>
            <w:tcW w:w="1695" w:type="dxa"/>
          </w:tcPr>
          <w:p w14:paraId="2DC08DA4"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4F068A18"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48EC996E"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37C6DB37"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62D4A70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66318440" w14:textId="77777777" w:rsidTr="00556F1F">
        <w:trPr>
          <w:jc w:val="center"/>
        </w:trPr>
        <w:tc>
          <w:tcPr>
            <w:tcW w:w="1695" w:type="dxa"/>
          </w:tcPr>
          <w:p w14:paraId="4975CF6E"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47A37E4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14AB6624"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010BB168" w14:textId="77777777" w:rsidTr="00556F1F">
        <w:trPr>
          <w:jc w:val="center"/>
        </w:trPr>
        <w:tc>
          <w:tcPr>
            <w:tcW w:w="10548" w:type="dxa"/>
            <w:gridSpan w:val="5"/>
          </w:tcPr>
          <w:p w14:paraId="0E7A3338"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hAnsiTheme="minorHAnsi" w:cstheme="minorHAnsi"/>
                <w:sz w:val="20"/>
              </w:rPr>
            </w:pPr>
            <w:r w:rsidRPr="00556F1F">
              <w:rPr>
                <w:rFonts w:asciiTheme="minorHAnsi" w:eastAsia="Arial" w:hAnsiTheme="minorHAnsi" w:cstheme="minorHAnsi"/>
                <w:color w:val="000000"/>
                <w:sz w:val="20"/>
              </w:rPr>
              <w:t>The Vendor shall provide backup and recovery of the CPRSV2.  Vendor shall make a backup of the CPRSV2.  The Vendor shall provide storage of the data backup at a secure office location.  The Vendor shall ensure that the system immediately recovers any data lost due to system or network failure.  The Vendor shall notify DNR immediately in the event of data recovery.</w:t>
            </w:r>
          </w:p>
        </w:tc>
      </w:tr>
      <w:tr w:rsidR="00556F1F" w:rsidRPr="00556F1F" w14:paraId="2919DEA5" w14:textId="77777777" w:rsidTr="00556F1F">
        <w:trPr>
          <w:jc w:val="center"/>
        </w:trPr>
        <w:tc>
          <w:tcPr>
            <w:tcW w:w="10548" w:type="dxa"/>
            <w:gridSpan w:val="5"/>
          </w:tcPr>
          <w:p w14:paraId="38A18FE4"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6879710A" w14:textId="77777777" w:rsidTr="00556F1F">
        <w:trPr>
          <w:jc w:val="center"/>
        </w:trPr>
        <w:tc>
          <w:tcPr>
            <w:tcW w:w="1695" w:type="dxa"/>
          </w:tcPr>
          <w:p w14:paraId="607F2373"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087FE5DF"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2DA24F7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46D04015"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3E373F05"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32B05CC9" w14:textId="77777777" w:rsidTr="00556F1F">
        <w:trPr>
          <w:jc w:val="center"/>
        </w:trPr>
        <w:tc>
          <w:tcPr>
            <w:tcW w:w="1695" w:type="dxa"/>
          </w:tcPr>
          <w:p w14:paraId="15F27EC0"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12F557B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69335B7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724845A8"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59A53A0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61E37538" w14:textId="77777777" w:rsidTr="00556F1F">
        <w:trPr>
          <w:jc w:val="center"/>
        </w:trPr>
        <w:tc>
          <w:tcPr>
            <w:tcW w:w="1695" w:type="dxa"/>
          </w:tcPr>
          <w:p w14:paraId="32E46BFA"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000F3150"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6E14D729"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7E64E13F" w14:textId="77777777" w:rsidTr="00556F1F">
        <w:trPr>
          <w:jc w:val="center"/>
        </w:trPr>
        <w:tc>
          <w:tcPr>
            <w:tcW w:w="10548" w:type="dxa"/>
            <w:gridSpan w:val="5"/>
          </w:tcPr>
          <w:p w14:paraId="308F2400"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The Vendor shall provide weekly data export files containing customer, reservation, transaction, campsite and other DNR data.  Those exports shall be provided in a format acceptable to DNR and importable into a Microsoft SQL database. The Vendor shall provide an up-to-date database diagram and dictionary documenting table relationships and field definitions and usage.</w:t>
            </w:r>
          </w:p>
        </w:tc>
      </w:tr>
      <w:tr w:rsidR="00556F1F" w:rsidRPr="00556F1F" w14:paraId="5EDE8833" w14:textId="77777777" w:rsidTr="00556F1F">
        <w:trPr>
          <w:jc w:val="center"/>
        </w:trPr>
        <w:tc>
          <w:tcPr>
            <w:tcW w:w="10548" w:type="dxa"/>
            <w:gridSpan w:val="5"/>
          </w:tcPr>
          <w:p w14:paraId="7F223880"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lastRenderedPageBreak/>
              <w:t>COMPLIANCE</w:t>
            </w:r>
          </w:p>
        </w:tc>
      </w:tr>
      <w:tr w:rsidR="00556F1F" w:rsidRPr="00556F1F" w14:paraId="0E89B5D3" w14:textId="77777777" w:rsidTr="00556F1F">
        <w:trPr>
          <w:jc w:val="center"/>
        </w:trPr>
        <w:tc>
          <w:tcPr>
            <w:tcW w:w="1695" w:type="dxa"/>
          </w:tcPr>
          <w:p w14:paraId="1A1BF68E"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3DCE59E3"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305B2B10"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348FD73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0D40EB26"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158A9536" w14:textId="77777777" w:rsidTr="00556F1F">
        <w:trPr>
          <w:jc w:val="center"/>
        </w:trPr>
        <w:tc>
          <w:tcPr>
            <w:tcW w:w="1695" w:type="dxa"/>
          </w:tcPr>
          <w:p w14:paraId="541108C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2C8AFC82"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6B05D9D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5A84274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1AE31AD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459272D1" w14:textId="77777777" w:rsidTr="00556F1F">
        <w:trPr>
          <w:jc w:val="center"/>
        </w:trPr>
        <w:tc>
          <w:tcPr>
            <w:tcW w:w="1695" w:type="dxa"/>
          </w:tcPr>
          <w:p w14:paraId="008AF4F0"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6DE35721"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1E4B9B9D"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176F1B3D" w14:textId="77777777" w:rsidTr="00556F1F">
        <w:trPr>
          <w:jc w:val="center"/>
        </w:trPr>
        <w:tc>
          <w:tcPr>
            <w:tcW w:w="10548" w:type="dxa"/>
            <w:gridSpan w:val="5"/>
          </w:tcPr>
          <w:p w14:paraId="559D87C9"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Within 30 days of notification of termination of the Contract, or an order under it, the Vendor shall provide the State with dedicated data files suitable for importation into a MS-SQL database.  The dedicated data files shall be comprised of the State’s data.  The structure of the relational database shall be specific to the State’s data and shall not be representative of the Vendor’s proprietary database.  These files shall include, but not be limited to, campsite/rental facility photos, 360 tours, videos, maps, etc. At a minimum the data will need to be backed up weekly.  </w:t>
            </w:r>
          </w:p>
        </w:tc>
      </w:tr>
      <w:tr w:rsidR="00556F1F" w:rsidRPr="00556F1F" w14:paraId="44CD0E7F" w14:textId="77777777" w:rsidTr="00556F1F">
        <w:trPr>
          <w:jc w:val="center"/>
        </w:trPr>
        <w:tc>
          <w:tcPr>
            <w:tcW w:w="10548" w:type="dxa"/>
            <w:gridSpan w:val="5"/>
          </w:tcPr>
          <w:p w14:paraId="1C74B83F"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02D1E2B6" w14:textId="77777777" w:rsidTr="00556F1F">
        <w:trPr>
          <w:jc w:val="center"/>
        </w:trPr>
        <w:tc>
          <w:tcPr>
            <w:tcW w:w="1695" w:type="dxa"/>
          </w:tcPr>
          <w:p w14:paraId="09B1EE2A"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0A0A7470"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4E21A27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7B6358EB"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2D572276"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73126A2B" w14:textId="77777777" w:rsidTr="00556F1F">
        <w:trPr>
          <w:jc w:val="center"/>
        </w:trPr>
        <w:tc>
          <w:tcPr>
            <w:tcW w:w="1695" w:type="dxa"/>
          </w:tcPr>
          <w:p w14:paraId="48F30B6D"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2F0A2DFE"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34932824"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0C77AFC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669EBF01"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59A1CE58" w14:textId="77777777" w:rsidTr="00556F1F">
        <w:trPr>
          <w:jc w:val="center"/>
        </w:trPr>
        <w:tc>
          <w:tcPr>
            <w:tcW w:w="1695" w:type="dxa"/>
          </w:tcPr>
          <w:p w14:paraId="247FE78A"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59E24C9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2F75DF5C"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10679E0F" w14:textId="77777777" w:rsidTr="00556F1F">
        <w:trPr>
          <w:jc w:val="center"/>
        </w:trPr>
        <w:tc>
          <w:tcPr>
            <w:tcW w:w="10548" w:type="dxa"/>
            <w:gridSpan w:val="5"/>
          </w:tcPr>
          <w:p w14:paraId="58069AA5"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The Vendor shall have a Business Resumption Plan for the CPRSV2 describing how critical business operations will continue in the event of disruption or complete system failure.  Vendor shall provide for reviewing, testing, and adjusting the plan on an annual basis.  Vendor shall describe how their plans would address a ransomware incident on their systems. The Vendor shall test and update the IT disaster recovery portion of its business continuity plan at least annually.  If requested, test results of the plan shall be made available to DNR.  The business resumption plan shall meet the Disaster Recovery (DR) requirements of the State.  The Vendor shall apply recognized industry standards governing disaster preparedness and recovery including the ability to continue processing in the event that the primary hosting facility is rendered inoperable.  </w:t>
            </w:r>
          </w:p>
        </w:tc>
      </w:tr>
      <w:tr w:rsidR="00556F1F" w:rsidRPr="00556F1F" w14:paraId="6E37437A" w14:textId="77777777" w:rsidTr="00556F1F">
        <w:trPr>
          <w:jc w:val="center"/>
        </w:trPr>
        <w:tc>
          <w:tcPr>
            <w:tcW w:w="10548" w:type="dxa"/>
            <w:gridSpan w:val="5"/>
          </w:tcPr>
          <w:p w14:paraId="7227716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77289820" w14:textId="77777777" w:rsidTr="00556F1F">
        <w:trPr>
          <w:jc w:val="center"/>
        </w:trPr>
        <w:tc>
          <w:tcPr>
            <w:tcW w:w="1695" w:type="dxa"/>
          </w:tcPr>
          <w:p w14:paraId="59249A47"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6C3F727A"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5917A69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7B5F84E9"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1A7AE179"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69DD5C20" w14:textId="77777777" w:rsidTr="00556F1F">
        <w:trPr>
          <w:jc w:val="center"/>
        </w:trPr>
        <w:tc>
          <w:tcPr>
            <w:tcW w:w="1695" w:type="dxa"/>
          </w:tcPr>
          <w:p w14:paraId="6B60F42A"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0183E8D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3C895EF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7D0E280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2321FC6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7C12E2F1" w14:textId="77777777" w:rsidTr="00556F1F">
        <w:trPr>
          <w:jc w:val="center"/>
        </w:trPr>
        <w:tc>
          <w:tcPr>
            <w:tcW w:w="1695" w:type="dxa"/>
          </w:tcPr>
          <w:p w14:paraId="6C242DDC"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430042E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7B9927A4"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p w14:paraId="3D92B497"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p w14:paraId="4026E1FE"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p w14:paraId="2EB89EA6"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3C3C817A" w14:textId="77777777" w:rsidTr="00556F1F">
        <w:trPr>
          <w:jc w:val="center"/>
        </w:trPr>
        <w:tc>
          <w:tcPr>
            <w:tcW w:w="10548" w:type="dxa"/>
            <w:gridSpan w:val="5"/>
          </w:tcPr>
          <w:p w14:paraId="7BAB03D1"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The business resumption plan shall include, but not be limited to:</w:t>
            </w:r>
          </w:p>
          <w:p w14:paraId="6ABE6DFF" w14:textId="77777777" w:rsidR="00556F1F" w:rsidRPr="00556F1F" w:rsidRDefault="00556F1F" w:rsidP="008F36E8">
            <w:pPr>
              <w:keepLines/>
              <w:numPr>
                <w:ilvl w:val="0"/>
                <w:numId w:val="95"/>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Critical lines of business and supporting functions</w:t>
            </w:r>
          </w:p>
          <w:p w14:paraId="268EC041" w14:textId="77777777" w:rsidR="00556F1F" w:rsidRPr="00556F1F" w:rsidRDefault="00556F1F" w:rsidP="008F36E8">
            <w:pPr>
              <w:keepLines/>
              <w:numPr>
                <w:ilvl w:val="0"/>
                <w:numId w:val="95"/>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A process for reporting system disruption/failure</w:t>
            </w:r>
          </w:p>
          <w:p w14:paraId="4D7257AD" w14:textId="77777777" w:rsidR="00556F1F" w:rsidRPr="00556F1F" w:rsidRDefault="00556F1F" w:rsidP="008F36E8">
            <w:pPr>
              <w:keepLines/>
              <w:numPr>
                <w:ilvl w:val="0"/>
                <w:numId w:val="95"/>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Emergency procedures</w:t>
            </w:r>
          </w:p>
          <w:p w14:paraId="369A6E6D" w14:textId="77777777" w:rsidR="00556F1F" w:rsidRPr="00556F1F" w:rsidRDefault="00556F1F" w:rsidP="008F36E8">
            <w:pPr>
              <w:keepLines/>
              <w:numPr>
                <w:ilvl w:val="0"/>
                <w:numId w:val="95"/>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Transition from failure to restart</w:t>
            </w:r>
          </w:p>
          <w:p w14:paraId="5D8B189F" w14:textId="77777777" w:rsidR="00556F1F" w:rsidRPr="00556F1F" w:rsidRDefault="00556F1F" w:rsidP="008F36E8">
            <w:pPr>
              <w:keepLines/>
              <w:numPr>
                <w:ilvl w:val="0"/>
                <w:numId w:val="95"/>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A timeframe for updates to the plan</w:t>
            </w:r>
          </w:p>
        </w:tc>
      </w:tr>
      <w:tr w:rsidR="00556F1F" w:rsidRPr="00556F1F" w14:paraId="467AE41D" w14:textId="77777777" w:rsidTr="00556F1F">
        <w:trPr>
          <w:jc w:val="center"/>
        </w:trPr>
        <w:tc>
          <w:tcPr>
            <w:tcW w:w="10548" w:type="dxa"/>
            <w:gridSpan w:val="5"/>
          </w:tcPr>
          <w:p w14:paraId="783FE681"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6DAECA0C" w14:textId="77777777" w:rsidTr="00556F1F">
        <w:trPr>
          <w:jc w:val="center"/>
        </w:trPr>
        <w:tc>
          <w:tcPr>
            <w:tcW w:w="1695" w:type="dxa"/>
          </w:tcPr>
          <w:p w14:paraId="738E131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2C800C90"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476EBFA9"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7EBB9DF1"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7EA727C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01133998" w14:textId="77777777" w:rsidTr="00556F1F">
        <w:trPr>
          <w:jc w:val="center"/>
        </w:trPr>
        <w:tc>
          <w:tcPr>
            <w:tcW w:w="1695" w:type="dxa"/>
          </w:tcPr>
          <w:p w14:paraId="658A21D2"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7F40720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6663FA64"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2489CBD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555D8DBC"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1EAAABBF" w14:textId="77777777" w:rsidTr="00556F1F">
        <w:trPr>
          <w:jc w:val="center"/>
        </w:trPr>
        <w:tc>
          <w:tcPr>
            <w:tcW w:w="1695" w:type="dxa"/>
          </w:tcPr>
          <w:p w14:paraId="59953CF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4D505A72"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148B7A2F"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 </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7FCC0641" w14:textId="77777777" w:rsidTr="00556F1F">
        <w:trPr>
          <w:jc w:val="center"/>
        </w:trPr>
        <w:tc>
          <w:tcPr>
            <w:tcW w:w="10548" w:type="dxa"/>
            <w:gridSpan w:val="5"/>
          </w:tcPr>
          <w:p w14:paraId="45DB0E9A"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The business resumption plan shall address procedures for response to emergencies and other business interruptions.  The plan shall also address the rapid restoration, relocation, or replacement of resources associated with the State’s data in the case of a disaster or other business interruption including but not limited to a ransomware attack.  </w:t>
            </w:r>
          </w:p>
        </w:tc>
      </w:tr>
      <w:tr w:rsidR="00556F1F" w:rsidRPr="00556F1F" w14:paraId="42D99128" w14:textId="77777777" w:rsidTr="00556F1F">
        <w:trPr>
          <w:jc w:val="center"/>
        </w:trPr>
        <w:tc>
          <w:tcPr>
            <w:tcW w:w="10548" w:type="dxa"/>
            <w:gridSpan w:val="5"/>
          </w:tcPr>
          <w:p w14:paraId="5118E36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377CFD44" w14:textId="77777777" w:rsidTr="00556F1F">
        <w:trPr>
          <w:jc w:val="center"/>
        </w:trPr>
        <w:tc>
          <w:tcPr>
            <w:tcW w:w="1695" w:type="dxa"/>
          </w:tcPr>
          <w:p w14:paraId="2FA28D17"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0A0B71DE"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741C0233"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718D5356"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55C31156"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02E01BD7" w14:textId="77777777" w:rsidTr="00556F1F">
        <w:trPr>
          <w:jc w:val="center"/>
        </w:trPr>
        <w:tc>
          <w:tcPr>
            <w:tcW w:w="1695" w:type="dxa"/>
          </w:tcPr>
          <w:p w14:paraId="510CD831"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74CEBC5E"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3A1D69E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15753B4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4D70FE7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188CA9A4" w14:textId="77777777" w:rsidTr="00556F1F">
        <w:trPr>
          <w:jc w:val="center"/>
        </w:trPr>
        <w:tc>
          <w:tcPr>
            <w:tcW w:w="1695" w:type="dxa"/>
          </w:tcPr>
          <w:p w14:paraId="6A98C871"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024E7FE2"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6754B652"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25E91D30" w14:textId="77777777" w:rsidTr="00556F1F">
        <w:trPr>
          <w:jc w:val="center"/>
        </w:trPr>
        <w:tc>
          <w:tcPr>
            <w:tcW w:w="10548" w:type="dxa"/>
            <w:gridSpan w:val="5"/>
          </w:tcPr>
          <w:p w14:paraId="37E34C0B"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lastRenderedPageBreak/>
              <w:t>The Vendor’s business resumption plan shall address short and long-term restoration, relocation, or replacement of resources that will ensure the smooth continuation of operations related to the State’s data.  Such resources may include, among others, communications, supplies, transportation, space, power and environmental controls, documentation, people, data, software, and hardware.</w:t>
            </w:r>
          </w:p>
        </w:tc>
      </w:tr>
      <w:tr w:rsidR="00556F1F" w:rsidRPr="00556F1F" w14:paraId="6705D7ED" w14:textId="77777777" w:rsidTr="00556F1F">
        <w:trPr>
          <w:jc w:val="center"/>
        </w:trPr>
        <w:tc>
          <w:tcPr>
            <w:tcW w:w="10548" w:type="dxa"/>
            <w:gridSpan w:val="5"/>
          </w:tcPr>
          <w:p w14:paraId="7B117015"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0B76415B" w14:textId="77777777" w:rsidTr="00556F1F">
        <w:trPr>
          <w:jc w:val="center"/>
        </w:trPr>
        <w:tc>
          <w:tcPr>
            <w:tcW w:w="1695" w:type="dxa"/>
          </w:tcPr>
          <w:p w14:paraId="66399A81"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4AE926E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6D870053"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6F247320"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64617FF2"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27EA0C34" w14:textId="77777777" w:rsidTr="00556F1F">
        <w:trPr>
          <w:jc w:val="center"/>
        </w:trPr>
        <w:tc>
          <w:tcPr>
            <w:tcW w:w="1695" w:type="dxa"/>
          </w:tcPr>
          <w:p w14:paraId="52B5FCC0"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2AAE308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7788C8FD"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55938E37"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18C3BB02"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74D8C615" w14:textId="77777777" w:rsidTr="00556F1F">
        <w:trPr>
          <w:jc w:val="center"/>
        </w:trPr>
        <w:tc>
          <w:tcPr>
            <w:tcW w:w="1695" w:type="dxa"/>
          </w:tcPr>
          <w:p w14:paraId="58E2DD8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1258D464"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3B3417F4"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6A6DDFD6" w14:textId="77777777" w:rsidTr="00556F1F">
        <w:trPr>
          <w:jc w:val="center"/>
        </w:trPr>
        <w:tc>
          <w:tcPr>
            <w:tcW w:w="10548" w:type="dxa"/>
            <w:gridSpan w:val="5"/>
          </w:tcPr>
          <w:p w14:paraId="5887BD16"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Part of the business resumption plan shall address backing up and storing data at a location sufficiently remote from the facilities at which the Vendor maintains the State’s data in case of loss of that data at the primary site.</w:t>
            </w:r>
          </w:p>
        </w:tc>
      </w:tr>
      <w:tr w:rsidR="00556F1F" w:rsidRPr="00556F1F" w14:paraId="3A1A184B" w14:textId="77777777" w:rsidTr="00556F1F">
        <w:trPr>
          <w:jc w:val="center"/>
        </w:trPr>
        <w:tc>
          <w:tcPr>
            <w:tcW w:w="10548" w:type="dxa"/>
            <w:gridSpan w:val="5"/>
          </w:tcPr>
          <w:p w14:paraId="143115B2"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510A547D" w14:textId="77777777" w:rsidTr="00556F1F">
        <w:trPr>
          <w:jc w:val="center"/>
        </w:trPr>
        <w:tc>
          <w:tcPr>
            <w:tcW w:w="1695" w:type="dxa"/>
          </w:tcPr>
          <w:p w14:paraId="1622CBCB"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4FF0D65B"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655C2FF5"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1CA8AE1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0E2C356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66270992" w14:textId="77777777" w:rsidTr="00556F1F">
        <w:trPr>
          <w:jc w:val="center"/>
        </w:trPr>
        <w:tc>
          <w:tcPr>
            <w:tcW w:w="1695" w:type="dxa"/>
          </w:tcPr>
          <w:p w14:paraId="14581A9A"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13013B9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31581228"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1ABD5D81"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6DB8D09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4C88CE09" w14:textId="77777777" w:rsidTr="00556F1F">
        <w:trPr>
          <w:jc w:val="center"/>
        </w:trPr>
        <w:tc>
          <w:tcPr>
            <w:tcW w:w="1695" w:type="dxa"/>
          </w:tcPr>
          <w:p w14:paraId="02A70248"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5C0F284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3755207D"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4D076DBF" w14:textId="77777777" w:rsidTr="00556F1F">
        <w:trPr>
          <w:jc w:val="center"/>
        </w:trPr>
        <w:tc>
          <w:tcPr>
            <w:tcW w:w="10548" w:type="dxa"/>
            <w:gridSpan w:val="5"/>
          </w:tcPr>
          <w:p w14:paraId="57CC207E"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The Vendor shall be responsible for the creation of a Disaster Recovery environment such that the CPRSV2 operations can be seamlessly transferred to a separate hosting facility in a separate geographic location.  This Disaster Recovery environment shall be activated upon complete failure of the primary system at the primary hosting facility due to disaster.  This Disaster Recovery environment shall fully replicate the environment at the primary hosting facility.  The Vendor shall notify DNR immediately in the event of system fail-over to the Disaster Recovery environment.</w:t>
            </w:r>
          </w:p>
        </w:tc>
      </w:tr>
      <w:tr w:rsidR="00556F1F" w:rsidRPr="00556F1F" w14:paraId="68F17DAF" w14:textId="77777777" w:rsidTr="00556F1F">
        <w:trPr>
          <w:jc w:val="center"/>
        </w:trPr>
        <w:tc>
          <w:tcPr>
            <w:tcW w:w="10548" w:type="dxa"/>
            <w:gridSpan w:val="5"/>
          </w:tcPr>
          <w:p w14:paraId="310A0869"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795E153C" w14:textId="77777777" w:rsidTr="00556F1F">
        <w:trPr>
          <w:jc w:val="center"/>
        </w:trPr>
        <w:tc>
          <w:tcPr>
            <w:tcW w:w="1695" w:type="dxa"/>
          </w:tcPr>
          <w:p w14:paraId="136F7EB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375DDC2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26D450B6"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3A292FF5"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59219BA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1995A582" w14:textId="77777777" w:rsidTr="00556F1F">
        <w:trPr>
          <w:jc w:val="center"/>
        </w:trPr>
        <w:tc>
          <w:tcPr>
            <w:tcW w:w="1695" w:type="dxa"/>
          </w:tcPr>
          <w:p w14:paraId="2961936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1F6008B8"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423B46D2"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7718C72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0C9DB782"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5958A0C2" w14:textId="77777777" w:rsidTr="00556F1F">
        <w:trPr>
          <w:jc w:val="center"/>
        </w:trPr>
        <w:tc>
          <w:tcPr>
            <w:tcW w:w="1695" w:type="dxa"/>
          </w:tcPr>
          <w:p w14:paraId="1CFB374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6C85855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2B839DE3" w14:textId="77777777" w:rsidTr="00556F1F">
        <w:trPr>
          <w:trHeight w:val="314"/>
          <w:jc w:val="center"/>
        </w:trPr>
        <w:tc>
          <w:tcPr>
            <w:tcW w:w="10548" w:type="dxa"/>
            <w:gridSpan w:val="5"/>
          </w:tcPr>
          <w:p w14:paraId="381C29FD"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At any time as reasonably requested by DNR, the Vendor shall deliver to DNR in electronic form, the server logs of the CPRSV2 activity. </w:t>
            </w:r>
          </w:p>
        </w:tc>
      </w:tr>
      <w:tr w:rsidR="00556F1F" w:rsidRPr="00556F1F" w14:paraId="6527D17A" w14:textId="77777777" w:rsidTr="00556F1F">
        <w:trPr>
          <w:jc w:val="center"/>
        </w:trPr>
        <w:tc>
          <w:tcPr>
            <w:tcW w:w="10548" w:type="dxa"/>
            <w:gridSpan w:val="5"/>
          </w:tcPr>
          <w:p w14:paraId="734CD22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005BBC7E" w14:textId="77777777" w:rsidTr="00556F1F">
        <w:trPr>
          <w:jc w:val="center"/>
        </w:trPr>
        <w:tc>
          <w:tcPr>
            <w:tcW w:w="1695" w:type="dxa"/>
          </w:tcPr>
          <w:p w14:paraId="439C19F3"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569C56F1"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46C04952"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59C9AC99"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28EF534F"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1DDCCDCA" w14:textId="77777777" w:rsidTr="00556F1F">
        <w:trPr>
          <w:jc w:val="center"/>
        </w:trPr>
        <w:tc>
          <w:tcPr>
            <w:tcW w:w="1695" w:type="dxa"/>
          </w:tcPr>
          <w:p w14:paraId="5A5AE97D"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6CBC57B2"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107D367C"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2E9FFF6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4B15C96A"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0E618C00" w14:textId="77777777" w:rsidTr="00556F1F">
        <w:trPr>
          <w:jc w:val="center"/>
        </w:trPr>
        <w:tc>
          <w:tcPr>
            <w:tcW w:w="1695" w:type="dxa"/>
          </w:tcPr>
          <w:p w14:paraId="3ACF6F8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42F6BA9A"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4F449E9C" w14:textId="77777777" w:rsidR="00556F1F" w:rsidRPr="00556F1F" w:rsidRDefault="00556F1F" w:rsidP="00556F1F">
      <w:pPr>
        <w:ind w:hanging="2"/>
        <w:rPr>
          <w:rFonts w:asciiTheme="minorHAnsi" w:eastAsia="Arial" w:hAnsiTheme="minorHAnsi" w:cstheme="min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222BD394" w14:textId="77777777" w:rsidTr="00556F1F">
        <w:trPr>
          <w:jc w:val="center"/>
        </w:trPr>
        <w:tc>
          <w:tcPr>
            <w:tcW w:w="10548" w:type="dxa"/>
            <w:gridSpan w:val="5"/>
          </w:tcPr>
          <w:p w14:paraId="1685B2DF"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The user’s mean response time for all application responses to the CPRSV2 shall not exceed more than 5 seconds during any one hour.</w:t>
            </w:r>
          </w:p>
        </w:tc>
      </w:tr>
      <w:tr w:rsidR="00556F1F" w:rsidRPr="00556F1F" w14:paraId="443177D6" w14:textId="77777777" w:rsidTr="00556F1F">
        <w:trPr>
          <w:jc w:val="center"/>
        </w:trPr>
        <w:tc>
          <w:tcPr>
            <w:tcW w:w="10548" w:type="dxa"/>
            <w:gridSpan w:val="5"/>
          </w:tcPr>
          <w:p w14:paraId="0660A1F2"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257400E7" w14:textId="77777777" w:rsidTr="00556F1F">
        <w:trPr>
          <w:jc w:val="center"/>
        </w:trPr>
        <w:tc>
          <w:tcPr>
            <w:tcW w:w="1695" w:type="dxa"/>
          </w:tcPr>
          <w:p w14:paraId="38CF2C0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7ED9CA5B"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04350AE2"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01EF4377"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52FBEB05"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599C3E53" w14:textId="77777777" w:rsidTr="00556F1F">
        <w:trPr>
          <w:jc w:val="center"/>
        </w:trPr>
        <w:tc>
          <w:tcPr>
            <w:tcW w:w="1695" w:type="dxa"/>
          </w:tcPr>
          <w:p w14:paraId="6E535F7A"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0F82C90E"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2767C9C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53B4606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49E4624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7E9D6F3E" w14:textId="77777777" w:rsidTr="00556F1F">
        <w:trPr>
          <w:jc w:val="center"/>
        </w:trPr>
        <w:tc>
          <w:tcPr>
            <w:tcW w:w="1695" w:type="dxa"/>
          </w:tcPr>
          <w:p w14:paraId="5A0FD6E2"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2CB3890C"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78C18E36"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3C22169F" w14:textId="77777777" w:rsidTr="00556F1F">
        <w:trPr>
          <w:jc w:val="center"/>
        </w:trPr>
        <w:tc>
          <w:tcPr>
            <w:tcW w:w="10548" w:type="dxa"/>
            <w:gridSpan w:val="5"/>
          </w:tcPr>
          <w:p w14:paraId="3479B503"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The CPRSV2 bandwidth connection to the Internet shall not operate at a maximum capacity for a total time exceeding five (5) minutes in any 24-hour period.</w:t>
            </w:r>
          </w:p>
        </w:tc>
      </w:tr>
      <w:tr w:rsidR="00556F1F" w:rsidRPr="00556F1F" w14:paraId="33542E0F" w14:textId="77777777" w:rsidTr="00556F1F">
        <w:trPr>
          <w:jc w:val="center"/>
        </w:trPr>
        <w:tc>
          <w:tcPr>
            <w:tcW w:w="10548" w:type="dxa"/>
            <w:gridSpan w:val="5"/>
          </w:tcPr>
          <w:p w14:paraId="02CAA623"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103527D4" w14:textId="77777777" w:rsidTr="00556F1F">
        <w:trPr>
          <w:jc w:val="center"/>
        </w:trPr>
        <w:tc>
          <w:tcPr>
            <w:tcW w:w="1695" w:type="dxa"/>
          </w:tcPr>
          <w:p w14:paraId="3F77C8C6"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715E1DCE"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42AA6BC9"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1EF5D2EA"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57A92D21"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3C54C700" w14:textId="77777777" w:rsidTr="00556F1F">
        <w:trPr>
          <w:jc w:val="center"/>
        </w:trPr>
        <w:tc>
          <w:tcPr>
            <w:tcW w:w="1695" w:type="dxa"/>
          </w:tcPr>
          <w:p w14:paraId="6245A58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24EB86F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7AA51BD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2B2A528A"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11AD319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2F03FA94" w14:textId="77777777" w:rsidTr="00556F1F">
        <w:trPr>
          <w:jc w:val="center"/>
        </w:trPr>
        <w:tc>
          <w:tcPr>
            <w:tcW w:w="1695" w:type="dxa"/>
          </w:tcPr>
          <w:p w14:paraId="1B630D9D"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420E05DE"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46B0CCF1" w14:textId="77777777" w:rsidR="00556F1F" w:rsidRPr="00556F1F" w:rsidRDefault="00556F1F" w:rsidP="00556F1F">
      <w:pPr>
        <w:ind w:hanging="2"/>
        <w:rPr>
          <w:rFonts w:asciiTheme="minorHAnsi" w:eastAsia="Arial" w:hAnsiTheme="minorHAnsi" w:cstheme="min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7C7FEF0C" w14:textId="77777777" w:rsidTr="00556F1F">
        <w:trPr>
          <w:jc w:val="center"/>
        </w:trPr>
        <w:tc>
          <w:tcPr>
            <w:tcW w:w="10548" w:type="dxa"/>
            <w:gridSpan w:val="5"/>
          </w:tcPr>
          <w:p w14:paraId="07B316D7"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The CPRSV2 shall handle a traffic level up to 500 users at one time.</w:t>
            </w:r>
          </w:p>
        </w:tc>
      </w:tr>
      <w:tr w:rsidR="00556F1F" w:rsidRPr="00556F1F" w14:paraId="26F525F5" w14:textId="77777777" w:rsidTr="00556F1F">
        <w:trPr>
          <w:jc w:val="center"/>
        </w:trPr>
        <w:tc>
          <w:tcPr>
            <w:tcW w:w="10548" w:type="dxa"/>
            <w:gridSpan w:val="5"/>
          </w:tcPr>
          <w:p w14:paraId="5302A15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586422E6" w14:textId="77777777" w:rsidTr="00556F1F">
        <w:trPr>
          <w:jc w:val="center"/>
        </w:trPr>
        <w:tc>
          <w:tcPr>
            <w:tcW w:w="1695" w:type="dxa"/>
          </w:tcPr>
          <w:p w14:paraId="25BDF22F"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0300C82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500C0451"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780E8A71"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60E1FAE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34241BCF" w14:textId="77777777" w:rsidTr="00556F1F">
        <w:trPr>
          <w:jc w:val="center"/>
        </w:trPr>
        <w:tc>
          <w:tcPr>
            <w:tcW w:w="1695" w:type="dxa"/>
          </w:tcPr>
          <w:p w14:paraId="149BB25D"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3416675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5A872801"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0E169F6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14EF1C7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676B4224" w14:textId="77777777" w:rsidTr="00556F1F">
        <w:trPr>
          <w:jc w:val="center"/>
        </w:trPr>
        <w:tc>
          <w:tcPr>
            <w:tcW w:w="1695" w:type="dxa"/>
          </w:tcPr>
          <w:p w14:paraId="684BA37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38CB398A"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18D54535"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73B49274" w14:textId="77777777" w:rsidTr="00556F1F">
        <w:trPr>
          <w:jc w:val="center"/>
        </w:trPr>
        <w:tc>
          <w:tcPr>
            <w:tcW w:w="10548" w:type="dxa"/>
            <w:gridSpan w:val="5"/>
          </w:tcPr>
          <w:p w14:paraId="48CCCBD5"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lastRenderedPageBreak/>
              <w:t xml:space="preserve">The System shall be easily accessed by users utilizing commonly accepted browsers including, but not limited to, Microsoft Internet Explorer 11, Edge, Safari, Mozilla Firefox, and Google Chrome.  </w:t>
            </w:r>
          </w:p>
        </w:tc>
      </w:tr>
      <w:tr w:rsidR="00556F1F" w:rsidRPr="00556F1F" w14:paraId="0A384C12" w14:textId="77777777" w:rsidTr="00556F1F">
        <w:trPr>
          <w:jc w:val="center"/>
        </w:trPr>
        <w:tc>
          <w:tcPr>
            <w:tcW w:w="10548" w:type="dxa"/>
            <w:gridSpan w:val="5"/>
          </w:tcPr>
          <w:p w14:paraId="71635171"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1EF1FC24" w14:textId="77777777" w:rsidTr="00556F1F">
        <w:trPr>
          <w:jc w:val="center"/>
        </w:trPr>
        <w:tc>
          <w:tcPr>
            <w:tcW w:w="1695" w:type="dxa"/>
          </w:tcPr>
          <w:p w14:paraId="2CCB174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06498066"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4CCF8EF6"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51AC5F43"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5CCF7CC2"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5E6D6008" w14:textId="77777777" w:rsidTr="00556F1F">
        <w:trPr>
          <w:jc w:val="center"/>
        </w:trPr>
        <w:tc>
          <w:tcPr>
            <w:tcW w:w="1695" w:type="dxa"/>
          </w:tcPr>
          <w:p w14:paraId="4462A681"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179A69E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19DD5787"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5B7387A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7A27A838"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0BB9687A" w14:textId="77777777" w:rsidTr="00556F1F">
        <w:trPr>
          <w:jc w:val="center"/>
        </w:trPr>
        <w:tc>
          <w:tcPr>
            <w:tcW w:w="1695" w:type="dxa"/>
          </w:tcPr>
          <w:p w14:paraId="2509FE21"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0B670F0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62E9C25F" w14:textId="77777777" w:rsidR="00556F1F" w:rsidRPr="00556F1F" w:rsidRDefault="00556F1F" w:rsidP="00556F1F">
      <w:pPr>
        <w:ind w:hanging="2"/>
        <w:rPr>
          <w:rFonts w:asciiTheme="minorHAnsi" w:eastAsia="Arial" w:hAnsiTheme="minorHAnsi" w:cstheme="min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76E7081F" w14:textId="77777777" w:rsidTr="00556F1F">
        <w:trPr>
          <w:jc w:val="center"/>
        </w:trPr>
        <w:tc>
          <w:tcPr>
            <w:tcW w:w="10548" w:type="dxa"/>
            <w:gridSpan w:val="5"/>
          </w:tcPr>
          <w:p w14:paraId="3CD29D3D"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The Vendor shall not use for its benefit, or the benefit of any third party, the contents of any cookies collected via the CPRSV2.</w:t>
            </w:r>
          </w:p>
        </w:tc>
      </w:tr>
      <w:tr w:rsidR="00556F1F" w:rsidRPr="00556F1F" w14:paraId="7084404E" w14:textId="77777777" w:rsidTr="00556F1F">
        <w:trPr>
          <w:jc w:val="center"/>
        </w:trPr>
        <w:tc>
          <w:tcPr>
            <w:tcW w:w="10548" w:type="dxa"/>
            <w:gridSpan w:val="5"/>
          </w:tcPr>
          <w:p w14:paraId="182F7AB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7AC4628B" w14:textId="77777777" w:rsidTr="00556F1F">
        <w:trPr>
          <w:jc w:val="center"/>
        </w:trPr>
        <w:tc>
          <w:tcPr>
            <w:tcW w:w="1695" w:type="dxa"/>
          </w:tcPr>
          <w:p w14:paraId="1CA3F184"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58750E1F"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1DABABCE"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5DEAD0EE"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145E2529"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6C0118F0" w14:textId="77777777" w:rsidTr="00556F1F">
        <w:trPr>
          <w:jc w:val="center"/>
        </w:trPr>
        <w:tc>
          <w:tcPr>
            <w:tcW w:w="1695" w:type="dxa"/>
          </w:tcPr>
          <w:p w14:paraId="5B0567B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796946E0"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56D0E65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2720EE2C"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355DD6AA"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3843CF76" w14:textId="77777777" w:rsidTr="00556F1F">
        <w:trPr>
          <w:jc w:val="center"/>
        </w:trPr>
        <w:tc>
          <w:tcPr>
            <w:tcW w:w="1695" w:type="dxa"/>
          </w:tcPr>
          <w:p w14:paraId="01269F9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41C4DC4A"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1C7AB93C"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2CBDE899" w14:textId="77777777" w:rsidTr="00556F1F">
        <w:trPr>
          <w:jc w:val="center"/>
        </w:trPr>
        <w:tc>
          <w:tcPr>
            <w:tcW w:w="10548" w:type="dxa"/>
            <w:gridSpan w:val="5"/>
          </w:tcPr>
          <w:p w14:paraId="2B2104B2"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Upon DNR approval, the Vendor shall update, refresh and replace outdated or unsupported hardware and software throughout the life of the Contract.  Additionally, if over the life of the contract, the vendor upgrades its base reservation system software, DNR may request the Vendor to upgrade to the new software at no additional charge.</w:t>
            </w:r>
          </w:p>
        </w:tc>
      </w:tr>
      <w:tr w:rsidR="00556F1F" w:rsidRPr="00556F1F" w14:paraId="30719D4B" w14:textId="77777777" w:rsidTr="00556F1F">
        <w:trPr>
          <w:jc w:val="center"/>
        </w:trPr>
        <w:tc>
          <w:tcPr>
            <w:tcW w:w="10548" w:type="dxa"/>
            <w:gridSpan w:val="5"/>
          </w:tcPr>
          <w:p w14:paraId="0C90F773"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54009DF2" w14:textId="77777777" w:rsidTr="00556F1F">
        <w:trPr>
          <w:jc w:val="center"/>
        </w:trPr>
        <w:tc>
          <w:tcPr>
            <w:tcW w:w="1695" w:type="dxa"/>
          </w:tcPr>
          <w:p w14:paraId="11AC07A9"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0FAEA7D4"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3A6923CB"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6E8EE9E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7BB1185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265BC52B" w14:textId="77777777" w:rsidTr="00556F1F">
        <w:trPr>
          <w:jc w:val="center"/>
        </w:trPr>
        <w:tc>
          <w:tcPr>
            <w:tcW w:w="1695" w:type="dxa"/>
          </w:tcPr>
          <w:p w14:paraId="36B837FD"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5448AE0A"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03499A44"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39AFD402"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2965182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68A19F8D" w14:textId="77777777" w:rsidTr="00556F1F">
        <w:trPr>
          <w:jc w:val="center"/>
        </w:trPr>
        <w:tc>
          <w:tcPr>
            <w:tcW w:w="1695" w:type="dxa"/>
          </w:tcPr>
          <w:p w14:paraId="29A7BCE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230742FD"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1B72D48B" w14:textId="77777777" w:rsidR="00556F1F" w:rsidRPr="00556F1F" w:rsidRDefault="00556F1F" w:rsidP="00556F1F">
      <w:pPr>
        <w:rPr>
          <w:rFonts w:asciiTheme="minorHAnsi" w:eastAsia="Arial" w:hAnsiTheme="minorHAnsi" w:cstheme="min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71B1AEA2" w14:textId="77777777" w:rsidTr="00556F1F">
        <w:trPr>
          <w:jc w:val="center"/>
        </w:trPr>
        <w:tc>
          <w:tcPr>
            <w:tcW w:w="10548" w:type="dxa"/>
            <w:gridSpan w:val="5"/>
          </w:tcPr>
          <w:p w14:paraId="1F5096B0"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The Vendor shall provide maintenance and support for the CPRSV2, which includes identifying and developing standard maintenance requirements; updates; patches and repairs; correction of application defects; system tuning; performing modifications; content changes; and on-site technical support. The Maintenance and Support shall be performed to achieve optimal system performance. The Vendor shall not supplement, modify or alter the CPRSV2, without DNR’s prior approval.</w:t>
            </w:r>
          </w:p>
        </w:tc>
      </w:tr>
      <w:tr w:rsidR="00556F1F" w:rsidRPr="00556F1F" w14:paraId="41F64C76" w14:textId="77777777" w:rsidTr="00556F1F">
        <w:trPr>
          <w:jc w:val="center"/>
        </w:trPr>
        <w:tc>
          <w:tcPr>
            <w:tcW w:w="10548" w:type="dxa"/>
            <w:gridSpan w:val="5"/>
          </w:tcPr>
          <w:p w14:paraId="48856EBE"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42C8BD3E" w14:textId="77777777" w:rsidTr="00556F1F">
        <w:trPr>
          <w:jc w:val="center"/>
        </w:trPr>
        <w:tc>
          <w:tcPr>
            <w:tcW w:w="1695" w:type="dxa"/>
          </w:tcPr>
          <w:p w14:paraId="20E011C0"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4F15C625"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115F59A7"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11FF17D7"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0242411E"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3011E986" w14:textId="77777777" w:rsidTr="00556F1F">
        <w:trPr>
          <w:jc w:val="center"/>
        </w:trPr>
        <w:tc>
          <w:tcPr>
            <w:tcW w:w="1695" w:type="dxa"/>
          </w:tcPr>
          <w:p w14:paraId="2A10C6D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60A93CB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578AEFB4"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081AA137"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00A75FC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762AE701" w14:textId="77777777" w:rsidTr="00556F1F">
        <w:trPr>
          <w:jc w:val="center"/>
        </w:trPr>
        <w:tc>
          <w:tcPr>
            <w:tcW w:w="1695" w:type="dxa"/>
          </w:tcPr>
          <w:p w14:paraId="3A38952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27BF6FA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66ECF7F0"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4A0FCDFC" w14:textId="77777777" w:rsidTr="00556F1F">
        <w:trPr>
          <w:jc w:val="center"/>
        </w:trPr>
        <w:tc>
          <w:tcPr>
            <w:tcW w:w="10548" w:type="dxa"/>
            <w:gridSpan w:val="5"/>
          </w:tcPr>
          <w:p w14:paraId="2BF0A5A7"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The Vendor shall correct any material programming errors that are attributable to the Vendor within 5 business days of notification. The DNR shall notify the Vendor, in writing of a problem with the software and provide sufficient information for the Vendor to identify the problem.</w:t>
            </w:r>
          </w:p>
        </w:tc>
      </w:tr>
      <w:tr w:rsidR="00556F1F" w:rsidRPr="00556F1F" w14:paraId="44FD9515" w14:textId="77777777" w:rsidTr="00556F1F">
        <w:trPr>
          <w:jc w:val="center"/>
        </w:trPr>
        <w:tc>
          <w:tcPr>
            <w:tcW w:w="10548" w:type="dxa"/>
            <w:gridSpan w:val="5"/>
          </w:tcPr>
          <w:p w14:paraId="5B5E1FFA"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75E706AE" w14:textId="77777777" w:rsidTr="00556F1F">
        <w:trPr>
          <w:jc w:val="center"/>
        </w:trPr>
        <w:tc>
          <w:tcPr>
            <w:tcW w:w="1695" w:type="dxa"/>
          </w:tcPr>
          <w:p w14:paraId="4F4D299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5E421D7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297219C1"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1952D6AF"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1A02BBB0"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08AA04C6" w14:textId="77777777" w:rsidTr="00556F1F">
        <w:trPr>
          <w:jc w:val="center"/>
        </w:trPr>
        <w:tc>
          <w:tcPr>
            <w:tcW w:w="1695" w:type="dxa"/>
          </w:tcPr>
          <w:p w14:paraId="3AF846C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61C147F1"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4EF1D31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2E3C4B2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5A1C3F02"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3467A688" w14:textId="77777777" w:rsidTr="00556F1F">
        <w:trPr>
          <w:jc w:val="center"/>
        </w:trPr>
        <w:tc>
          <w:tcPr>
            <w:tcW w:w="1695" w:type="dxa"/>
          </w:tcPr>
          <w:p w14:paraId="7D85D99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12FAA3B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076C7D56" w14:textId="77777777" w:rsidR="00556F1F" w:rsidRPr="00556F1F" w:rsidRDefault="00556F1F" w:rsidP="00556F1F">
      <w:pPr>
        <w:ind w:hanging="2"/>
        <w:rPr>
          <w:rFonts w:asciiTheme="minorHAnsi" w:eastAsia="Arial" w:hAnsiTheme="minorHAnsi" w:cstheme="min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6EA50DB9" w14:textId="77777777" w:rsidTr="00556F1F">
        <w:trPr>
          <w:jc w:val="center"/>
        </w:trPr>
        <w:tc>
          <w:tcPr>
            <w:tcW w:w="10548" w:type="dxa"/>
            <w:gridSpan w:val="5"/>
          </w:tcPr>
          <w:p w14:paraId="6810FC1F"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The Vendor's response to an application defect shall depend upon the severity of the problem. For programming errors that slow the processing of data by a small degree, render minor and non-mandatory functions of the System inoperable or unstable, or require users or administrators to employ workarounds to fully use the software, Vendor shall respond to the request for resolution within four business hours. Furthermore, the Vendor shall begin working on a proper solution for the problem within one business day, dedicating the resources required to fix the problem. For any defects with more significant consequences, including those that render key functions of the System inoperable or significantly slow processing of data, the Vendor shall respond within two business hours of notice. The Vendor also shall begin working on a proper solution for the problem immediately after responding and, if requested, provide on-site assistance and dedicate all available resources to resolving the problem. The Vendor shall provide DNR with updates on the progress of the solution and an estimated time when the problem will be resolved will be corrected.</w:t>
            </w:r>
          </w:p>
        </w:tc>
      </w:tr>
      <w:tr w:rsidR="00556F1F" w:rsidRPr="00556F1F" w14:paraId="6CA2F089" w14:textId="77777777" w:rsidTr="00556F1F">
        <w:trPr>
          <w:jc w:val="center"/>
        </w:trPr>
        <w:tc>
          <w:tcPr>
            <w:tcW w:w="10548" w:type="dxa"/>
            <w:gridSpan w:val="5"/>
          </w:tcPr>
          <w:p w14:paraId="4D0C5197"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1706DADB" w14:textId="77777777" w:rsidTr="00556F1F">
        <w:trPr>
          <w:jc w:val="center"/>
        </w:trPr>
        <w:tc>
          <w:tcPr>
            <w:tcW w:w="1695" w:type="dxa"/>
          </w:tcPr>
          <w:p w14:paraId="41F29A13"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130DB0B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0F41CA02"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69EF5A8F"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1E7203C2"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46D02807" w14:textId="77777777" w:rsidTr="00556F1F">
        <w:trPr>
          <w:jc w:val="center"/>
        </w:trPr>
        <w:tc>
          <w:tcPr>
            <w:tcW w:w="1695" w:type="dxa"/>
          </w:tcPr>
          <w:p w14:paraId="7D06D1EE"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09B09784"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56B166C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6EC02F70"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5DE8CB67"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1B7BCADD" w14:textId="77777777" w:rsidTr="00556F1F">
        <w:trPr>
          <w:jc w:val="center"/>
        </w:trPr>
        <w:tc>
          <w:tcPr>
            <w:tcW w:w="1695" w:type="dxa"/>
          </w:tcPr>
          <w:p w14:paraId="3A9C66D1"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lastRenderedPageBreak/>
              <w:t>Response:</w:t>
            </w:r>
          </w:p>
        </w:tc>
        <w:tc>
          <w:tcPr>
            <w:tcW w:w="8853" w:type="dxa"/>
            <w:gridSpan w:val="4"/>
          </w:tcPr>
          <w:p w14:paraId="1D21245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77224F08"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73707A01" w14:textId="77777777" w:rsidTr="00556F1F">
        <w:trPr>
          <w:jc w:val="center"/>
        </w:trPr>
        <w:tc>
          <w:tcPr>
            <w:tcW w:w="10548" w:type="dxa"/>
            <w:gridSpan w:val="5"/>
          </w:tcPr>
          <w:p w14:paraId="7A3EE26F"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The Vendor shall ensure, at a minimum, that the following metrics are included and documented in an Application Defects Report quarterly or as requested, for problems encountered during operations: </w:t>
            </w:r>
          </w:p>
          <w:p w14:paraId="5981B854" w14:textId="77777777" w:rsidR="00556F1F" w:rsidRPr="00556F1F" w:rsidRDefault="00556F1F" w:rsidP="008F36E8">
            <w:pPr>
              <w:keepLines/>
              <w:numPr>
                <w:ilvl w:val="0"/>
                <w:numId w:val="123"/>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86"/>
                <w:tab w:val="left" w:pos="1386"/>
              </w:tabs>
              <w:suppressAutoHyphens/>
              <w:ind w:leftChars="-1" w:left="0" w:hangingChars="1" w:hanging="2"/>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Severity of problem; </w:t>
            </w:r>
          </w:p>
          <w:p w14:paraId="60896008" w14:textId="77777777" w:rsidR="00556F1F" w:rsidRPr="00556F1F" w:rsidRDefault="00556F1F" w:rsidP="008F36E8">
            <w:pPr>
              <w:keepLines/>
              <w:numPr>
                <w:ilvl w:val="0"/>
                <w:numId w:val="12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86"/>
                <w:tab w:val="left" w:pos="1386"/>
              </w:tabs>
              <w:suppressAutoHyphens/>
              <w:ind w:leftChars="-1" w:left="0" w:hangingChars="1" w:hanging="2"/>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Type of problem; </w:t>
            </w:r>
          </w:p>
          <w:p w14:paraId="1135F3DE" w14:textId="77777777" w:rsidR="00556F1F" w:rsidRPr="00556F1F" w:rsidRDefault="00556F1F" w:rsidP="008F36E8">
            <w:pPr>
              <w:keepLines/>
              <w:numPr>
                <w:ilvl w:val="0"/>
                <w:numId w:val="118"/>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86"/>
                <w:tab w:val="left" w:pos="1386"/>
              </w:tabs>
              <w:suppressAutoHyphens/>
              <w:ind w:leftChars="-1" w:left="0" w:hangingChars="1" w:hanging="2"/>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Number of problems; </w:t>
            </w:r>
          </w:p>
          <w:p w14:paraId="5DD940C5" w14:textId="77777777" w:rsidR="00556F1F" w:rsidRPr="00556F1F" w:rsidRDefault="00556F1F" w:rsidP="008F36E8">
            <w:pPr>
              <w:keepLines/>
              <w:numPr>
                <w:ilvl w:val="0"/>
                <w:numId w:val="121"/>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86"/>
                <w:tab w:val="left" w:pos="1386"/>
              </w:tabs>
              <w:suppressAutoHyphens/>
              <w:ind w:leftChars="-1" w:left="0" w:hangingChars="1" w:hanging="2"/>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Anticipated fix date; </w:t>
            </w:r>
          </w:p>
          <w:p w14:paraId="7296BD73" w14:textId="77777777" w:rsidR="00556F1F" w:rsidRPr="00556F1F" w:rsidRDefault="00556F1F" w:rsidP="008F36E8">
            <w:pPr>
              <w:keepLines/>
              <w:numPr>
                <w:ilvl w:val="0"/>
                <w:numId w:val="111"/>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86"/>
                <w:tab w:val="left" w:pos="1386"/>
              </w:tabs>
              <w:suppressAutoHyphens/>
              <w:ind w:leftChars="-1" w:left="0" w:hangingChars="1" w:hanging="2"/>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Resolution; </w:t>
            </w:r>
          </w:p>
          <w:p w14:paraId="1BEED699" w14:textId="77777777" w:rsidR="00556F1F" w:rsidRPr="00556F1F" w:rsidRDefault="00556F1F" w:rsidP="008F36E8">
            <w:pPr>
              <w:keepLines/>
              <w:numPr>
                <w:ilvl w:val="0"/>
                <w:numId w:val="109"/>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86"/>
                <w:tab w:val="left" w:pos="1386"/>
              </w:tabs>
              <w:suppressAutoHyphens/>
              <w:ind w:leftChars="-1" w:left="0" w:hangingChars="1" w:hanging="2"/>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Frequency of problem occurrence; and </w:t>
            </w:r>
          </w:p>
          <w:p w14:paraId="34AB5BC3" w14:textId="77777777" w:rsidR="00556F1F" w:rsidRPr="00556F1F" w:rsidRDefault="00556F1F" w:rsidP="008F36E8">
            <w:pPr>
              <w:keepLines/>
              <w:numPr>
                <w:ilvl w:val="0"/>
                <w:numId w:val="115"/>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086"/>
                <w:tab w:val="left" w:pos="1386"/>
              </w:tabs>
              <w:suppressAutoHyphens/>
              <w:ind w:leftChars="-1" w:left="0" w:hangingChars="1" w:hanging="2"/>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Problem source(s). </w:t>
            </w:r>
          </w:p>
          <w:p w14:paraId="2CEC19D0" w14:textId="77777777" w:rsidR="00556F1F" w:rsidRPr="00556F1F" w:rsidRDefault="00556F1F" w:rsidP="00556F1F">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jc w:val="both"/>
              <w:rPr>
                <w:rFonts w:asciiTheme="minorHAnsi" w:eastAsia="Arial" w:hAnsiTheme="minorHAnsi" w:cstheme="minorHAnsi"/>
                <w:color w:val="000000"/>
                <w:sz w:val="20"/>
              </w:rPr>
            </w:pPr>
          </w:p>
          <w:p w14:paraId="78A70F75" w14:textId="77777777" w:rsidR="00556F1F" w:rsidRPr="00556F1F" w:rsidRDefault="00556F1F" w:rsidP="00556F1F">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846"/>
              </w:tabs>
              <w:ind w:hanging="2"/>
              <w:jc w:val="both"/>
              <w:rPr>
                <w:rFonts w:asciiTheme="minorHAnsi" w:eastAsia="Arial" w:hAnsiTheme="minorHAnsi" w:cstheme="minorHAnsi"/>
                <w:color w:val="000000"/>
                <w:sz w:val="20"/>
              </w:rPr>
            </w:pPr>
            <w:r w:rsidRPr="00556F1F">
              <w:rPr>
                <w:rFonts w:asciiTheme="minorHAnsi" w:eastAsia="Arial" w:hAnsiTheme="minorHAnsi" w:cstheme="minorHAnsi"/>
                <w:color w:val="000000"/>
                <w:sz w:val="20"/>
              </w:rPr>
              <w:tab/>
              <w:t>The Vendor shall use criteria and thresholds based on the metrics described above, when assessing the stability of the CPRSV2.</w:t>
            </w:r>
          </w:p>
          <w:p w14:paraId="3C0905F9" w14:textId="77777777" w:rsidR="00556F1F" w:rsidRPr="00556F1F" w:rsidRDefault="00556F1F" w:rsidP="000C0D42">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846"/>
              </w:tabs>
              <w:jc w:val="both"/>
              <w:rPr>
                <w:rFonts w:asciiTheme="minorHAnsi" w:eastAsia="Arial" w:hAnsiTheme="minorHAnsi" w:cstheme="minorHAnsi"/>
                <w:color w:val="000000"/>
                <w:sz w:val="20"/>
              </w:rPr>
            </w:pPr>
          </w:p>
          <w:p w14:paraId="4136EEB5" w14:textId="77777777" w:rsidR="00556F1F" w:rsidRPr="00556F1F" w:rsidRDefault="00556F1F" w:rsidP="00556F1F">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846"/>
              </w:tabs>
              <w:ind w:hanging="2"/>
              <w:jc w:val="both"/>
              <w:rPr>
                <w:rFonts w:asciiTheme="minorHAnsi" w:eastAsia="Arial" w:hAnsiTheme="minorHAnsi" w:cstheme="minorHAnsi"/>
                <w:color w:val="000000"/>
                <w:sz w:val="20"/>
              </w:rPr>
            </w:pPr>
          </w:p>
        </w:tc>
      </w:tr>
      <w:tr w:rsidR="00556F1F" w:rsidRPr="00556F1F" w14:paraId="1622E219" w14:textId="77777777" w:rsidTr="00556F1F">
        <w:trPr>
          <w:jc w:val="center"/>
        </w:trPr>
        <w:tc>
          <w:tcPr>
            <w:tcW w:w="10548" w:type="dxa"/>
            <w:gridSpan w:val="5"/>
          </w:tcPr>
          <w:p w14:paraId="3D0579EA"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4F46B912" w14:textId="77777777" w:rsidTr="00556F1F">
        <w:trPr>
          <w:jc w:val="center"/>
        </w:trPr>
        <w:tc>
          <w:tcPr>
            <w:tcW w:w="1695" w:type="dxa"/>
          </w:tcPr>
          <w:p w14:paraId="534895A0"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22A0EBFA"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128988E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41569AEE"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32826418"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7CC48068" w14:textId="77777777" w:rsidTr="00556F1F">
        <w:trPr>
          <w:jc w:val="center"/>
        </w:trPr>
        <w:tc>
          <w:tcPr>
            <w:tcW w:w="1695" w:type="dxa"/>
          </w:tcPr>
          <w:p w14:paraId="6736C4E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3B2C91D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37E36FE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2B488407"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17FDC03C"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7D6B6AEC" w14:textId="77777777" w:rsidTr="00556F1F">
        <w:trPr>
          <w:jc w:val="center"/>
        </w:trPr>
        <w:tc>
          <w:tcPr>
            <w:tcW w:w="1695" w:type="dxa"/>
          </w:tcPr>
          <w:p w14:paraId="197F01F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387BB8C0"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1CF1E363" w14:textId="77777777" w:rsidR="00556F1F" w:rsidRPr="00556F1F" w:rsidRDefault="00556F1F" w:rsidP="00556F1F">
      <w:pPr>
        <w:ind w:hanging="2"/>
        <w:rPr>
          <w:rFonts w:asciiTheme="minorHAnsi" w:eastAsia="Arial" w:hAnsiTheme="minorHAnsi" w:cstheme="min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36CB7727" w14:textId="77777777" w:rsidTr="00556F1F">
        <w:trPr>
          <w:jc w:val="center"/>
        </w:trPr>
        <w:tc>
          <w:tcPr>
            <w:tcW w:w="10548" w:type="dxa"/>
            <w:gridSpan w:val="5"/>
          </w:tcPr>
          <w:p w14:paraId="06AD05FD"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The Vendor shall provide adequate staff to provide the maintenance required by the Contract. The Vendor shall also make provisions to support any planned special processing risk areas that occur during operations (for example, peak reservation periods).</w:t>
            </w:r>
          </w:p>
        </w:tc>
      </w:tr>
      <w:tr w:rsidR="00556F1F" w:rsidRPr="00556F1F" w14:paraId="3D18B4D0" w14:textId="77777777" w:rsidTr="00556F1F">
        <w:trPr>
          <w:jc w:val="center"/>
        </w:trPr>
        <w:tc>
          <w:tcPr>
            <w:tcW w:w="10548" w:type="dxa"/>
            <w:gridSpan w:val="5"/>
          </w:tcPr>
          <w:p w14:paraId="36A6EE82"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0C713755" w14:textId="77777777" w:rsidTr="00556F1F">
        <w:trPr>
          <w:jc w:val="center"/>
        </w:trPr>
        <w:tc>
          <w:tcPr>
            <w:tcW w:w="1695" w:type="dxa"/>
          </w:tcPr>
          <w:p w14:paraId="77DD6341"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0335B0B3"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3DC86EB6"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4D4C11F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7A5AE788"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5227FAED" w14:textId="77777777" w:rsidTr="00556F1F">
        <w:trPr>
          <w:jc w:val="center"/>
        </w:trPr>
        <w:tc>
          <w:tcPr>
            <w:tcW w:w="1695" w:type="dxa"/>
          </w:tcPr>
          <w:p w14:paraId="6E64732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1EA24648"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526F0B1A"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0909C13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5645E32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4950EBF0" w14:textId="77777777" w:rsidTr="00556F1F">
        <w:trPr>
          <w:jc w:val="center"/>
        </w:trPr>
        <w:tc>
          <w:tcPr>
            <w:tcW w:w="1695" w:type="dxa"/>
          </w:tcPr>
          <w:p w14:paraId="62D232E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34F8D6B0"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40783366"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0A410A74" w14:textId="77777777" w:rsidTr="00556F1F">
        <w:trPr>
          <w:jc w:val="center"/>
        </w:trPr>
        <w:tc>
          <w:tcPr>
            <w:tcW w:w="10548" w:type="dxa"/>
            <w:gridSpan w:val="5"/>
          </w:tcPr>
          <w:p w14:paraId="5E58A865"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The Vendor shall adhere to the performance standards requirements provided. The Vendor shall document and provide all performance levels in a Performance Report monthly or as requested.</w:t>
            </w:r>
          </w:p>
        </w:tc>
      </w:tr>
      <w:tr w:rsidR="00556F1F" w:rsidRPr="00556F1F" w14:paraId="746C3104" w14:textId="77777777" w:rsidTr="00556F1F">
        <w:trPr>
          <w:jc w:val="center"/>
        </w:trPr>
        <w:tc>
          <w:tcPr>
            <w:tcW w:w="10548" w:type="dxa"/>
            <w:gridSpan w:val="5"/>
          </w:tcPr>
          <w:p w14:paraId="7C3ABCD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56A16F8E" w14:textId="77777777" w:rsidTr="00556F1F">
        <w:trPr>
          <w:jc w:val="center"/>
        </w:trPr>
        <w:tc>
          <w:tcPr>
            <w:tcW w:w="1695" w:type="dxa"/>
          </w:tcPr>
          <w:p w14:paraId="75A15246"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48DE2FF4"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0EE28C78"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24338F7E"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69149B94"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547777CF" w14:textId="77777777" w:rsidTr="00556F1F">
        <w:trPr>
          <w:jc w:val="center"/>
        </w:trPr>
        <w:tc>
          <w:tcPr>
            <w:tcW w:w="1695" w:type="dxa"/>
          </w:tcPr>
          <w:p w14:paraId="0A417EE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0DAEB92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03025827"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0BFC861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71B1FE58"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042A4715" w14:textId="77777777" w:rsidTr="00556F1F">
        <w:trPr>
          <w:jc w:val="center"/>
        </w:trPr>
        <w:tc>
          <w:tcPr>
            <w:tcW w:w="1695" w:type="dxa"/>
          </w:tcPr>
          <w:p w14:paraId="063C28E1"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4CF8E9B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64F595F1" w14:textId="77777777" w:rsidR="00556F1F" w:rsidRPr="00556F1F" w:rsidRDefault="00556F1F" w:rsidP="00556F1F">
      <w:pPr>
        <w:ind w:hanging="2"/>
        <w:rPr>
          <w:rFonts w:asciiTheme="minorHAnsi" w:eastAsia="Arial" w:hAnsiTheme="minorHAnsi" w:cstheme="min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761D3FB1" w14:textId="77777777" w:rsidTr="00556F1F">
        <w:trPr>
          <w:jc w:val="center"/>
        </w:trPr>
        <w:tc>
          <w:tcPr>
            <w:tcW w:w="10548" w:type="dxa"/>
            <w:gridSpan w:val="5"/>
          </w:tcPr>
          <w:p w14:paraId="3C8629EC"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bookmarkStart w:id="29" w:name="_heading=h.1fob9te" w:colFirst="0" w:colLast="0"/>
            <w:bookmarkEnd w:id="29"/>
            <w:r w:rsidRPr="00556F1F">
              <w:rPr>
                <w:rFonts w:asciiTheme="minorHAnsi" w:eastAsia="Arial" w:hAnsiTheme="minorHAnsi" w:cstheme="minorHAnsi"/>
                <w:color w:val="000000"/>
                <w:sz w:val="20"/>
              </w:rPr>
              <w:t xml:space="preserve">Vendor shall comply with and adhere to all DNR and Iowa Enterprise IT Standards, including, without limitation, all technical and security standards, procedures and protocols, and provide training to Vendor’s employees and subcontractors concerning such standards, procedures and protocols. The Vendor shall follow all additional DAS standards that have been identified by the State of Iowa as necessary in a statement of work or purchase order. Current State of Iowa IT security standards and additional standards are accessible online at </w:t>
            </w:r>
            <w:hyperlink r:id="rId28">
              <w:r w:rsidRPr="00556F1F">
                <w:rPr>
                  <w:rFonts w:asciiTheme="minorHAnsi" w:eastAsia="Arial" w:hAnsiTheme="minorHAnsi" w:cstheme="minorHAnsi"/>
                  <w:color w:val="0000FF"/>
                  <w:sz w:val="20"/>
                  <w:u w:val="single"/>
                </w:rPr>
                <w:t>https://ocio.iowa.gov/standards</w:t>
              </w:r>
            </w:hyperlink>
            <w:r w:rsidRPr="00556F1F">
              <w:rPr>
                <w:rFonts w:asciiTheme="minorHAnsi" w:eastAsia="Arial" w:hAnsiTheme="minorHAnsi" w:cstheme="minorHAnsi"/>
                <w:color w:val="000000"/>
                <w:sz w:val="20"/>
              </w:rPr>
              <w:t>. Vendor shall take all precautions and actions necessary to: (</w:t>
            </w:r>
            <w:proofErr w:type="spellStart"/>
            <w:r w:rsidRPr="00556F1F">
              <w:rPr>
                <w:rFonts w:asciiTheme="minorHAnsi" w:eastAsia="Arial" w:hAnsiTheme="minorHAnsi" w:cstheme="minorHAnsi"/>
                <w:color w:val="000000"/>
                <w:sz w:val="20"/>
              </w:rPr>
              <w:t>i</w:t>
            </w:r>
            <w:proofErr w:type="spellEnd"/>
            <w:r w:rsidRPr="00556F1F">
              <w:rPr>
                <w:rFonts w:asciiTheme="minorHAnsi" w:eastAsia="Arial" w:hAnsiTheme="minorHAnsi" w:cstheme="minorHAnsi"/>
                <w:color w:val="000000"/>
                <w:sz w:val="20"/>
              </w:rPr>
              <w:t>) prevent unauthorized access to DNR’s and the State’s systems, networks, computers, property, records, data, and information; and (ii) ensure that all of the DNR’s and the State’s documentation, electronic files, data, and systems are developed, used, and maintained in a secure manner, protecting their confidentiality, integrity and availability. Vendor agrees that it will not copy, reproduce, transmit, or remove any DNR (or State) information or data without the prior written consent of the DNR. Vendor agrees that it shall be liable for any damages, losses, and expenses suffered or incurred by the DNR or the State as a result of: (a) any breach of this section, or (b) any breaches of security (including those described below) that are caused by any action or omission of Vendor or Vendor’s employees, agents and subcontractors. Breaches of security include, but are not limited to:</w:t>
            </w:r>
          </w:p>
          <w:p w14:paraId="020327BE" w14:textId="77777777" w:rsidR="00556F1F" w:rsidRPr="00556F1F" w:rsidRDefault="00556F1F" w:rsidP="008F36E8">
            <w:pPr>
              <w:numPr>
                <w:ilvl w:val="0"/>
                <w:numId w:val="96"/>
              </w:numPr>
              <w:suppressAutoHyphens/>
              <w:ind w:leftChars="-1" w:left="0" w:hangingChars="1" w:hanging="2"/>
              <w:textDirection w:val="btLr"/>
              <w:textAlignment w:val="top"/>
              <w:outlineLvl w:val="0"/>
              <w:rPr>
                <w:rFonts w:asciiTheme="minorHAnsi" w:eastAsia="Arial" w:hAnsiTheme="minorHAnsi" w:cstheme="minorHAnsi"/>
                <w:sz w:val="20"/>
              </w:rPr>
            </w:pPr>
            <w:r w:rsidRPr="00556F1F">
              <w:rPr>
                <w:rFonts w:asciiTheme="minorHAnsi" w:eastAsia="Arial" w:hAnsiTheme="minorHAnsi" w:cstheme="minorHAnsi"/>
                <w:sz w:val="20"/>
              </w:rPr>
              <w:t xml:space="preserve">Disclosure of confidential or sensitive information; </w:t>
            </w:r>
          </w:p>
          <w:p w14:paraId="4E1851CE" w14:textId="77777777" w:rsidR="00556F1F" w:rsidRPr="00556F1F" w:rsidRDefault="00556F1F" w:rsidP="008F36E8">
            <w:pPr>
              <w:numPr>
                <w:ilvl w:val="0"/>
                <w:numId w:val="96"/>
              </w:numPr>
              <w:suppressAutoHyphens/>
              <w:ind w:leftChars="-1" w:left="0" w:hangingChars="1" w:hanging="2"/>
              <w:textDirection w:val="btLr"/>
              <w:textAlignment w:val="top"/>
              <w:outlineLvl w:val="0"/>
              <w:rPr>
                <w:rFonts w:asciiTheme="minorHAnsi" w:eastAsia="Arial" w:hAnsiTheme="minorHAnsi" w:cstheme="minorHAnsi"/>
                <w:sz w:val="20"/>
              </w:rPr>
            </w:pPr>
            <w:r w:rsidRPr="00556F1F">
              <w:rPr>
                <w:rFonts w:asciiTheme="minorHAnsi" w:eastAsia="Arial" w:hAnsiTheme="minorHAnsi" w:cstheme="minorHAnsi"/>
                <w:sz w:val="20"/>
              </w:rPr>
              <w:t xml:space="preserve">Unauthorized access to DNR or State systems; </w:t>
            </w:r>
          </w:p>
          <w:p w14:paraId="16072501" w14:textId="77777777" w:rsidR="00556F1F" w:rsidRPr="00556F1F" w:rsidRDefault="00556F1F" w:rsidP="008F36E8">
            <w:pPr>
              <w:numPr>
                <w:ilvl w:val="0"/>
                <w:numId w:val="96"/>
              </w:numPr>
              <w:suppressAutoHyphens/>
              <w:ind w:leftChars="-1" w:left="0" w:hangingChars="1" w:hanging="2"/>
              <w:textDirection w:val="btLr"/>
              <w:textAlignment w:val="top"/>
              <w:outlineLvl w:val="0"/>
              <w:rPr>
                <w:rFonts w:asciiTheme="minorHAnsi" w:eastAsia="Arial" w:hAnsiTheme="minorHAnsi" w:cstheme="minorHAnsi"/>
                <w:sz w:val="20"/>
              </w:rPr>
            </w:pPr>
            <w:r w:rsidRPr="00556F1F">
              <w:rPr>
                <w:rFonts w:asciiTheme="minorHAnsi" w:eastAsia="Arial" w:hAnsiTheme="minorHAnsi" w:cstheme="minorHAnsi"/>
                <w:sz w:val="20"/>
              </w:rPr>
              <w:t xml:space="preserve">Illegal technology transfer; </w:t>
            </w:r>
          </w:p>
          <w:p w14:paraId="2B2367B0" w14:textId="77777777" w:rsidR="00556F1F" w:rsidRPr="00556F1F" w:rsidRDefault="00556F1F" w:rsidP="008F36E8">
            <w:pPr>
              <w:numPr>
                <w:ilvl w:val="0"/>
                <w:numId w:val="96"/>
              </w:numPr>
              <w:suppressAutoHyphens/>
              <w:ind w:leftChars="-1" w:left="0" w:hangingChars="1" w:hanging="2"/>
              <w:textDirection w:val="btLr"/>
              <w:textAlignment w:val="top"/>
              <w:outlineLvl w:val="0"/>
              <w:rPr>
                <w:rFonts w:asciiTheme="minorHAnsi" w:eastAsia="Arial" w:hAnsiTheme="minorHAnsi" w:cstheme="minorHAnsi"/>
                <w:sz w:val="20"/>
              </w:rPr>
            </w:pPr>
            <w:r w:rsidRPr="00556F1F">
              <w:rPr>
                <w:rFonts w:asciiTheme="minorHAnsi" w:eastAsia="Arial" w:hAnsiTheme="minorHAnsi" w:cstheme="minorHAnsi"/>
                <w:sz w:val="20"/>
              </w:rPr>
              <w:t xml:space="preserve">Sabotage or destruction of DNR or State information or information systems; </w:t>
            </w:r>
          </w:p>
          <w:p w14:paraId="084D99FE" w14:textId="77777777" w:rsidR="00556F1F" w:rsidRPr="00556F1F" w:rsidRDefault="00556F1F" w:rsidP="008F36E8">
            <w:pPr>
              <w:numPr>
                <w:ilvl w:val="0"/>
                <w:numId w:val="96"/>
              </w:numPr>
              <w:suppressAutoHyphens/>
              <w:ind w:leftChars="-1" w:left="0" w:hangingChars="1" w:hanging="2"/>
              <w:textDirection w:val="btLr"/>
              <w:textAlignment w:val="top"/>
              <w:outlineLvl w:val="0"/>
              <w:rPr>
                <w:rFonts w:asciiTheme="minorHAnsi" w:eastAsia="Arial" w:hAnsiTheme="minorHAnsi" w:cstheme="minorHAnsi"/>
                <w:sz w:val="20"/>
              </w:rPr>
            </w:pPr>
            <w:r w:rsidRPr="00556F1F">
              <w:rPr>
                <w:rFonts w:asciiTheme="minorHAnsi" w:eastAsia="Arial" w:hAnsiTheme="minorHAnsi" w:cstheme="minorHAnsi"/>
                <w:sz w:val="20"/>
              </w:rPr>
              <w:t xml:space="preserve">Compromise or denial of DNR or State information or information systems; </w:t>
            </w:r>
          </w:p>
          <w:p w14:paraId="24194A97" w14:textId="77777777" w:rsidR="00556F1F" w:rsidRPr="00556F1F" w:rsidRDefault="00556F1F" w:rsidP="008F36E8">
            <w:pPr>
              <w:numPr>
                <w:ilvl w:val="0"/>
                <w:numId w:val="96"/>
              </w:numPr>
              <w:suppressAutoHyphens/>
              <w:ind w:leftChars="-1" w:left="0" w:hangingChars="1" w:hanging="2"/>
              <w:textDirection w:val="btLr"/>
              <w:textAlignment w:val="top"/>
              <w:outlineLvl w:val="0"/>
              <w:rPr>
                <w:rFonts w:asciiTheme="minorHAnsi" w:eastAsia="Arial" w:hAnsiTheme="minorHAnsi" w:cstheme="minorHAnsi"/>
                <w:sz w:val="20"/>
              </w:rPr>
            </w:pPr>
            <w:r w:rsidRPr="00556F1F">
              <w:rPr>
                <w:rFonts w:asciiTheme="minorHAnsi" w:eastAsia="Arial" w:hAnsiTheme="minorHAnsi" w:cstheme="minorHAnsi"/>
                <w:sz w:val="20"/>
              </w:rPr>
              <w:lastRenderedPageBreak/>
              <w:t xml:space="preserve">Damage to or loss of DNR or State information or information systems; and </w:t>
            </w:r>
          </w:p>
          <w:p w14:paraId="794F47DC" w14:textId="77777777" w:rsidR="00556F1F" w:rsidRPr="00556F1F" w:rsidRDefault="00556F1F" w:rsidP="008F36E8">
            <w:pPr>
              <w:numPr>
                <w:ilvl w:val="0"/>
                <w:numId w:val="96"/>
              </w:numPr>
              <w:suppressAutoHyphens/>
              <w:ind w:leftChars="-1" w:left="0" w:hangingChars="1" w:hanging="2"/>
              <w:textDirection w:val="btLr"/>
              <w:textAlignment w:val="top"/>
              <w:outlineLvl w:val="0"/>
              <w:rPr>
                <w:rFonts w:asciiTheme="minorHAnsi" w:eastAsia="Arial" w:hAnsiTheme="minorHAnsi" w:cstheme="minorHAnsi"/>
                <w:sz w:val="20"/>
              </w:rPr>
            </w:pPr>
            <w:r w:rsidRPr="00556F1F">
              <w:rPr>
                <w:rFonts w:asciiTheme="minorHAnsi" w:eastAsia="Arial" w:hAnsiTheme="minorHAnsi" w:cstheme="minorHAnsi"/>
                <w:sz w:val="20"/>
              </w:rPr>
              <w:t xml:space="preserve">Theft. </w:t>
            </w:r>
          </w:p>
          <w:p w14:paraId="7184CE49" w14:textId="77777777" w:rsidR="00556F1F" w:rsidRPr="00556F1F" w:rsidRDefault="00556F1F" w:rsidP="00556F1F">
            <w:pPr>
              <w:ind w:hanging="2"/>
              <w:rPr>
                <w:rFonts w:asciiTheme="minorHAnsi" w:eastAsia="Arial" w:hAnsiTheme="minorHAnsi" w:cstheme="minorHAnsi"/>
                <w:sz w:val="20"/>
              </w:rPr>
            </w:pPr>
          </w:p>
          <w:p w14:paraId="0EEAC108" w14:textId="77777777" w:rsidR="00556F1F" w:rsidRPr="00556F1F" w:rsidRDefault="00556F1F" w:rsidP="00556F1F">
            <w:pPr>
              <w:tabs>
                <w:tab w:val="left" w:pos="441"/>
              </w:tabs>
              <w:ind w:hanging="2"/>
              <w:rPr>
                <w:rFonts w:asciiTheme="minorHAnsi" w:eastAsia="Arial" w:hAnsiTheme="minorHAnsi" w:cstheme="minorHAnsi"/>
                <w:sz w:val="20"/>
              </w:rPr>
            </w:pPr>
            <w:r w:rsidRPr="00556F1F">
              <w:rPr>
                <w:rFonts w:asciiTheme="minorHAnsi" w:eastAsia="Arial" w:hAnsiTheme="minorHAnsi" w:cstheme="minorHAnsi"/>
                <w:sz w:val="20"/>
              </w:rPr>
              <w:tab/>
              <w:t xml:space="preserve">The Vendor shall immediately report to the DNR any such breach of security. </w:t>
            </w:r>
          </w:p>
          <w:p w14:paraId="5EFC02C8" w14:textId="77777777" w:rsidR="00556F1F" w:rsidRPr="00556F1F" w:rsidRDefault="00556F1F" w:rsidP="00556F1F">
            <w:pPr>
              <w:ind w:hanging="2"/>
              <w:rPr>
                <w:rFonts w:asciiTheme="minorHAnsi" w:eastAsia="Arial" w:hAnsiTheme="minorHAnsi" w:cstheme="minorHAnsi"/>
                <w:sz w:val="20"/>
              </w:rPr>
            </w:pPr>
          </w:p>
          <w:p w14:paraId="05039950" w14:textId="77777777" w:rsidR="00556F1F" w:rsidRPr="00556F1F" w:rsidRDefault="00556F1F" w:rsidP="00556F1F">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486"/>
              </w:tabs>
              <w:ind w:hanging="2"/>
              <w:jc w:val="both"/>
              <w:rPr>
                <w:rFonts w:asciiTheme="minorHAnsi" w:eastAsia="Arial" w:hAnsiTheme="minorHAnsi" w:cstheme="minorHAnsi"/>
                <w:color w:val="000000"/>
                <w:sz w:val="20"/>
              </w:rPr>
            </w:pPr>
            <w:r w:rsidRPr="00556F1F">
              <w:rPr>
                <w:rFonts w:asciiTheme="minorHAnsi" w:eastAsia="Arial" w:hAnsiTheme="minorHAnsi" w:cstheme="minorHAnsi"/>
                <w:color w:val="000000"/>
                <w:sz w:val="20"/>
              </w:rPr>
              <w:tab/>
              <w:t>In the event of a breach of this section or any breach of security as described herein, the DNR may terminate this Agreement immediately without penalty or liability to the DNR and the State and without affording Vendor any opportunity to cure.</w:t>
            </w:r>
          </w:p>
        </w:tc>
      </w:tr>
      <w:tr w:rsidR="00556F1F" w:rsidRPr="00556F1F" w14:paraId="29A8C4C1" w14:textId="77777777" w:rsidTr="00556F1F">
        <w:trPr>
          <w:jc w:val="center"/>
        </w:trPr>
        <w:tc>
          <w:tcPr>
            <w:tcW w:w="10548" w:type="dxa"/>
            <w:gridSpan w:val="5"/>
          </w:tcPr>
          <w:p w14:paraId="5B215AE4"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lastRenderedPageBreak/>
              <w:t>COMPLIANCE</w:t>
            </w:r>
          </w:p>
        </w:tc>
      </w:tr>
      <w:tr w:rsidR="00556F1F" w:rsidRPr="00556F1F" w14:paraId="5FCECBDA" w14:textId="77777777" w:rsidTr="00556F1F">
        <w:trPr>
          <w:jc w:val="center"/>
        </w:trPr>
        <w:tc>
          <w:tcPr>
            <w:tcW w:w="1695" w:type="dxa"/>
          </w:tcPr>
          <w:p w14:paraId="4A90F77B"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3672FB95"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742A4B0F"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158E66A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1305C7C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4F8A80CF" w14:textId="77777777" w:rsidTr="00556F1F">
        <w:trPr>
          <w:jc w:val="center"/>
        </w:trPr>
        <w:tc>
          <w:tcPr>
            <w:tcW w:w="1695" w:type="dxa"/>
          </w:tcPr>
          <w:p w14:paraId="1B6F55D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193E002A"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7A990EEA"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5CDE2808"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51B2B304"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022C78B6" w14:textId="77777777" w:rsidTr="00556F1F">
        <w:trPr>
          <w:jc w:val="center"/>
        </w:trPr>
        <w:tc>
          <w:tcPr>
            <w:tcW w:w="1695" w:type="dxa"/>
          </w:tcPr>
          <w:p w14:paraId="0F7C75A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34BAED40"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7F1F8407" w14:textId="77777777" w:rsidR="00556F1F" w:rsidRPr="00556F1F" w:rsidRDefault="00556F1F" w:rsidP="00556F1F">
      <w:pPr>
        <w:ind w:hanging="2"/>
        <w:rPr>
          <w:rFonts w:asciiTheme="minorHAnsi" w:eastAsia="Arial" w:hAnsiTheme="minorHAnsi" w:cstheme="min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6B4DBDE2" w14:textId="77777777" w:rsidTr="00556F1F">
        <w:trPr>
          <w:jc w:val="center"/>
        </w:trPr>
        <w:tc>
          <w:tcPr>
            <w:tcW w:w="10548" w:type="dxa"/>
            <w:gridSpan w:val="5"/>
          </w:tcPr>
          <w:p w14:paraId="7718FD4C"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As determined by the State to be appropriate, the following specific security measures shall be addressed:</w:t>
            </w:r>
          </w:p>
          <w:p w14:paraId="14BA4E03" w14:textId="77777777" w:rsidR="00556F1F" w:rsidRPr="00556F1F" w:rsidRDefault="00556F1F" w:rsidP="008F36E8">
            <w:pPr>
              <w:keepLines/>
              <w:numPr>
                <w:ilvl w:val="0"/>
                <w:numId w:val="122"/>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26"/>
              </w:tabs>
              <w:suppressAutoHyphens/>
              <w:ind w:leftChars="-1" w:left="0" w:hangingChars="1" w:hanging="2"/>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Computer hardware and software controls that ensure acceptance of data from authorized networks only; </w:t>
            </w:r>
          </w:p>
          <w:p w14:paraId="4A4F973D" w14:textId="77777777" w:rsidR="00556F1F" w:rsidRPr="00556F1F" w:rsidRDefault="00556F1F" w:rsidP="008F36E8">
            <w:pPr>
              <w:keepLines/>
              <w:numPr>
                <w:ilvl w:val="0"/>
                <w:numId w:val="97"/>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26"/>
              </w:tabs>
              <w:suppressAutoHyphens/>
              <w:ind w:leftChars="-1" w:left="0" w:hangingChars="1" w:hanging="2"/>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Placement of software controls that establish separate files for lists of authorized user access and identification codes; </w:t>
            </w:r>
          </w:p>
          <w:p w14:paraId="6A69EA4E" w14:textId="77777777" w:rsidR="00556F1F" w:rsidRPr="00556F1F" w:rsidRDefault="00556F1F" w:rsidP="008F36E8">
            <w:pPr>
              <w:keepLines/>
              <w:numPr>
                <w:ilvl w:val="0"/>
                <w:numId w:val="119"/>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26"/>
              </w:tabs>
              <w:suppressAutoHyphens/>
              <w:ind w:leftChars="-1" w:left="0" w:hangingChars="1" w:hanging="2"/>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At DNR’s request, the Vendor shall also enact security access measures to prevent access to the CPRSV2 by parties identified by DNR; </w:t>
            </w:r>
          </w:p>
          <w:p w14:paraId="7C4EA8CB" w14:textId="77777777" w:rsidR="00556F1F" w:rsidRPr="00556F1F" w:rsidRDefault="00556F1F" w:rsidP="008F36E8">
            <w:pPr>
              <w:keepLines/>
              <w:numPr>
                <w:ilvl w:val="0"/>
                <w:numId w:val="110"/>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26"/>
              </w:tabs>
              <w:suppressAutoHyphens/>
              <w:ind w:leftChars="-1" w:left="0" w:hangingChars="1" w:hanging="2"/>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Manual procedures that provide secure access to the system with minimal risk; and </w:t>
            </w:r>
          </w:p>
          <w:p w14:paraId="70AE7A9D" w14:textId="77777777" w:rsidR="00556F1F" w:rsidRPr="00556F1F" w:rsidRDefault="00556F1F" w:rsidP="008F36E8">
            <w:pPr>
              <w:keepLines/>
              <w:numPr>
                <w:ilvl w:val="0"/>
                <w:numId w:val="116"/>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26"/>
              </w:tabs>
              <w:suppressAutoHyphens/>
              <w:ind w:leftChars="-1" w:left="0" w:hangingChars="1" w:hanging="2"/>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Multi-character alphanumeric passwords, unique </w:t>
            </w:r>
            <w:r w:rsidRPr="00556F1F">
              <w:rPr>
                <w:rFonts w:asciiTheme="minorHAnsi" w:eastAsia="Arial" w:hAnsiTheme="minorHAnsi" w:cstheme="minorHAnsi"/>
                <w:sz w:val="20"/>
              </w:rPr>
              <w:t>usernames</w:t>
            </w:r>
            <w:r w:rsidRPr="00556F1F">
              <w:rPr>
                <w:rFonts w:asciiTheme="minorHAnsi" w:eastAsia="Arial" w:hAnsiTheme="minorHAnsi" w:cstheme="minorHAnsi"/>
                <w:color w:val="000000"/>
                <w:sz w:val="20"/>
              </w:rPr>
              <w:t xml:space="preserve">, identification codes or other security procedures that shall be used by State agency or Vendor personnel. </w:t>
            </w:r>
          </w:p>
          <w:p w14:paraId="70A2D770" w14:textId="77777777" w:rsidR="00556F1F" w:rsidRPr="00556F1F" w:rsidRDefault="00556F1F" w:rsidP="008F36E8">
            <w:pPr>
              <w:keepLines/>
              <w:numPr>
                <w:ilvl w:val="0"/>
                <w:numId w:val="112"/>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666"/>
                <w:tab w:val="left" w:pos="726"/>
              </w:tabs>
              <w:suppressAutoHyphens/>
              <w:ind w:leftChars="-1" w:left="0" w:hangingChars="1" w:hanging="2"/>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DNR may require the Vendor to conduct security risk analyses and periodic license verification of all security software; results must be provided to the State as required. The Vendor shall immediately notify DNR of any known or possible security breaches within one hour of discovery, followed by written notice within one day. </w:t>
            </w:r>
          </w:p>
          <w:p w14:paraId="322FCE03" w14:textId="77777777" w:rsidR="00556F1F" w:rsidRPr="00556F1F" w:rsidRDefault="00556F1F" w:rsidP="008F36E8">
            <w:pPr>
              <w:keepLines/>
              <w:numPr>
                <w:ilvl w:val="0"/>
                <w:numId w:val="113"/>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666"/>
              </w:tabs>
              <w:suppressAutoHyphens/>
              <w:ind w:leftChars="-1" w:left="0" w:hangingChars="1" w:hanging="2"/>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Physical Security of Vendor’s Facility. The Vendor shall be responsible for controlling personnel access to the facility. Preventive measures against catastrophic damage (fire, flood, etc.) shall also be provided. Physical security for each facility shall include the lockable areas (gates, doorways, server racks, etc.) and other security measures as necessary. Staff and visitors shall be immediately </w:t>
            </w:r>
            <w:r w:rsidRPr="00556F1F">
              <w:rPr>
                <w:rFonts w:asciiTheme="minorHAnsi" w:eastAsia="Arial" w:hAnsiTheme="minorHAnsi" w:cstheme="minorHAnsi"/>
                <w:sz w:val="20"/>
              </w:rPr>
              <w:t>discernible</w:t>
            </w:r>
            <w:r w:rsidRPr="00556F1F">
              <w:rPr>
                <w:rFonts w:asciiTheme="minorHAnsi" w:eastAsia="Arial" w:hAnsiTheme="minorHAnsi" w:cstheme="minorHAnsi"/>
                <w:color w:val="000000"/>
                <w:sz w:val="20"/>
              </w:rPr>
              <w:t xml:space="preserve"> by identification badges. All visitors shall be required to sign in and out. </w:t>
            </w:r>
          </w:p>
          <w:p w14:paraId="6EFF1956" w14:textId="77777777" w:rsidR="00556F1F" w:rsidRPr="00556F1F" w:rsidRDefault="00556F1F" w:rsidP="00556F1F">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666"/>
              </w:tabs>
              <w:rPr>
                <w:rFonts w:asciiTheme="minorHAnsi" w:eastAsia="Arial" w:hAnsiTheme="minorHAnsi" w:cstheme="minorHAnsi"/>
                <w:color w:val="000000"/>
                <w:sz w:val="20"/>
              </w:rPr>
            </w:pPr>
          </w:p>
          <w:p w14:paraId="4B7BE6B0" w14:textId="77777777" w:rsidR="00556F1F" w:rsidRPr="00556F1F" w:rsidRDefault="00556F1F" w:rsidP="00556F1F">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666"/>
              </w:tabs>
              <w:ind w:hanging="2"/>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The Vendor shall adhere to all Statewide and DNR Website Policies, procedures and standards.  </w:t>
            </w:r>
          </w:p>
        </w:tc>
      </w:tr>
      <w:tr w:rsidR="00556F1F" w:rsidRPr="00556F1F" w14:paraId="168EB9B5" w14:textId="77777777" w:rsidTr="00556F1F">
        <w:trPr>
          <w:jc w:val="center"/>
        </w:trPr>
        <w:tc>
          <w:tcPr>
            <w:tcW w:w="10548" w:type="dxa"/>
            <w:gridSpan w:val="5"/>
          </w:tcPr>
          <w:p w14:paraId="207A800A"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6F8A0DAA" w14:textId="77777777" w:rsidTr="00556F1F">
        <w:trPr>
          <w:jc w:val="center"/>
        </w:trPr>
        <w:tc>
          <w:tcPr>
            <w:tcW w:w="1695" w:type="dxa"/>
          </w:tcPr>
          <w:p w14:paraId="7C76FF76"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7C33403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55342D10"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4DB1B4F9"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35789F75"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7504ABC4" w14:textId="77777777" w:rsidTr="00556F1F">
        <w:trPr>
          <w:jc w:val="center"/>
        </w:trPr>
        <w:tc>
          <w:tcPr>
            <w:tcW w:w="1695" w:type="dxa"/>
          </w:tcPr>
          <w:p w14:paraId="1E3B1B8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5C9B21A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466775FC"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0A262EB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75DB3171"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209F0E06" w14:textId="77777777" w:rsidTr="00556F1F">
        <w:trPr>
          <w:jc w:val="center"/>
        </w:trPr>
        <w:tc>
          <w:tcPr>
            <w:tcW w:w="1695" w:type="dxa"/>
          </w:tcPr>
          <w:p w14:paraId="4F3E77D0"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2A8738E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10E9CBAF" w14:textId="77777777" w:rsidR="00556F1F" w:rsidRPr="00556F1F" w:rsidRDefault="00556F1F" w:rsidP="00556F1F">
      <w:pPr>
        <w:ind w:hanging="2"/>
        <w:rPr>
          <w:rFonts w:asciiTheme="minorHAnsi" w:eastAsia="Arial" w:hAnsiTheme="minorHAnsi" w:cstheme="min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153532E4" w14:textId="77777777" w:rsidTr="00556F1F">
        <w:trPr>
          <w:jc w:val="center"/>
        </w:trPr>
        <w:tc>
          <w:tcPr>
            <w:tcW w:w="10548" w:type="dxa"/>
            <w:gridSpan w:val="5"/>
          </w:tcPr>
          <w:p w14:paraId="7437A155"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In case of an actual security breach that may have compromised State data, including but not limited to loss or theft of devices or media, the Vendor shall notify the State in writing of the breach within 24 hours of the Vendor becoming aware of the breach, and fully cooperate with the State to mitigate the consequences of such a breach. This includes any use or disclosure of the State data that is inconsistent with the terms of this Contract and of which the Vendor becomes aware, including but not limited to, any discovery of a use or disclosure that is not consistent with this Contract by an employee, agent, or sub vendor of the Vendor.  The Vendor shall give the State full access to the details of the breach and assist the State in making any notifications to potentially affected people and organizations that the State deems are necessary or appropriate. The Vendor shall document all such incidents, including its response to them, and make that documentation available to the State on request. In addition to any other liability under the Contract related to the Vendor’s improper disclosure of State data, and regardless of any limitation on liability of any kind in the Contract, the Vendor shall be responsible for acquiring one year’s identity theft protection service on behalf of any individual or entity whose personally identifiable information is compromised while it is in the Vendor’s possession.</w:t>
            </w:r>
          </w:p>
        </w:tc>
      </w:tr>
      <w:tr w:rsidR="00556F1F" w:rsidRPr="00556F1F" w14:paraId="2CC6D2BB" w14:textId="77777777" w:rsidTr="00556F1F">
        <w:trPr>
          <w:jc w:val="center"/>
        </w:trPr>
        <w:tc>
          <w:tcPr>
            <w:tcW w:w="10548" w:type="dxa"/>
            <w:gridSpan w:val="5"/>
          </w:tcPr>
          <w:p w14:paraId="34EE15CB"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120C83F7" w14:textId="77777777" w:rsidTr="00556F1F">
        <w:trPr>
          <w:jc w:val="center"/>
        </w:trPr>
        <w:tc>
          <w:tcPr>
            <w:tcW w:w="1695" w:type="dxa"/>
          </w:tcPr>
          <w:p w14:paraId="628F1C6F"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2742B9A0"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45D7E6C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06BDF861"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40EE53AA"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4946247E" w14:textId="77777777" w:rsidTr="00556F1F">
        <w:trPr>
          <w:jc w:val="center"/>
        </w:trPr>
        <w:tc>
          <w:tcPr>
            <w:tcW w:w="1695" w:type="dxa"/>
          </w:tcPr>
          <w:p w14:paraId="052F6118"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05AC7857"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449151E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16011DBC"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43DE7BF4"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31A6E0CF" w14:textId="77777777" w:rsidTr="00556F1F">
        <w:trPr>
          <w:jc w:val="center"/>
        </w:trPr>
        <w:tc>
          <w:tcPr>
            <w:tcW w:w="1695" w:type="dxa"/>
          </w:tcPr>
          <w:p w14:paraId="22F2E25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5AE22B60"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6A0B445B" w14:textId="77777777" w:rsidR="00556F1F" w:rsidRPr="00556F1F" w:rsidRDefault="00556F1F" w:rsidP="00556F1F">
      <w:pPr>
        <w:ind w:hanging="2"/>
        <w:rPr>
          <w:rFonts w:asciiTheme="minorHAnsi" w:eastAsia="Arial" w:hAnsiTheme="minorHAnsi" w:cstheme="min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7E8B955B" w14:textId="77777777" w:rsidTr="00556F1F">
        <w:trPr>
          <w:jc w:val="center"/>
        </w:trPr>
        <w:tc>
          <w:tcPr>
            <w:tcW w:w="10548" w:type="dxa"/>
            <w:gridSpan w:val="5"/>
          </w:tcPr>
          <w:p w14:paraId="4D4A4B1F"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lastRenderedPageBreak/>
              <w:t>The Vendor shall use due diligence to ensure computer and telecommunications systems and services involved in storing, using, or transmitting State data are secure and to protect that data from unauthorized disclosure, modification, or destruction. To accomplish this, the Vendor shall:</w:t>
            </w:r>
          </w:p>
          <w:p w14:paraId="3630CBF7" w14:textId="77777777" w:rsidR="00556F1F" w:rsidRPr="00556F1F" w:rsidRDefault="00556F1F" w:rsidP="008F36E8">
            <w:pPr>
              <w:numPr>
                <w:ilvl w:val="0"/>
                <w:numId w:val="97"/>
              </w:numPr>
              <w:suppressAutoHyphens/>
              <w:ind w:leftChars="-1" w:left="0" w:hangingChars="1" w:hanging="2"/>
              <w:textDirection w:val="btLr"/>
              <w:textAlignment w:val="top"/>
              <w:outlineLvl w:val="0"/>
              <w:rPr>
                <w:rFonts w:asciiTheme="minorHAnsi" w:eastAsia="Arial" w:hAnsiTheme="minorHAnsi" w:cstheme="minorHAnsi"/>
                <w:sz w:val="20"/>
              </w:rPr>
            </w:pPr>
            <w:r w:rsidRPr="00556F1F">
              <w:rPr>
                <w:rFonts w:asciiTheme="minorHAnsi" w:eastAsia="Arial" w:hAnsiTheme="minorHAnsi" w:cstheme="minorHAnsi"/>
                <w:sz w:val="20"/>
              </w:rPr>
              <w:t xml:space="preserve">Apply appropriate risk management techniques to ensure security for all sensitive data, including but not limited to any data identified as Confidential Information elsewhere in the Contract. </w:t>
            </w:r>
          </w:p>
          <w:p w14:paraId="090D8532" w14:textId="77777777" w:rsidR="00556F1F" w:rsidRPr="00556F1F" w:rsidRDefault="00556F1F" w:rsidP="008F36E8">
            <w:pPr>
              <w:numPr>
                <w:ilvl w:val="0"/>
                <w:numId w:val="97"/>
              </w:numPr>
              <w:suppressAutoHyphens/>
              <w:ind w:leftChars="-1" w:left="0" w:hangingChars="1" w:hanging="2"/>
              <w:textDirection w:val="btLr"/>
              <w:textAlignment w:val="top"/>
              <w:outlineLvl w:val="0"/>
              <w:rPr>
                <w:rFonts w:asciiTheme="minorHAnsi" w:eastAsia="Arial" w:hAnsiTheme="minorHAnsi" w:cstheme="minorHAnsi"/>
                <w:sz w:val="20"/>
              </w:rPr>
            </w:pPr>
            <w:r w:rsidRPr="00556F1F">
              <w:rPr>
                <w:rFonts w:asciiTheme="minorHAnsi" w:eastAsia="Arial" w:hAnsiTheme="minorHAnsi" w:cstheme="minorHAnsi"/>
                <w:sz w:val="20"/>
              </w:rPr>
              <w:t xml:space="preserve">Ensure that its internal security policies, plans, and procedures address the basic security elements of confidentiality, integrity, and availability. </w:t>
            </w:r>
          </w:p>
          <w:p w14:paraId="66BB870F" w14:textId="77777777" w:rsidR="00556F1F" w:rsidRPr="00556F1F" w:rsidRDefault="00556F1F" w:rsidP="008F36E8">
            <w:pPr>
              <w:numPr>
                <w:ilvl w:val="0"/>
                <w:numId w:val="97"/>
              </w:numPr>
              <w:suppressAutoHyphens/>
              <w:ind w:leftChars="-1" w:left="0" w:hangingChars="1" w:hanging="2"/>
              <w:textDirection w:val="btLr"/>
              <w:textAlignment w:val="top"/>
              <w:outlineLvl w:val="0"/>
              <w:rPr>
                <w:rFonts w:asciiTheme="minorHAnsi" w:eastAsia="Arial" w:hAnsiTheme="minorHAnsi" w:cstheme="minorHAnsi"/>
                <w:sz w:val="20"/>
              </w:rPr>
            </w:pPr>
            <w:r w:rsidRPr="00556F1F">
              <w:rPr>
                <w:rFonts w:asciiTheme="minorHAnsi" w:eastAsia="Arial" w:hAnsiTheme="minorHAnsi" w:cstheme="minorHAnsi"/>
                <w:sz w:val="20"/>
              </w:rPr>
              <w:t xml:space="preserve">Maintain plans and policies that include methods to protect against security and integrity threats and vulnerabilities, as well as and detect and respond to those threats and vulnerabilities. </w:t>
            </w:r>
          </w:p>
          <w:p w14:paraId="4339379F" w14:textId="77777777" w:rsidR="00556F1F" w:rsidRPr="00556F1F" w:rsidRDefault="00556F1F" w:rsidP="008F36E8">
            <w:pPr>
              <w:numPr>
                <w:ilvl w:val="0"/>
                <w:numId w:val="97"/>
              </w:numPr>
              <w:suppressAutoHyphens/>
              <w:ind w:leftChars="-1" w:left="0" w:hangingChars="1" w:hanging="2"/>
              <w:textDirection w:val="btLr"/>
              <w:textAlignment w:val="top"/>
              <w:outlineLvl w:val="0"/>
              <w:rPr>
                <w:rFonts w:asciiTheme="minorHAnsi" w:eastAsia="Arial" w:hAnsiTheme="minorHAnsi" w:cstheme="minorHAnsi"/>
                <w:sz w:val="20"/>
              </w:rPr>
            </w:pPr>
            <w:r w:rsidRPr="00556F1F">
              <w:rPr>
                <w:rFonts w:asciiTheme="minorHAnsi" w:eastAsia="Arial" w:hAnsiTheme="minorHAnsi" w:cstheme="minorHAnsi"/>
                <w:sz w:val="20"/>
              </w:rPr>
              <w:t xml:space="preserve">Maintain appropriate identification and authentication process for information systems and services associated with State data. </w:t>
            </w:r>
          </w:p>
          <w:p w14:paraId="05179B31" w14:textId="77777777" w:rsidR="00556F1F" w:rsidRPr="00556F1F" w:rsidRDefault="00556F1F" w:rsidP="008F36E8">
            <w:pPr>
              <w:numPr>
                <w:ilvl w:val="0"/>
                <w:numId w:val="97"/>
              </w:numPr>
              <w:suppressAutoHyphens/>
              <w:ind w:leftChars="-1" w:left="0" w:hangingChars="1" w:hanging="2"/>
              <w:textDirection w:val="btLr"/>
              <w:textAlignment w:val="top"/>
              <w:outlineLvl w:val="0"/>
              <w:rPr>
                <w:rFonts w:asciiTheme="minorHAnsi" w:eastAsia="Arial" w:hAnsiTheme="minorHAnsi" w:cstheme="minorHAnsi"/>
                <w:sz w:val="20"/>
              </w:rPr>
            </w:pPr>
            <w:r w:rsidRPr="00556F1F">
              <w:rPr>
                <w:rFonts w:asciiTheme="minorHAnsi" w:eastAsia="Arial" w:hAnsiTheme="minorHAnsi" w:cstheme="minorHAnsi"/>
                <w:sz w:val="20"/>
              </w:rPr>
              <w:t xml:space="preserve">Maintain appropriate access control and authorization policies, plans, and procedures to protect system assets and other information resources associated with State data. </w:t>
            </w:r>
          </w:p>
          <w:p w14:paraId="75A964C3" w14:textId="77777777" w:rsidR="00556F1F" w:rsidRPr="00556F1F" w:rsidRDefault="00556F1F" w:rsidP="008F36E8">
            <w:pPr>
              <w:keepLines/>
              <w:numPr>
                <w:ilvl w:val="0"/>
                <w:numId w:val="97"/>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Implement and manage security audit logging on information systems, including computers and network devices.</w:t>
            </w:r>
          </w:p>
        </w:tc>
      </w:tr>
      <w:tr w:rsidR="00556F1F" w:rsidRPr="00556F1F" w14:paraId="7B4A1330" w14:textId="77777777" w:rsidTr="00556F1F">
        <w:trPr>
          <w:jc w:val="center"/>
        </w:trPr>
        <w:tc>
          <w:tcPr>
            <w:tcW w:w="10548" w:type="dxa"/>
            <w:gridSpan w:val="5"/>
          </w:tcPr>
          <w:p w14:paraId="4BEDC276"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4F602CA4" w14:textId="77777777" w:rsidTr="00556F1F">
        <w:trPr>
          <w:jc w:val="center"/>
        </w:trPr>
        <w:tc>
          <w:tcPr>
            <w:tcW w:w="1695" w:type="dxa"/>
          </w:tcPr>
          <w:p w14:paraId="63CF0EF9"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197E4E16"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1D865D7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46BD406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655D8264"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567BC723" w14:textId="77777777" w:rsidTr="00556F1F">
        <w:trPr>
          <w:jc w:val="center"/>
        </w:trPr>
        <w:tc>
          <w:tcPr>
            <w:tcW w:w="1695" w:type="dxa"/>
          </w:tcPr>
          <w:p w14:paraId="379D622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2BCB2C17"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2C67317E"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0DE27F0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452FD14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18FC4655" w14:textId="77777777" w:rsidTr="00556F1F">
        <w:trPr>
          <w:jc w:val="center"/>
        </w:trPr>
        <w:tc>
          <w:tcPr>
            <w:tcW w:w="1695" w:type="dxa"/>
          </w:tcPr>
          <w:p w14:paraId="659374B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64F152A4"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2122DBCF" w14:textId="77777777" w:rsidR="00556F1F" w:rsidRPr="00556F1F" w:rsidRDefault="00556F1F" w:rsidP="00556F1F">
      <w:pPr>
        <w:ind w:hanging="2"/>
        <w:rPr>
          <w:rFonts w:asciiTheme="minorHAnsi" w:eastAsia="Arial" w:hAnsiTheme="minorHAnsi" w:cstheme="min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1FE9410B" w14:textId="77777777" w:rsidTr="00556F1F">
        <w:trPr>
          <w:jc w:val="center"/>
        </w:trPr>
        <w:tc>
          <w:tcPr>
            <w:tcW w:w="10548" w:type="dxa"/>
            <w:gridSpan w:val="5"/>
          </w:tcPr>
          <w:p w14:paraId="51575F20"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The Vendor shall maintain a robust boundary security capacity that incorporates generally recognized system hardening techniques. This includes determining which ports and services are required to support access to systems that hold State data, limiting access to only these points, and disable all others. To do this, the Vendor shall use assets and techniques such as properly configured firewalls, a demilitarized zone for handling public traffic, host-to-host management, Internet protocol specification for source and destination, strong authentication, encryption, packet filtering, activity logging, and implementation of system security fixes and patches as they become available. The Vendor shall use two-factor authentication to limit access to systems that contain particularly sensitive State data, such as personally identifiable data.</w:t>
            </w:r>
          </w:p>
        </w:tc>
      </w:tr>
      <w:tr w:rsidR="00556F1F" w:rsidRPr="00556F1F" w14:paraId="54C5D972" w14:textId="77777777" w:rsidTr="00556F1F">
        <w:trPr>
          <w:jc w:val="center"/>
        </w:trPr>
        <w:tc>
          <w:tcPr>
            <w:tcW w:w="10548" w:type="dxa"/>
            <w:gridSpan w:val="5"/>
          </w:tcPr>
          <w:p w14:paraId="5271047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47C3E0BC" w14:textId="77777777" w:rsidTr="00556F1F">
        <w:trPr>
          <w:jc w:val="center"/>
        </w:trPr>
        <w:tc>
          <w:tcPr>
            <w:tcW w:w="1695" w:type="dxa"/>
          </w:tcPr>
          <w:p w14:paraId="4533C06F"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6D6A29E1"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1CD5887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46E1DEAE"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622886AF"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270DAC08" w14:textId="77777777" w:rsidTr="00556F1F">
        <w:trPr>
          <w:jc w:val="center"/>
        </w:trPr>
        <w:tc>
          <w:tcPr>
            <w:tcW w:w="1695" w:type="dxa"/>
          </w:tcPr>
          <w:p w14:paraId="40915B1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2361916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7113C76D"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1ED6847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26A51B1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001D6B87" w14:textId="77777777" w:rsidTr="00556F1F">
        <w:trPr>
          <w:jc w:val="center"/>
        </w:trPr>
        <w:tc>
          <w:tcPr>
            <w:tcW w:w="1695" w:type="dxa"/>
          </w:tcPr>
          <w:p w14:paraId="528D84D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1A2E5FC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03B2D4CA" w14:textId="77777777" w:rsidR="00556F1F" w:rsidRPr="00556F1F" w:rsidRDefault="00556F1F" w:rsidP="00556F1F">
      <w:pPr>
        <w:ind w:hanging="2"/>
        <w:rPr>
          <w:rFonts w:asciiTheme="minorHAnsi" w:eastAsia="Arial" w:hAnsiTheme="minorHAnsi" w:cstheme="min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76DC4910" w14:textId="77777777" w:rsidTr="00556F1F">
        <w:trPr>
          <w:jc w:val="center"/>
        </w:trPr>
        <w:tc>
          <w:tcPr>
            <w:tcW w:w="10548" w:type="dxa"/>
            <w:gridSpan w:val="5"/>
          </w:tcPr>
          <w:p w14:paraId="7E9A0C71"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Unless the State instructs the Vendor otherwise in writing, the Vendor shall assume all State data is both confidential and critical for State operations, and the Vendor’s security policies, plans, and procedure for the handling, storage, backup, access, and, if appropriate, destruction of that data must be commensurate to this level of sensitivity. As part of the Vendor’s protection and control of access to and use of data, the Vendor shall employ appropriate intrusion and attack prevention and detection capabilities. Those capabilities must track unauthorized access and attempts to access the State’s data, as well as attacks on the Vendor’s infrastructure associated with the State’s data. Further, the Vendor shall monitor and appropriately address information from its system tools used to prevent and detect unauthorized access to and attacks on the infrastructure associated with the State’s data.</w:t>
            </w:r>
          </w:p>
        </w:tc>
      </w:tr>
      <w:tr w:rsidR="00556F1F" w:rsidRPr="00556F1F" w14:paraId="24368F1E" w14:textId="77777777" w:rsidTr="00556F1F">
        <w:trPr>
          <w:jc w:val="center"/>
        </w:trPr>
        <w:tc>
          <w:tcPr>
            <w:tcW w:w="10548" w:type="dxa"/>
            <w:gridSpan w:val="5"/>
          </w:tcPr>
          <w:p w14:paraId="7BEBE82A"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16FDC876" w14:textId="77777777" w:rsidTr="00556F1F">
        <w:trPr>
          <w:jc w:val="center"/>
        </w:trPr>
        <w:tc>
          <w:tcPr>
            <w:tcW w:w="1695" w:type="dxa"/>
          </w:tcPr>
          <w:p w14:paraId="5C1D2F1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66A554B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6FB08B08"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62D2B0D5"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47D6D031"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228A3F0F" w14:textId="77777777" w:rsidTr="00556F1F">
        <w:trPr>
          <w:jc w:val="center"/>
        </w:trPr>
        <w:tc>
          <w:tcPr>
            <w:tcW w:w="1695" w:type="dxa"/>
          </w:tcPr>
          <w:p w14:paraId="2100167C"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1B6B4EB1"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7EB6A640"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4014F02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7E4E7277"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4CFB7389" w14:textId="77777777" w:rsidTr="00556F1F">
        <w:trPr>
          <w:jc w:val="center"/>
        </w:trPr>
        <w:tc>
          <w:tcPr>
            <w:tcW w:w="1695" w:type="dxa"/>
          </w:tcPr>
          <w:p w14:paraId="2CA1F7C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5CABFC50"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658C2CE1" w14:textId="77777777" w:rsidR="00556F1F" w:rsidRPr="00556F1F" w:rsidRDefault="00556F1F" w:rsidP="00556F1F">
      <w:pPr>
        <w:ind w:hanging="2"/>
        <w:rPr>
          <w:rFonts w:asciiTheme="minorHAnsi" w:eastAsia="Arial" w:hAnsiTheme="minorHAnsi" w:cstheme="min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70ED2F20" w14:textId="77777777" w:rsidTr="00556F1F">
        <w:trPr>
          <w:jc w:val="center"/>
        </w:trPr>
        <w:tc>
          <w:tcPr>
            <w:tcW w:w="10548" w:type="dxa"/>
            <w:gridSpan w:val="5"/>
          </w:tcPr>
          <w:p w14:paraId="4DA292F9"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lastRenderedPageBreak/>
              <w:t xml:space="preserve">The Vendor shall use appropriate measures to ensure that State’s data is secure before transferring control of any systems or media on which State data is stored. The method of securing the data must be appropriate to the situation and may include erasure, destruction, or encryption of the data before transfer of control. The transfer of any such system or media must be reasonably necessary for the performance of the Vendor’s obligations under the Contract.  The Vendor may not allow the State’s data to be loaded onto portable computing devices or portable storage components or media unless necessary to perform its obligations under the Contract properly. Even then, the Vendor may permit such only if adequate security measures are in place to ensure the integrity and security of the data. Those measures must include a policy on physical security for such devices to minimize the risks of theft and unauthorized access that includes a prohibition against viewing sensitive or confidential data in public or common areas. At a </w:t>
            </w:r>
            <w:proofErr w:type="gramStart"/>
            <w:r w:rsidRPr="00556F1F">
              <w:rPr>
                <w:rFonts w:asciiTheme="minorHAnsi" w:eastAsia="Arial" w:hAnsiTheme="minorHAnsi" w:cstheme="minorHAnsi"/>
                <w:color w:val="000000"/>
                <w:sz w:val="20"/>
              </w:rPr>
              <w:t>minimum, portable computing devices</w:t>
            </w:r>
            <w:proofErr w:type="gramEnd"/>
            <w:r w:rsidRPr="00556F1F">
              <w:rPr>
                <w:rFonts w:asciiTheme="minorHAnsi" w:eastAsia="Arial" w:hAnsiTheme="minorHAnsi" w:cstheme="minorHAnsi"/>
                <w:color w:val="000000"/>
                <w:sz w:val="20"/>
              </w:rPr>
              <w:t xml:space="preserve"> must have anti-virus software, personal firewalls, and system password protection. In addition, the State’s data must be encrypted when stored on any portable computing or storage device or media or when transmitted from them across any data network. The Vendor also shall maintain an accurate inventory of all such devices and the individuals to whom they are assigned.</w:t>
            </w:r>
          </w:p>
        </w:tc>
      </w:tr>
      <w:tr w:rsidR="00556F1F" w:rsidRPr="00556F1F" w14:paraId="67682E2A" w14:textId="77777777" w:rsidTr="00556F1F">
        <w:trPr>
          <w:jc w:val="center"/>
        </w:trPr>
        <w:tc>
          <w:tcPr>
            <w:tcW w:w="10548" w:type="dxa"/>
            <w:gridSpan w:val="5"/>
          </w:tcPr>
          <w:p w14:paraId="5635C234"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63D27832" w14:textId="77777777" w:rsidTr="00556F1F">
        <w:trPr>
          <w:jc w:val="center"/>
        </w:trPr>
        <w:tc>
          <w:tcPr>
            <w:tcW w:w="1695" w:type="dxa"/>
          </w:tcPr>
          <w:p w14:paraId="22BFE2F7"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3672F22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72C17705"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02FFF062"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2FB592EE"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46BB4C7A" w14:textId="77777777" w:rsidTr="00556F1F">
        <w:trPr>
          <w:jc w:val="center"/>
        </w:trPr>
        <w:tc>
          <w:tcPr>
            <w:tcW w:w="1695" w:type="dxa"/>
          </w:tcPr>
          <w:p w14:paraId="1C5A0ECD"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45F692E2"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1F6DBBB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4FC776F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322B6B2C"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51997BF6" w14:textId="77777777" w:rsidTr="00556F1F">
        <w:trPr>
          <w:jc w:val="center"/>
        </w:trPr>
        <w:tc>
          <w:tcPr>
            <w:tcW w:w="1695" w:type="dxa"/>
          </w:tcPr>
          <w:p w14:paraId="1A71C7D4"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1A0BCBE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08356490" w14:textId="77777777" w:rsidR="00556F1F" w:rsidRPr="00556F1F" w:rsidRDefault="00556F1F" w:rsidP="00556F1F">
      <w:pPr>
        <w:ind w:hanging="2"/>
        <w:rPr>
          <w:rFonts w:asciiTheme="minorHAnsi" w:eastAsia="Arial" w:hAnsiTheme="minorHAnsi" w:cstheme="min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04B4D3E5" w14:textId="77777777" w:rsidTr="00556F1F">
        <w:trPr>
          <w:jc w:val="center"/>
        </w:trPr>
        <w:tc>
          <w:tcPr>
            <w:tcW w:w="10548" w:type="dxa"/>
            <w:gridSpan w:val="5"/>
          </w:tcPr>
          <w:p w14:paraId="035F93C6"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The Vendor shall have reporting requirements for lost or stolen portable computing devices authorized for use with State data and must report any loss or theft of such to the State in writing as quickly as reasonably possible. The Vendor also shall maintain an incident response capability for all security breaches involving State data whether involving mobile devices or media or not. The Vendor shall detail this capability in a written policy that defines procedures for how the Vendor will detect, evaluate, and respond to adverse events that may indicate a breach or attempt to attack or access State data or the infrastructure associated with State data.</w:t>
            </w:r>
          </w:p>
        </w:tc>
      </w:tr>
      <w:tr w:rsidR="00556F1F" w:rsidRPr="00556F1F" w14:paraId="175990DA" w14:textId="77777777" w:rsidTr="00556F1F">
        <w:trPr>
          <w:jc w:val="center"/>
        </w:trPr>
        <w:tc>
          <w:tcPr>
            <w:tcW w:w="10548" w:type="dxa"/>
            <w:gridSpan w:val="5"/>
          </w:tcPr>
          <w:p w14:paraId="2831BE2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1E9CDF71" w14:textId="77777777" w:rsidTr="00556F1F">
        <w:trPr>
          <w:jc w:val="center"/>
        </w:trPr>
        <w:tc>
          <w:tcPr>
            <w:tcW w:w="1695" w:type="dxa"/>
          </w:tcPr>
          <w:p w14:paraId="6216C021"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1DD59007"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25030E72"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014E0435"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29042219"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19D173BF" w14:textId="77777777" w:rsidTr="00556F1F">
        <w:trPr>
          <w:jc w:val="center"/>
        </w:trPr>
        <w:tc>
          <w:tcPr>
            <w:tcW w:w="1695" w:type="dxa"/>
          </w:tcPr>
          <w:p w14:paraId="0334C68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1AB134C0"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1B4163B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369B078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747DD140"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42E194A6" w14:textId="77777777" w:rsidTr="00556F1F">
        <w:trPr>
          <w:jc w:val="center"/>
        </w:trPr>
        <w:tc>
          <w:tcPr>
            <w:tcW w:w="1695" w:type="dxa"/>
          </w:tcPr>
          <w:p w14:paraId="135224A8"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5154F25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6310821D"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7617D520" w14:textId="77777777" w:rsidTr="00556F1F">
        <w:trPr>
          <w:jc w:val="center"/>
        </w:trPr>
        <w:tc>
          <w:tcPr>
            <w:tcW w:w="10548" w:type="dxa"/>
            <w:gridSpan w:val="5"/>
          </w:tcPr>
          <w:p w14:paraId="0B5C7C43"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The Vendor shall document, prior to deployment, that the web application of the software and system meets PCI compliance standards.  Part of this documentation shall include information that the web application has undergone vulnerability assessment, and also that any vulnerabilities that are discovered after implementation of the System shall be remedied within 30 days of discovery.</w:t>
            </w:r>
          </w:p>
        </w:tc>
      </w:tr>
      <w:tr w:rsidR="00556F1F" w:rsidRPr="00556F1F" w14:paraId="51F8C489" w14:textId="77777777" w:rsidTr="00556F1F">
        <w:trPr>
          <w:jc w:val="center"/>
        </w:trPr>
        <w:tc>
          <w:tcPr>
            <w:tcW w:w="10548" w:type="dxa"/>
            <w:gridSpan w:val="5"/>
          </w:tcPr>
          <w:p w14:paraId="0B583513"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17D2547F" w14:textId="77777777" w:rsidTr="00556F1F">
        <w:trPr>
          <w:jc w:val="center"/>
        </w:trPr>
        <w:tc>
          <w:tcPr>
            <w:tcW w:w="1695" w:type="dxa"/>
          </w:tcPr>
          <w:p w14:paraId="4F98A32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2DB89BF0"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1E430E92"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0D92BC5A"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51507CD8"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24B55587" w14:textId="77777777" w:rsidTr="00556F1F">
        <w:trPr>
          <w:jc w:val="center"/>
        </w:trPr>
        <w:tc>
          <w:tcPr>
            <w:tcW w:w="1695" w:type="dxa"/>
          </w:tcPr>
          <w:p w14:paraId="7B00406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53B4DA4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5C26F504"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5D9273C4"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567013D2"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2686DE18" w14:textId="77777777" w:rsidTr="00556F1F">
        <w:trPr>
          <w:jc w:val="center"/>
        </w:trPr>
        <w:tc>
          <w:tcPr>
            <w:tcW w:w="1695" w:type="dxa"/>
          </w:tcPr>
          <w:p w14:paraId="5B9EE7A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7A298958"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201450E7" w14:textId="77777777" w:rsidR="00556F1F" w:rsidRPr="00556F1F" w:rsidRDefault="00556F1F" w:rsidP="000C0D42">
      <w:pPr>
        <w:pBdr>
          <w:top w:val="nil"/>
          <w:left w:val="nil"/>
          <w:bottom w:val="nil"/>
          <w:right w:val="nil"/>
          <w:between w:val="nil"/>
        </w:pBdr>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5FD996EC" w14:textId="77777777" w:rsidTr="00556F1F">
        <w:trPr>
          <w:jc w:val="center"/>
        </w:trPr>
        <w:tc>
          <w:tcPr>
            <w:tcW w:w="10548" w:type="dxa"/>
            <w:gridSpan w:val="5"/>
          </w:tcPr>
          <w:p w14:paraId="46705E2C" w14:textId="77777777" w:rsidR="00556F1F" w:rsidRPr="00556F1F" w:rsidRDefault="00556F1F" w:rsidP="008F36E8">
            <w:pPr>
              <w:keepLines/>
              <w:numPr>
                <w:ilvl w:val="0"/>
                <w:numId w:val="114"/>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The Vendor shall provide DNR with a Detailed Escalation and Resolution Plan. The Vendor shall agree to notify DNR immediately upon identification of system-related problems, programming problems, data transfer problems or performance problems. The Vendor shall make every effort necessary to correct such problems, in order to minimize any negative impact on customers and stakeholders. The Vendor shall correct all application defects within 24 hours. If a problem cannot be fixed in this time frame, the Vendor shall provide DNR with an update on the progress of the correction and an estimated time when it will be corrected. The Vendor may be asked to exchange 24/7 “on-call” contact information (e.g. phone numbers, e-mail addresses, etc.) with DNR in order to facilitate timely resolutions. All resolutions shall be provided in writing to DNR.</w:t>
            </w:r>
          </w:p>
        </w:tc>
      </w:tr>
      <w:tr w:rsidR="00556F1F" w:rsidRPr="00556F1F" w14:paraId="76E391DA" w14:textId="77777777" w:rsidTr="00556F1F">
        <w:trPr>
          <w:jc w:val="center"/>
        </w:trPr>
        <w:tc>
          <w:tcPr>
            <w:tcW w:w="10548" w:type="dxa"/>
            <w:gridSpan w:val="5"/>
          </w:tcPr>
          <w:p w14:paraId="397FCCE0"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7EFD828C" w14:textId="77777777" w:rsidTr="00556F1F">
        <w:trPr>
          <w:jc w:val="center"/>
        </w:trPr>
        <w:tc>
          <w:tcPr>
            <w:tcW w:w="1695" w:type="dxa"/>
          </w:tcPr>
          <w:p w14:paraId="135F484B"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49650E88"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44EB5478"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13144A00"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0C67A3A4"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14646F9F" w14:textId="77777777" w:rsidTr="00556F1F">
        <w:trPr>
          <w:jc w:val="center"/>
        </w:trPr>
        <w:tc>
          <w:tcPr>
            <w:tcW w:w="1695" w:type="dxa"/>
          </w:tcPr>
          <w:p w14:paraId="5E8628F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5BDFAD74"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2F0E2DC8"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4DFF280C"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50B03EC2"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437A77F5" w14:textId="77777777" w:rsidTr="00556F1F">
        <w:trPr>
          <w:jc w:val="center"/>
        </w:trPr>
        <w:tc>
          <w:tcPr>
            <w:tcW w:w="1695" w:type="dxa"/>
          </w:tcPr>
          <w:p w14:paraId="6C1AE3C0"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5EA03768"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4C58D06A" w14:textId="77777777" w:rsidR="00556F1F" w:rsidRPr="00556F1F" w:rsidRDefault="00556F1F" w:rsidP="00556F1F">
      <w:pPr>
        <w:ind w:hanging="2"/>
        <w:rPr>
          <w:rFonts w:asciiTheme="minorHAnsi" w:eastAsia="Arial" w:hAnsiTheme="minorHAnsi" w:cstheme="min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6A29F39F" w14:textId="77777777" w:rsidTr="00556F1F">
        <w:trPr>
          <w:jc w:val="center"/>
        </w:trPr>
        <w:tc>
          <w:tcPr>
            <w:tcW w:w="10548" w:type="dxa"/>
            <w:gridSpan w:val="5"/>
          </w:tcPr>
          <w:p w14:paraId="06404741" w14:textId="77777777" w:rsidR="00556F1F" w:rsidRPr="00556F1F" w:rsidRDefault="00556F1F" w:rsidP="00556F1F">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756"/>
              </w:tabs>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 xml:space="preserve">37      </w:t>
            </w:r>
            <w:r w:rsidRPr="00556F1F">
              <w:rPr>
                <w:rFonts w:asciiTheme="minorHAnsi" w:eastAsia="Arial" w:hAnsiTheme="minorHAnsi" w:cstheme="minorHAnsi"/>
                <w:color w:val="000000"/>
                <w:sz w:val="20"/>
              </w:rPr>
              <w:t>The Vendor shall equip, staff and operate a Help Desk to support system operations. The Help Desk shall respond to DNR questions and problems regarding system operations within two (2) business hours of notification of a problem. The Help Desk shall be available for at least the following hours:</w:t>
            </w:r>
          </w:p>
          <w:p w14:paraId="6AFA4CCC" w14:textId="77777777" w:rsidR="00556F1F" w:rsidRPr="00556F1F" w:rsidRDefault="00556F1F" w:rsidP="00556F1F">
            <w:pPr>
              <w:ind w:hanging="2"/>
              <w:rPr>
                <w:rFonts w:asciiTheme="minorHAnsi" w:eastAsia="Arial" w:hAnsiTheme="minorHAnsi" w:cstheme="minorHAnsi"/>
                <w:sz w:val="20"/>
              </w:rPr>
            </w:pPr>
            <w:r w:rsidRPr="00556F1F">
              <w:rPr>
                <w:rFonts w:asciiTheme="minorHAnsi" w:eastAsia="Arial" w:hAnsiTheme="minorHAnsi" w:cstheme="minorHAnsi"/>
                <w:sz w:val="20"/>
              </w:rPr>
              <w:lastRenderedPageBreak/>
              <w:t>8:00 a.m. to 4:30 p.m. (Central Standard Time) – Monday through Friday</w:t>
            </w:r>
          </w:p>
          <w:p w14:paraId="1F611331" w14:textId="77777777" w:rsidR="00556F1F" w:rsidRPr="00556F1F" w:rsidRDefault="00556F1F" w:rsidP="00556F1F">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jc w:val="both"/>
              <w:rPr>
                <w:rFonts w:asciiTheme="minorHAnsi" w:eastAsia="Arial" w:hAnsiTheme="minorHAnsi" w:cstheme="minorHAnsi"/>
                <w:color w:val="000000"/>
                <w:sz w:val="20"/>
              </w:rPr>
            </w:pPr>
            <w:r w:rsidRPr="00556F1F">
              <w:rPr>
                <w:rFonts w:asciiTheme="minorHAnsi" w:eastAsia="Arial" w:hAnsiTheme="minorHAnsi" w:cstheme="minorHAnsi"/>
                <w:color w:val="000000"/>
                <w:sz w:val="20"/>
              </w:rPr>
              <w:t>Closed on State Holidays.</w:t>
            </w:r>
          </w:p>
        </w:tc>
      </w:tr>
      <w:tr w:rsidR="00556F1F" w:rsidRPr="00556F1F" w14:paraId="0F8EA3A8" w14:textId="77777777" w:rsidTr="00556F1F">
        <w:trPr>
          <w:jc w:val="center"/>
        </w:trPr>
        <w:tc>
          <w:tcPr>
            <w:tcW w:w="10548" w:type="dxa"/>
            <w:gridSpan w:val="5"/>
          </w:tcPr>
          <w:p w14:paraId="66741D23"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lastRenderedPageBreak/>
              <w:t>COMPLIANCE</w:t>
            </w:r>
          </w:p>
        </w:tc>
      </w:tr>
      <w:tr w:rsidR="00556F1F" w:rsidRPr="00556F1F" w14:paraId="245B83A4" w14:textId="77777777" w:rsidTr="00556F1F">
        <w:trPr>
          <w:jc w:val="center"/>
        </w:trPr>
        <w:tc>
          <w:tcPr>
            <w:tcW w:w="1695" w:type="dxa"/>
          </w:tcPr>
          <w:p w14:paraId="6E2912A2"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38BCD04E"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3E901920"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3920C3D5"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390588B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1AAFA5FF" w14:textId="77777777" w:rsidTr="00556F1F">
        <w:trPr>
          <w:jc w:val="center"/>
        </w:trPr>
        <w:tc>
          <w:tcPr>
            <w:tcW w:w="1695" w:type="dxa"/>
          </w:tcPr>
          <w:p w14:paraId="65D6014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5DFB93F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1768A47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247AC12D"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1451A18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0C532036" w14:textId="77777777" w:rsidTr="00556F1F">
        <w:trPr>
          <w:jc w:val="center"/>
        </w:trPr>
        <w:tc>
          <w:tcPr>
            <w:tcW w:w="1695" w:type="dxa"/>
          </w:tcPr>
          <w:p w14:paraId="5F7FE03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47C9306A"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6C0778F4"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3182E091" w14:textId="77777777" w:rsidTr="00556F1F">
        <w:trPr>
          <w:jc w:val="center"/>
        </w:trPr>
        <w:tc>
          <w:tcPr>
            <w:tcW w:w="10548" w:type="dxa"/>
            <w:gridSpan w:val="5"/>
          </w:tcPr>
          <w:p w14:paraId="75B81176" w14:textId="77777777" w:rsidR="00556F1F" w:rsidRPr="00556F1F" w:rsidRDefault="00556F1F" w:rsidP="00556F1F">
            <w:pPr>
              <w:keepLines/>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 xml:space="preserve">38       </w:t>
            </w:r>
            <w:r w:rsidRPr="00556F1F">
              <w:rPr>
                <w:rFonts w:asciiTheme="minorHAnsi" w:eastAsia="Arial" w:hAnsiTheme="minorHAnsi" w:cstheme="minorHAnsi"/>
                <w:color w:val="000000"/>
                <w:sz w:val="20"/>
              </w:rPr>
              <w:t>The Vendor shall keep a Help Desk Log of all calls to the Help Desk, which describes the time of the incoming call, a summary of the question or problem, how the problem was resolved and the time of resolution. The Vendor shall make available a copy of the Help Desk log to a designated DNR employee. The Vendor shall maintain telephone access to Help Desk Operations and supply all required information systems, telecommunications and personnel to perform these Help Desk operations.   All Help Desk operations shall be located within the continental United States.</w:t>
            </w:r>
          </w:p>
        </w:tc>
      </w:tr>
      <w:tr w:rsidR="00556F1F" w:rsidRPr="00556F1F" w14:paraId="35FE5251" w14:textId="77777777" w:rsidTr="00556F1F">
        <w:trPr>
          <w:jc w:val="center"/>
        </w:trPr>
        <w:tc>
          <w:tcPr>
            <w:tcW w:w="10548" w:type="dxa"/>
            <w:gridSpan w:val="5"/>
          </w:tcPr>
          <w:p w14:paraId="04EDE888"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1A672E4D" w14:textId="77777777" w:rsidTr="00556F1F">
        <w:trPr>
          <w:jc w:val="center"/>
        </w:trPr>
        <w:tc>
          <w:tcPr>
            <w:tcW w:w="1695" w:type="dxa"/>
          </w:tcPr>
          <w:p w14:paraId="78A8CE01"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7EF401BB"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71F36F6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23067241"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4959F05E"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18CF1575" w14:textId="77777777" w:rsidTr="00556F1F">
        <w:trPr>
          <w:jc w:val="center"/>
        </w:trPr>
        <w:tc>
          <w:tcPr>
            <w:tcW w:w="1695" w:type="dxa"/>
          </w:tcPr>
          <w:p w14:paraId="036805E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48B674A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1AA55A4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5484E6BA"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0994495C"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4113BA04" w14:textId="77777777" w:rsidTr="00556F1F">
        <w:trPr>
          <w:jc w:val="center"/>
        </w:trPr>
        <w:tc>
          <w:tcPr>
            <w:tcW w:w="1695" w:type="dxa"/>
          </w:tcPr>
          <w:p w14:paraId="5B76E47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7B27CDE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2CD3F8DB" w14:textId="77777777" w:rsidR="00556F1F" w:rsidRPr="00556F1F" w:rsidRDefault="00556F1F" w:rsidP="00556F1F">
      <w:pPr>
        <w:ind w:hanging="2"/>
        <w:rPr>
          <w:rFonts w:asciiTheme="minorHAnsi" w:eastAsia="Arial" w:hAnsiTheme="minorHAnsi" w:cstheme="minorHAnsi"/>
          <w:sz w:val="20"/>
          <w:u w:val="single"/>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788169E8" w14:textId="77777777" w:rsidTr="00556F1F">
        <w:trPr>
          <w:jc w:val="center"/>
        </w:trPr>
        <w:tc>
          <w:tcPr>
            <w:tcW w:w="10548" w:type="dxa"/>
            <w:gridSpan w:val="5"/>
          </w:tcPr>
          <w:p w14:paraId="5AFEB562" w14:textId="77777777" w:rsidR="00556F1F" w:rsidRPr="00556F1F" w:rsidRDefault="00556F1F" w:rsidP="008F36E8">
            <w:pPr>
              <w:keepLines/>
              <w:numPr>
                <w:ilvl w:val="0"/>
                <w:numId w:val="120"/>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The Help Desk shall use help desk software for documenting and tracking all Help Desk </w:t>
            </w:r>
            <w:r w:rsidRPr="00556F1F">
              <w:rPr>
                <w:rFonts w:asciiTheme="minorHAnsi" w:eastAsia="Arial" w:hAnsiTheme="minorHAnsi" w:cstheme="minorHAnsi"/>
                <w:sz w:val="20"/>
              </w:rPr>
              <w:t>inquiries</w:t>
            </w:r>
            <w:r w:rsidRPr="00556F1F">
              <w:rPr>
                <w:rFonts w:asciiTheme="minorHAnsi" w:eastAsia="Arial" w:hAnsiTheme="minorHAnsi" w:cstheme="minorHAnsi"/>
                <w:color w:val="000000"/>
                <w:sz w:val="20"/>
              </w:rPr>
              <w:t>.</w:t>
            </w:r>
          </w:p>
        </w:tc>
      </w:tr>
      <w:tr w:rsidR="00556F1F" w:rsidRPr="00556F1F" w14:paraId="122226D4" w14:textId="77777777" w:rsidTr="00556F1F">
        <w:trPr>
          <w:jc w:val="center"/>
        </w:trPr>
        <w:tc>
          <w:tcPr>
            <w:tcW w:w="10548" w:type="dxa"/>
            <w:gridSpan w:val="5"/>
          </w:tcPr>
          <w:p w14:paraId="17C8EC69"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4D0850C2" w14:textId="77777777" w:rsidTr="00556F1F">
        <w:trPr>
          <w:jc w:val="center"/>
        </w:trPr>
        <w:tc>
          <w:tcPr>
            <w:tcW w:w="1695" w:type="dxa"/>
          </w:tcPr>
          <w:p w14:paraId="43384CB6"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61E3B6B6"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77E540BA"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30F10CE4"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2A886145"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0164C01E" w14:textId="77777777" w:rsidTr="00556F1F">
        <w:trPr>
          <w:jc w:val="center"/>
        </w:trPr>
        <w:tc>
          <w:tcPr>
            <w:tcW w:w="1695" w:type="dxa"/>
          </w:tcPr>
          <w:p w14:paraId="530F014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01B03891"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6076C241"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47071E91"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772C812E"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7FA0C5B1" w14:textId="77777777" w:rsidTr="00556F1F">
        <w:trPr>
          <w:jc w:val="center"/>
        </w:trPr>
        <w:tc>
          <w:tcPr>
            <w:tcW w:w="1695" w:type="dxa"/>
          </w:tcPr>
          <w:p w14:paraId="112B02DD"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3A19821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55CD2045"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015BD431" w14:textId="77777777" w:rsidTr="00556F1F">
        <w:trPr>
          <w:jc w:val="center"/>
        </w:trPr>
        <w:tc>
          <w:tcPr>
            <w:tcW w:w="10548" w:type="dxa"/>
            <w:gridSpan w:val="5"/>
          </w:tcPr>
          <w:p w14:paraId="395BD268" w14:textId="77777777" w:rsidR="00556F1F" w:rsidRPr="00556F1F" w:rsidRDefault="00556F1F" w:rsidP="008F36E8">
            <w:pPr>
              <w:keepLines/>
              <w:numPr>
                <w:ilvl w:val="0"/>
                <w:numId w:val="120"/>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The Vendor shall:</w:t>
            </w:r>
          </w:p>
          <w:p w14:paraId="12A3A35F" w14:textId="77777777" w:rsidR="00556F1F" w:rsidRPr="00556F1F" w:rsidRDefault="00556F1F" w:rsidP="008F36E8">
            <w:pPr>
              <w:keepLines/>
              <w:numPr>
                <w:ilvl w:val="0"/>
                <w:numId w:val="97"/>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Within eight business hours of notification, the Vendor shall provide the expected resolution date if the problem cannot be correct immediately;</w:t>
            </w:r>
          </w:p>
          <w:p w14:paraId="2ABF20D8" w14:textId="77777777" w:rsidR="00556F1F" w:rsidRPr="00556F1F" w:rsidRDefault="00556F1F" w:rsidP="008F36E8">
            <w:pPr>
              <w:keepLines/>
              <w:numPr>
                <w:ilvl w:val="0"/>
                <w:numId w:val="97"/>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left="0"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Provide monthly </w:t>
            </w:r>
            <w:r w:rsidRPr="00556F1F">
              <w:rPr>
                <w:rFonts w:asciiTheme="minorHAnsi" w:eastAsia="Arial" w:hAnsiTheme="minorHAnsi" w:cstheme="minorHAnsi"/>
                <w:sz w:val="20"/>
              </w:rPr>
              <w:t>reports</w:t>
            </w:r>
            <w:r w:rsidRPr="00556F1F">
              <w:rPr>
                <w:rFonts w:asciiTheme="minorHAnsi" w:eastAsia="Arial" w:hAnsiTheme="minorHAnsi" w:cstheme="minorHAnsi"/>
                <w:color w:val="000000"/>
                <w:sz w:val="20"/>
              </w:rPr>
              <w:t xml:space="preserve"> on Help Desk activities.  The Help Desk </w:t>
            </w:r>
            <w:r w:rsidRPr="00556F1F">
              <w:rPr>
                <w:rFonts w:asciiTheme="minorHAnsi" w:eastAsia="Arial" w:hAnsiTheme="minorHAnsi" w:cstheme="minorHAnsi"/>
                <w:sz w:val="20"/>
              </w:rPr>
              <w:t>r</w:t>
            </w:r>
            <w:r w:rsidRPr="00556F1F">
              <w:rPr>
                <w:rFonts w:asciiTheme="minorHAnsi" w:eastAsia="Arial" w:hAnsiTheme="minorHAnsi" w:cstheme="minorHAnsi"/>
                <w:color w:val="000000"/>
                <w:sz w:val="20"/>
              </w:rPr>
              <w:t>eports shall include performance statistics approved by the DNR Project Manager.</w:t>
            </w:r>
          </w:p>
        </w:tc>
      </w:tr>
      <w:tr w:rsidR="00556F1F" w:rsidRPr="00556F1F" w14:paraId="7273F5EA" w14:textId="77777777" w:rsidTr="00556F1F">
        <w:trPr>
          <w:jc w:val="center"/>
        </w:trPr>
        <w:tc>
          <w:tcPr>
            <w:tcW w:w="10548" w:type="dxa"/>
            <w:gridSpan w:val="5"/>
          </w:tcPr>
          <w:p w14:paraId="3AE8077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2231CE28" w14:textId="77777777" w:rsidTr="00556F1F">
        <w:trPr>
          <w:jc w:val="center"/>
        </w:trPr>
        <w:tc>
          <w:tcPr>
            <w:tcW w:w="1695" w:type="dxa"/>
          </w:tcPr>
          <w:p w14:paraId="65ADFD74"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5EE13743"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0111E34E"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2649D246"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79147DFA"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7C31C8C1" w14:textId="77777777" w:rsidTr="00556F1F">
        <w:trPr>
          <w:jc w:val="center"/>
        </w:trPr>
        <w:tc>
          <w:tcPr>
            <w:tcW w:w="1695" w:type="dxa"/>
          </w:tcPr>
          <w:p w14:paraId="6BBE86CE"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0746887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37EE3258"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480E302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6359843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6AB00118" w14:textId="77777777" w:rsidTr="00556F1F">
        <w:trPr>
          <w:jc w:val="center"/>
        </w:trPr>
        <w:tc>
          <w:tcPr>
            <w:tcW w:w="1695" w:type="dxa"/>
          </w:tcPr>
          <w:p w14:paraId="1CEF9CB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2F5BAAB0"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7D26E9C7"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2B7FDCE3" w14:textId="77777777" w:rsidTr="00556F1F">
        <w:trPr>
          <w:jc w:val="center"/>
        </w:trPr>
        <w:tc>
          <w:tcPr>
            <w:tcW w:w="10548" w:type="dxa"/>
            <w:gridSpan w:val="5"/>
          </w:tcPr>
          <w:p w14:paraId="58E3855B" w14:textId="77777777" w:rsidR="00556F1F" w:rsidRPr="00556F1F" w:rsidRDefault="00556F1F" w:rsidP="008F36E8">
            <w:pPr>
              <w:keepLines/>
              <w:numPr>
                <w:ilvl w:val="0"/>
                <w:numId w:val="120"/>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No later than two months prior to the launch date set by DNR, the System in User Acceptance Testing (UAT) shall be developed, fully operational, and tested.  The current reservation system contract expires on November 8, 2022.</w:t>
            </w:r>
          </w:p>
        </w:tc>
      </w:tr>
      <w:tr w:rsidR="00556F1F" w:rsidRPr="00556F1F" w14:paraId="1BCCBE98" w14:textId="77777777" w:rsidTr="00556F1F">
        <w:trPr>
          <w:jc w:val="center"/>
        </w:trPr>
        <w:tc>
          <w:tcPr>
            <w:tcW w:w="10548" w:type="dxa"/>
            <w:gridSpan w:val="5"/>
          </w:tcPr>
          <w:p w14:paraId="6349A85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733BAD6B" w14:textId="77777777" w:rsidTr="00556F1F">
        <w:trPr>
          <w:jc w:val="center"/>
        </w:trPr>
        <w:tc>
          <w:tcPr>
            <w:tcW w:w="1695" w:type="dxa"/>
          </w:tcPr>
          <w:p w14:paraId="18B899A6"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7CEB3344"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661AC038"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2B4D22C0"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493AE3A3"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205B5553" w14:textId="77777777" w:rsidTr="00556F1F">
        <w:trPr>
          <w:jc w:val="center"/>
        </w:trPr>
        <w:tc>
          <w:tcPr>
            <w:tcW w:w="1695" w:type="dxa"/>
          </w:tcPr>
          <w:p w14:paraId="5378CD78"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5C6F482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342F54DC"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16D75637"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5E132ABC"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25A1200C" w14:textId="77777777" w:rsidTr="00556F1F">
        <w:trPr>
          <w:jc w:val="center"/>
        </w:trPr>
        <w:tc>
          <w:tcPr>
            <w:tcW w:w="1695" w:type="dxa"/>
          </w:tcPr>
          <w:p w14:paraId="6AE5219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7347D41C"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31573929"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6D5F58F0" w14:textId="77777777" w:rsidTr="00556F1F">
        <w:trPr>
          <w:jc w:val="center"/>
        </w:trPr>
        <w:tc>
          <w:tcPr>
            <w:tcW w:w="10548" w:type="dxa"/>
            <w:gridSpan w:val="5"/>
          </w:tcPr>
          <w:p w14:paraId="7A38BAB3" w14:textId="77777777" w:rsidR="00556F1F" w:rsidRPr="00556F1F" w:rsidRDefault="00556F1F" w:rsidP="008F36E8">
            <w:pPr>
              <w:keepLines/>
              <w:numPr>
                <w:ilvl w:val="0"/>
                <w:numId w:val="120"/>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By no later than one month prior to the scheduled launch date, the launch production site must be developed, fully operational and loaded with DNR current reservation inventory data, profile information, campground maps, and any other information necessary for the successful launch of the System.</w:t>
            </w:r>
          </w:p>
        </w:tc>
      </w:tr>
      <w:tr w:rsidR="00556F1F" w:rsidRPr="00556F1F" w14:paraId="2C63A114" w14:textId="77777777" w:rsidTr="00556F1F">
        <w:trPr>
          <w:jc w:val="center"/>
        </w:trPr>
        <w:tc>
          <w:tcPr>
            <w:tcW w:w="10548" w:type="dxa"/>
            <w:gridSpan w:val="5"/>
          </w:tcPr>
          <w:p w14:paraId="7DE3EF63"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7DFDAFBE" w14:textId="77777777" w:rsidTr="00556F1F">
        <w:trPr>
          <w:jc w:val="center"/>
        </w:trPr>
        <w:tc>
          <w:tcPr>
            <w:tcW w:w="1695" w:type="dxa"/>
          </w:tcPr>
          <w:p w14:paraId="05273657"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4C5C5250"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0CCEB56F"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71132C27"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0791C34A"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0E5056A1" w14:textId="77777777" w:rsidTr="00556F1F">
        <w:trPr>
          <w:jc w:val="center"/>
        </w:trPr>
        <w:tc>
          <w:tcPr>
            <w:tcW w:w="1695" w:type="dxa"/>
          </w:tcPr>
          <w:p w14:paraId="084BFF44"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668C954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3A472912"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56FF696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1F7CB59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35B173B9" w14:textId="77777777" w:rsidTr="00556F1F">
        <w:trPr>
          <w:jc w:val="center"/>
        </w:trPr>
        <w:tc>
          <w:tcPr>
            <w:tcW w:w="1695" w:type="dxa"/>
          </w:tcPr>
          <w:p w14:paraId="3B180501"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2384B8C7"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73B15A58"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3F9CC402" w14:textId="77777777" w:rsidTr="00556F1F">
        <w:trPr>
          <w:jc w:val="center"/>
        </w:trPr>
        <w:tc>
          <w:tcPr>
            <w:tcW w:w="10548" w:type="dxa"/>
            <w:gridSpan w:val="5"/>
          </w:tcPr>
          <w:p w14:paraId="75E3CF83" w14:textId="77777777" w:rsidR="00556F1F" w:rsidRPr="00556F1F" w:rsidRDefault="00556F1F" w:rsidP="008F36E8">
            <w:pPr>
              <w:keepLines/>
              <w:numPr>
                <w:ilvl w:val="0"/>
                <w:numId w:val="120"/>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The Vendor shall by no later than two months prior to the scheduled launch date secure and access the installation of all connectivity to ensure all connections are working properly between DNR property and the contractor’s web-based application.  (Attachment #14 – Park Connectivity).</w:t>
            </w:r>
          </w:p>
        </w:tc>
      </w:tr>
      <w:tr w:rsidR="00556F1F" w:rsidRPr="00556F1F" w14:paraId="4DECB79F" w14:textId="77777777" w:rsidTr="00556F1F">
        <w:trPr>
          <w:jc w:val="center"/>
        </w:trPr>
        <w:tc>
          <w:tcPr>
            <w:tcW w:w="10548" w:type="dxa"/>
            <w:gridSpan w:val="5"/>
          </w:tcPr>
          <w:p w14:paraId="7C185E75"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5D5E001D" w14:textId="77777777" w:rsidTr="00556F1F">
        <w:trPr>
          <w:jc w:val="center"/>
        </w:trPr>
        <w:tc>
          <w:tcPr>
            <w:tcW w:w="1695" w:type="dxa"/>
          </w:tcPr>
          <w:p w14:paraId="0D4D3830"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lastRenderedPageBreak/>
              <w:t>Section</w:t>
            </w:r>
          </w:p>
        </w:tc>
        <w:tc>
          <w:tcPr>
            <w:tcW w:w="1883" w:type="dxa"/>
          </w:tcPr>
          <w:p w14:paraId="667152B7"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247F290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3D5680C9"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3A97672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5E3B5157" w14:textId="77777777" w:rsidTr="00556F1F">
        <w:trPr>
          <w:jc w:val="center"/>
        </w:trPr>
        <w:tc>
          <w:tcPr>
            <w:tcW w:w="1695" w:type="dxa"/>
          </w:tcPr>
          <w:p w14:paraId="7A373F6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3488880C"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74D7F33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1B9ABAC2"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19FB716E"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1D08525D" w14:textId="77777777" w:rsidTr="00556F1F">
        <w:trPr>
          <w:jc w:val="center"/>
        </w:trPr>
        <w:tc>
          <w:tcPr>
            <w:tcW w:w="1695" w:type="dxa"/>
          </w:tcPr>
          <w:p w14:paraId="24AC6248"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0443184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634C6E15"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4A845A47" w14:textId="77777777" w:rsidTr="00556F1F">
        <w:trPr>
          <w:jc w:val="center"/>
        </w:trPr>
        <w:tc>
          <w:tcPr>
            <w:tcW w:w="10548" w:type="dxa"/>
            <w:gridSpan w:val="5"/>
          </w:tcPr>
          <w:p w14:paraId="06281398" w14:textId="77777777" w:rsidR="00556F1F" w:rsidRPr="00556F1F" w:rsidRDefault="00556F1F" w:rsidP="008F36E8">
            <w:pPr>
              <w:keepLines/>
              <w:numPr>
                <w:ilvl w:val="0"/>
                <w:numId w:val="120"/>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If software will need to be installed on state hardware in order for the System to function, the Vendor shall provide and install the necessary software no later than two weeks before the launch date.  Any installation of software on state computers must go through the approval process through OCIO ISD (OCIO’s Information Security Division).</w:t>
            </w:r>
          </w:p>
        </w:tc>
      </w:tr>
      <w:tr w:rsidR="00556F1F" w:rsidRPr="00556F1F" w14:paraId="4C78B875" w14:textId="77777777" w:rsidTr="00556F1F">
        <w:trPr>
          <w:jc w:val="center"/>
        </w:trPr>
        <w:tc>
          <w:tcPr>
            <w:tcW w:w="10548" w:type="dxa"/>
            <w:gridSpan w:val="5"/>
          </w:tcPr>
          <w:p w14:paraId="52882823"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16AF8764" w14:textId="77777777" w:rsidTr="00556F1F">
        <w:trPr>
          <w:jc w:val="center"/>
        </w:trPr>
        <w:tc>
          <w:tcPr>
            <w:tcW w:w="1695" w:type="dxa"/>
          </w:tcPr>
          <w:p w14:paraId="4E493001"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68C3657C"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2B193F0F"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0294E357"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24E23F9F"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10213EF4" w14:textId="77777777" w:rsidTr="00556F1F">
        <w:trPr>
          <w:jc w:val="center"/>
        </w:trPr>
        <w:tc>
          <w:tcPr>
            <w:tcW w:w="1695" w:type="dxa"/>
          </w:tcPr>
          <w:p w14:paraId="66E9BC8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2FF25F8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0047D21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5E54064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58820C5D"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69D9DC42" w14:textId="77777777" w:rsidTr="00556F1F">
        <w:trPr>
          <w:jc w:val="center"/>
        </w:trPr>
        <w:tc>
          <w:tcPr>
            <w:tcW w:w="1695" w:type="dxa"/>
          </w:tcPr>
          <w:p w14:paraId="6678D11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43FA068B"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65E3C10B" w14:textId="77777777" w:rsidR="00556F1F" w:rsidRPr="00556F1F" w:rsidRDefault="00556F1F" w:rsidP="00556F1F">
      <w:pPr>
        <w:pBdr>
          <w:top w:val="nil"/>
          <w:left w:val="nil"/>
          <w:bottom w:val="nil"/>
          <w:right w:val="nil"/>
          <w:between w:val="nil"/>
        </w:pBdr>
        <w:ind w:hanging="2"/>
        <w:rPr>
          <w:rFonts w:asciiTheme="minorHAnsi" w:eastAsia="Arial" w:hAnsiTheme="minorHAnsi" w:cstheme="minorHAnsi"/>
          <w:color w:val="000000"/>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3B276914" w14:textId="77777777" w:rsidTr="00556F1F">
        <w:trPr>
          <w:jc w:val="center"/>
        </w:trPr>
        <w:tc>
          <w:tcPr>
            <w:tcW w:w="10548" w:type="dxa"/>
            <w:gridSpan w:val="5"/>
          </w:tcPr>
          <w:p w14:paraId="6D71A081" w14:textId="77777777" w:rsidR="00556F1F" w:rsidRPr="00556F1F" w:rsidRDefault="00556F1F" w:rsidP="008F36E8">
            <w:pPr>
              <w:keepLines/>
              <w:numPr>
                <w:ilvl w:val="0"/>
                <w:numId w:val="120"/>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The Vendor’s proposed solution shall be flexible to easily accommodate Iowa Code statute and Iowa Administrative Code rule changes that occur in the future affecting the Centralized Parks Reservation System. Should rule changes occur prior to implementation of the CPRSV2, the Vendor shall work with DNR and shall adjust its schedule to accommodate any changes in the statutes, administrative rules or business rules that may occur. The successful Vendor shall work together with DNR to ensure that any necessary DNR rule changes are made in a timeline compatible with the development and implementation of the CPRSV2. DNR shall have system administration capabilities in place that, to the extent possible, will enable DNR staff to implement changes to the CPRSV2 independent of assistance from the Vendor.  The ideal design will enable changes to take effect almost immediately with little or no impact to other operations of the CPRSV2.  </w:t>
            </w:r>
          </w:p>
        </w:tc>
      </w:tr>
      <w:tr w:rsidR="00556F1F" w:rsidRPr="00556F1F" w14:paraId="29ECB596" w14:textId="77777777" w:rsidTr="00556F1F">
        <w:trPr>
          <w:jc w:val="center"/>
        </w:trPr>
        <w:tc>
          <w:tcPr>
            <w:tcW w:w="10548" w:type="dxa"/>
            <w:gridSpan w:val="5"/>
          </w:tcPr>
          <w:p w14:paraId="71F6F39D"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4536597F" w14:textId="77777777" w:rsidTr="00556F1F">
        <w:trPr>
          <w:jc w:val="center"/>
        </w:trPr>
        <w:tc>
          <w:tcPr>
            <w:tcW w:w="1695" w:type="dxa"/>
          </w:tcPr>
          <w:p w14:paraId="78FF1687"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6D102D7B"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20ADAC04"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41ACD152"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1DE715A7"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5AA07B76" w14:textId="77777777" w:rsidTr="00556F1F">
        <w:trPr>
          <w:jc w:val="center"/>
        </w:trPr>
        <w:tc>
          <w:tcPr>
            <w:tcW w:w="1695" w:type="dxa"/>
          </w:tcPr>
          <w:p w14:paraId="51142EF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0E5A545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3A6206DD"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5DAE18C9"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7AF9C250"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1C80A52D" w14:textId="77777777" w:rsidTr="00556F1F">
        <w:trPr>
          <w:jc w:val="center"/>
        </w:trPr>
        <w:tc>
          <w:tcPr>
            <w:tcW w:w="1695" w:type="dxa"/>
          </w:tcPr>
          <w:p w14:paraId="59AD3635"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65056F03"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0E4D7615" w14:textId="77777777" w:rsidR="00556F1F" w:rsidRPr="00556F1F" w:rsidRDefault="00556F1F" w:rsidP="00556F1F">
      <w:pPr>
        <w:rPr>
          <w:rFonts w:asciiTheme="minorHAnsi" w:hAnsiTheme="minorHAnsi" w:cstheme="min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41AA3971" w14:textId="77777777" w:rsidTr="00556F1F">
        <w:trPr>
          <w:jc w:val="center"/>
        </w:trPr>
        <w:tc>
          <w:tcPr>
            <w:tcW w:w="10548" w:type="dxa"/>
            <w:gridSpan w:val="5"/>
          </w:tcPr>
          <w:p w14:paraId="4CB7C916" w14:textId="77777777" w:rsidR="00556F1F" w:rsidRPr="00556F1F" w:rsidRDefault="00556F1F" w:rsidP="00556F1F">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
              <w:jc w:val="both"/>
              <w:rPr>
                <w:rFonts w:asciiTheme="minorHAnsi" w:eastAsia="Arial" w:hAnsiTheme="minorHAnsi" w:cstheme="minorHAnsi"/>
                <w:sz w:val="20"/>
              </w:rPr>
            </w:pPr>
            <w:r w:rsidRPr="00556F1F">
              <w:rPr>
                <w:rFonts w:asciiTheme="minorHAnsi" w:eastAsia="Arial" w:hAnsiTheme="minorHAnsi" w:cstheme="minorHAnsi"/>
                <w:b/>
                <w:sz w:val="20"/>
              </w:rPr>
              <w:t>46</w:t>
            </w:r>
            <w:r w:rsidRPr="00556F1F">
              <w:rPr>
                <w:rFonts w:asciiTheme="minorHAnsi" w:eastAsia="Arial" w:hAnsiTheme="minorHAnsi" w:cstheme="minorHAnsi"/>
                <w:sz w:val="20"/>
              </w:rPr>
              <w:t xml:space="preserve"> </w:t>
            </w:r>
            <w:r w:rsidRPr="00556F1F">
              <w:rPr>
                <w:rFonts w:asciiTheme="minorHAnsi" w:eastAsia="Arial" w:hAnsiTheme="minorHAnsi" w:cstheme="minorHAnsi"/>
                <w:b/>
                <w:sz w:val="20"/>
              </w:rPr>
              <w:t xml:space="preserve">   </w:t>
            </w:r>
            <w:r w:rsidRPr="00556F1F">
              <w:rPr>
                <w:rFonts w:asciiTheme="minorHAnsi" w:eastAsia="Arial" w:hAnsiTheme="minorHAnsi" w:cstheme="minorHAnsi"/>
                <w:sz w:val="20"/>
              </w:rPr>
              <w:t>DNR requests that prospective Vendors address the option of increased potential for future development of an in-park reservation system.  To that end, DNR wishes to explore allowing parks field sites access to a Central Parks Reservations System database, so that parks field sites may process customer registrations and conduct revenue reporting and specialized financial reporting. (See Attachment #10, Mandatory Scored Requirement Item # 29.)</w:t>
            </w:r>
          </w:p>
        </w:tc>
      </w:tr>
      <w:tr w:rsidR="00556F1F" w:rsidRPr="00556F1F" w14:paraId="239D17CB" w14:textId="77777777" w:rsidTr="00556F1F">
        <w:trPr>
          <w:jc w:val="center"/>
        </w:trPr>
        <w:tc>
          <w:tcPr>
            <w:tcW w:w="10548" w:type="dxa"/>
            <w:gridSpan w:val="5"/>
          </w:tcPr>
          <w:p w14:paraId="3A6A85D5" w14:textId="77777777" w:rsidR="00556F1F" w:rsidRPr="00556F1F" w:rsidRDefault="00556F1F" w:rsidP="00556F1F">
            <w:pPr>
              <w:ind w:hanging="2"/>
              <w:jc w:val="center"/>
              <w:rPr>
                <w:rFonts w:asciiTheme="minorHAnsi" w:eastAsia="Arial" w:hAnsiTheme="minorHAnsi" w:cstheme="minorHAnsi"/>
                <w:sz w:val="20"/>
              </w:rPr>
            </w:pPr>
            <w:r w:rsidRPr="00556F1F">
              <w:rPr>
                <w:rFonts w:asciiTheme="minorHAnsi" w:eastAsia="Arial" w:hAnsiTheme="minorHAnsi" w:cstheme="minorHAnsi"/>
                <w:b/>
                <w:sz w:val="20"/>
              </w:rPr>
              <w:t>COMPLIANCE</w:t>
            </w:r>
          </w:p>
        </w:tc>
      </w:tr>
      <w:tr w:rsidR="00556F1F" w:rsidRPr="00556F1F" w14:paraId="7A4CC0B7" w14:textId="77777777" w:rsidTr="00556F1F">
        <w:trPr>
          <w:jc w:val="center"/>
        </w:trPr>
        <w:tc>
          <w:tcPr>
            <w:tcW w:w="1695" w:type="dxa"/>
          </w:tcPr>
          <w:p w14:paraId="5CA6914C" w14:textId="77777777" w:rsidR="00556F1F" w:rsidRPr="00556F1F" w:rsidRDefault="00556F1F" w:rsidP="00556F1F">
            <w:pPr>
              <w:ind w:hanging="2"/>
              <w:jc w:val="center"/>
              <w:rPr>
                <w:rFonts w:asciiTheme="minorHAnsi" w:eastAsia="Arial" w:hAnsiTheme="minorHAnsi" w:cstheme="minorHAnsi"/>
                <w:sz w:val="20"/>
              </w:rPr>
            </w:pPr>
            <w:r w:rsidRPr="00556F1F">
              <w:rPr>
                <w:rFonts w:asciiTheme="minorHAnsi" w:eastAsia="Arial" w:hAnsiTheme="minorHAnsi" w:cstheme="minorHAnsi"/>
                <w:b/>
                <w:sz w:val="20"/>
              </w:rPr>
              <w:t>Section</w:t>
            </w:r>
          </w:p>
        </w:tc>
        <w:tc>
          <w:tcPr>
            <w:tcW w:w="1883" w:type="dxa"/>
          </w:tcPr>
          <w:p w14:paraId="7D21068B" w14:textId="77777777" w:rsidR="00556F1F" w:rsidRPr="00556F1F" w:rsidRDefault="00556F1F" w:rsidP="00556F1F">
            <w:pPr>
              <w:ind w:hanging="2"/>
              <w:jc w:val="center"/>
              <w:rPr>
                <w:rFonts w:asciiTheme="minorHAnsi" w:eastAsia="Arial" w:hAnsiTheme="minorHAnsi" w:cstheme="minorHAnsi"/>
                <w:sz w:val="20"/>
              </w:rPr>
            </w:pPr>
            <w:r w:rsidRPr="00556F1F">
              <w:rPr>
                <w:rFonts w:asciiTheme="minorHAnsi" w:eastAsia="Arial" w:hAnsiTheme="minorHAnsi" w:cstheme="minorHAnsi"/>
                <w:b/>
                <w:sz w:val="20"/>
              </w:rPr>
              <w:t>Comply</w:t>
            </w:r>
          </w:p>
        </w:tc>
        <w:tc>
          <w:tcPr>
            <w:tcW w:w="1632" w:type="dxa"/>
          </w:tcPr>
          <w:p w14:paraId="7704FEF3" w14:textId="77777777" w:rsidR="00556F1F" w:rsidRPr="00556F1F" w:rsidRDefault="00556F1F" w:rsidP="00556F1F">
            <w:pPr>
              <w:ind w:hanging="2"/>
              <w:jc w:val="center"/>
              <w:rPr>
                <w:rFonts w:asciiTheme="minorHAnsi" w:eastAsia="Arial" w:hAnsiTheme="minorHAnsi" w:cstheme="minorHAnsi"/>
                <w:sz w:val="20"/>
              </w:rPr>
            </w:pPr>
            <w:r w:rsidRPr="00556F1F">
              <w:rPr>
                <w:rFonts w:asciiTheme="minorHAnsi" w:eastAsia="Arial" w:hAnsiTheme="minorHAnsi" w:cstheme="minorHAnsi"/>
                <w:b/>
                <w:sz w:val="20"/>
              </w:rPr>
              <w:t>Partial</w:t>
            </w:r>
          </w:p>
        </w:tc>
        <w:tc>
          <w:tcPr>
            <w:tcW w:w="1684" w:type="dxa"/>
          </w:tcPr>
          <w:p w14:paraId="15B5A53E" w14:textId="77777777" w:rsidR="00556F1F" w:rsidRPr="00556F1F" w:rsidRDefault="00556F1F" w:rsidP="00556F1F">
            <w:pPr>
              <w:ind w:hanging="2"/>
              <w:jc w:val="center"/>
              <w:rPr>
                <w:rFonts w:asciiTheme="minorHAnsi" w:eastAsia="Arial" w:hAnsiTheme="minorHAnsi" w:cstheme="minorHAnsi"/>
                <w:sz w:val="20"/>
              </w:rPr>
            </w:pPr>
            <w:r w:rsidRPr="00556F1F">
              <w:rPr>
                <w:rFonts w:asciiTheme="minorHAnsi" w:eastAsia="Arial" w:hAnsiTheme="minorHAnsi" w:cstheme="minorHAnsi"/>
                <w:b/>
                <w:sz w:val="20"/>
              </w:rPr>
              <w:t>Exception</w:t>
            </w:r>
          </w:p>
        </w:tc>
        <w:tc>
          <w:tcPr>
            <w:tcW w:w="3654" w:type="dxa"/>
          </w:tcPr>
          <w:p w14:paraId="749103D4" w14:textId="77777777" w:rsidR="00556F1F" w:rsidRPr="00556F1F" w:rsidRDefault="00556F1F" w:rsidP="00556F1F">
            <w:pPr>
              <w:ind w:hanging="2"/>
              <w:jc w:val="center"/>
              <w:rPr>
                <w:rFonts w:asciiTheme="minorHAnsi" w:eastAsia="Arial" w:hAnsiTheme="minorHAnsi" w:cstheme="minorHAnsi"/>
                <w:sz w:val="20"/>
              </w:rPr>
            </w:pPr>
            <w:r w:rsidRPr="00556F1F">
              <w:rPr>
                <w:rFonts w:asciiTheme="minorHAnsi" w:eastAsia="Arial" w:hAnsiTheme="minorHAnsi" w:cstheme="minorHAnsi"/>
                <w:b/>
                <w:sz w:val="20"/>
              </w:rPr>
              <w:t>To Be Developed</w:t>
            </w:r>
          </w:p>
        </w:tc>
      </w:tr>
      <w:tr w:rsidR="00556F1F" w:rsidRPr="00556F1F" w14:paraId="3087B89A" w14:textId="77777777" w:rsidTr="00556F1F">
        <w:trPr>
          <w:jc w:val="center"/>
        </w:trPr>
        <w:tc>
          <w:tcPr>
            <w:tcW w:w="1695" w:type="dxa"/>
          </w:tcPr>
          <w:p w14:paraId="6D8A317A" w14:textId="77777777" w:rsidR="00556F1F" w:rsidRPr="00556F1F" w:rsidRDefault="00556F1F" w:rsidP="00556F1F">
            <w:pPr>
              <w:ind w:hanging="2"/>
              <w:jc w:val="both"/>
              <w:rPr>
                <w:rFonts w:asciiTheme="minorHAnsi" w:eastAsia="Arial" w:hAnsiTheme="minorHAnsi" w:cstheme="minorHAnsi"/>
                <w:sz w:val="20"/>
              </w:rPr>
            </w:pPr>
          </w:p>
        </w:tc>
        <w:tc>
          <w:tcPr>
            <w:tcW w:w="1883" w:type="dxa"/>
          </w:tcPr>
          <w:p w14:paraId="6998FF0B" w14:textId="77777777" w:rsidR="00556F1F" w:rsidRPr="00556F1F" w:rsidRDefault="00556F1F" w:rsidP="00556F1F">
            <w:pPr>
              <w:ind w:hanging="2"/>
              <w:jc w:val="both"/>
              <w:rPr>
                <w:rFonts w:asciiTheme="minorHAnsi" w:eastAsia="Arial" w:hAnsiTheme="minorHAnsi" w:cstheme="minorHAnsi"/>
                <w:sz w:val="20"/>
              </w:rPr>
            </w:pPr>
          </w:p>
        </w:tc>
        <w:tc>
          <w:tcPr>
            <w:tcW w:w="1632" w:type="dxa"/>
          </w:tcPr>
          <w:p w14:paraId="2D7D2E3A" w14:textId="77777777" w:rsidR="00556F1F" w:rsidRPr="00556F1F" w:rsidRDefault="00556F1F" w:rsidP="00556F1F">
            <w:pPr>
              <w:ind w:hanging="2"/>
              <w:jc w:val="both"/>
              <w:rPr>
                <w:rFonts w:asciiTheme="minorHAnsi" w:eastAsia="Arial" w:hAnsiTheme="minorHAnsi" w:cstheme="minorHAnsi"/>
                <w:sz w:val="20"/>
              </w:rPr>
            </w:pPr>
          </w:p>
        </w:tc>
        <w:tc>
          <w:tcPr>
            <w:tcW w:w="1684" w:type="dxa"/>
          </w:tcPr>
          <w:p w14:paraId="366329C2" w14:textId="77777777" w:rsidR="00556F1F" w:rsidRPr="00556F1F" w:rsidRDefault="00556F1F" w:rsidP="00556F1F">
            <w:pPr>
              <w:ind w:hanging="2"/>
              <w:jc w:val="both"/>
              <w:rPr>
                <w:rFonts w:asciiTheme="minorHAnsi" w:eastAsia="Arial" w:hAnsiTheme="minorHAnsi" w:cstheme="minorHAnsi"/>
                <w:sz w:val="20"/>
              </w:rPr>
            </w:pPr>
          </w:p>
        </w:tc>
        <w:tc>
          <w:tcPr>
            <w:tcW w:w="3654" w:type="dxa"/>
          </w:tcPr>
          <w:p w14:paraId="1545C448" w14:textId="77777777" w:rsidR="00556F1F" w:rsidRPr="00556F1F" w:rsidRDefault="00556F1F" w:rsidP="00556F1F">
            <w:pPr>
              <w:ind w:hanging="2"/>
              <w:jc w:val="both"/>
              <w:rPr>
                <w:rFonts w:asciiTheme="minorHAnsi" w:eastAsia="Arial" w:hAnsiTheme="minorHAnsi" w:cstheme="minorHAnsi"/>
                <w:sz w:val="20"/>
              </w:rPr>
            </w:pPr>
          </w:p>
        </w:tc>
      </w:tr>
      <w:tr w:rsidR="00556F1F" w:rsidRPr="00556F1F" w14:paraId="7ED9669E" w14:textId="77777777" w:rsidTr="00556F1F">
        <w:trPr>
          <w:jc w:val="center"/>
        </w:trPr>
        <w:tc>
          <w:tcPr>
            <w:tcW w:w="1695" w:type="dxa"/>
          </w:tcPr>
          <w:p w14:paraId="61C1B97F" w14:textId="77777777" w:rsidR="00556F1F" w:rsidRPr="00556F1F" w:rsidRDefault="00556F1F" w:rsidP="00556F1F">
            <w:pPr>
              <w:ind w:hanging="2"/>
              <w:jc w:val="both"/>
              <w:rPr>
                <w:rFonts w:asciiTheme="minorHAnsi" w:eastAsia="Arial" w:hAnsiTheme="minorHAnsi" w:cstheme="minorHAnsi"/>
                <w:sz w:val="20"/>
              </w:rPr>
            </w:pPr>
            <w:r w:rsidRPr="00556F1F">
              <w:rPr>
                <w:rFonts w:asciiTheme="minorHAnsi" w:eastAsia="Arial" w:hAnsiTheme="minorHAnsi" w:cstheme="minorHAnsi"/>
                <w:b/>
                <w:sz w:val="20"/>
              </w:rPr>
              <w:t>Response:</w:t>
            </w:r>
          </w:p>
        </w:tc>
        <w:tc>
          <w:tcPr>
            <w:tcW w:w="8853" w:type="dxa"/>
            <w:gridSpan w:val="4"/>
          </w:tcPr>
          <w:p w14:paraId="5FF616E6" w14:textId="77777777" w:rsidR="00556F1F" w:rsidRPr="00556F1F" w:rsidRDefault="00556F1F" w:rsidP="00556F1F">
            <w:pPr>
              <w:ind w:hanging="2"/>
              <w:jc w:val="both"/>
              <w:rPr>
                <w:rFonts w:asciiTheme="minorHAnsi" w:eastAsia="Arial" w:hAnsiTheme="minorHAnsi" w:cstheme="minorHAnsi"/>
                <w:sz w:val="20"/>
              </w:rPr>
            </w:pPr>
          </w:p>
        </w:tc>
      </w:tr>
    </w:tbl>
    <w:p w14:paraId="7542BF45" w14:textId="77777777" w:rsidR="00556F1F" w:rsidRPr="00556F1F" w:rsidRDefault="00556F1F" w:rsidP="00556F1F">
      <w:pPr>
        <w:ind w:hanging="2"/>
        <w:rPr>
          <w:rFonts w:asciiTheme="minorHAnsi" w:eastAsia="Arial" w:hAnsiTheme="minorHAnsi" w:cstheme="minorHAnsi"/>
          <w:b/>
          <w:sz w:val="20"/>
          <w:u w:val="single"/>
        </w:rPr>
      </w:pPr>
    </w:p>
    <w:p w14:paraId="1CB0AE48" w14:textId="77777777" w:rsidR="00556F1F" w:rsidRPr="00556F1F" w:rsidRDefault="00556F1F" w:rsidP="00556F1F">
      <w:pPr>
        <w:ind w:hanging="2"/>
        <w:jc w:val="center"/>
        <w:rPr>
          <w:rFonts w:asciiTheme="minorHAnsi" w:eastAsia="Arial" w:hAnsiTheme="minorHAnsi" w:cstheme="minorHAnsi"/>
          <w:sz w:val="20"/>
          <w:u w:val="single"/>
        </w:rPr>
      </w:pPr>
      <w:r w:rsidRPr="00556F1F">
        <w:rPr>
          <w:rFonts w:asciiTheme="minorHAnsi" w:eastAsia="Arial" w:hAnsiTheme="minorHAnsi" w:cstheme="minorHAnsi"/>
          <w:b/>
          <w:sz w:val="20"/>
          <w:u w:val="single"/>
        </w:rPr>
        <w:t>OPTIONAL SCORED REQUIREMENTS</w:t>
      </w:r>
    </w:p>
    <w:p w14:paraId="411ACF81" w14:textId="77777777" w:rsidR="00556F1F" w:rsidRPr="00556F1F" w:rsidRDefault="00556F1F" w:rsidP="00556F1F">
      <w:pPr>
        <w:ind w:hanging="2"/>
        <w:rPr>
          <w:rFonts w:asciiTheme="minorHAnsi" w:hAnsiTheme="minorHAnsi" w:cstheme="minorHAnsi"/>
          <w:sz w:val="20"/>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883"/>
        <w:gridCol w:w="1632"/>
        <w:gridCol w:w="1684"/>
        <w:gridCol w:w="3654"/>
      </w:tblGrid>
      <w:tr w:rsidR="00556F1F" w:rsidRPr="00556F1F" w14:paraId="189A1066" w14:textId="77777777" w:rsidTr="00BB74EF">
        <w:trPr>
          <w:trHeight w:val="2491"/>
          <w:jc w:val="center"/>
        </w:trPr>
        <w:tc>
          <w:tcPr>
            <w:tcW w:w="10548" w:type="dxa"/>
            <w:gridSpan w:val="5"/>
          </w:tcPr>
          <w:p w14:paraId="3C976F6A" w14:textId="77777777" w:rsidR="00556F1F" w:rsidRPr="00556F1F" w:rsidRDefault="00556F1F" w:rsidP="008F36E8">
            <w:pPr>
              <w:keepLines/>
              <w:numPr>
                <w:ilvl w:val="0"/>
                <w:numId w:val="117"/>
              </w:numPr>
              <w:pBdr>
                <w:top w:val="nil"/>
                <w:left w:val="nil"/>
                <w:bottom w:val="nil"/>
                <w:right w:val="nil"/>
                <w:between w:val="nil"/>
              </w:pBd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Chars="-1" w:hangingChars="1" w:hanging="2"/>
              <w:jc w:val="both"/>
              <w:textDirection w:val="btLr"/>
              <w:textAlignment w:val="top"/>
              <w:outlineLvl w:val="0"/>
              <w:rPr>
                <w:rFonts w:asciiTheme="minorHAnsi" w:eastAsia="Arial" w:hAnsiTheme="minorHAnsi" w:cstheme="minorHAnsi"/>
                <w:color w:val="000000"/>
                <w:sz w:val="20"/>
              </w:rPr>
            </w:pPr>
            <w:r w:rsidRPr="00556F1F">
              <w:rPr>
                <w:rFonts w:asciiTheme="minorHAnsi" w:eastAsia="Arial" w:hAnsiTheme="minorHAnsi" w:cstheme="minorHAnsi"/>
                <w:color w:val="000000"/>
                <w:sz w:val="20"/>
              </w:rPr>
              <w:t xml:space="preserve">DNR requests that prospective Vendors address the option of increased potential for interaction between DNR’s Parks Reservation System and other parks reservation and related databases.  DNR wishes to provide for the possibility that any Contract awarded pursuant to this RFP may be amended to allow for the inclusion of park reservations on behalf of other public entities in the State of Iowa.  The </w:t>
            </w:r>
            <w:r w:rsidRPr="00556F1F">
              <w:rPr>
                <w:rFonts w:asciiTheme="minorHAnsi" w:eastAsia="Arial" w:hAnsiTheme="minorHAnsi" w:cstheme="minorHAnsi"/>
                <w:sz w:val="20"/>
              </w:rPr>
              <w:t>V</w:t>
            </w:r>
            <w:r w:rsidRPr="00556F1F">
              <w:rPr>
                <w:rFonts w:asciiTheme="minorHAnsi" w:eastAsia="Arial" w:hAnsiTheme="minorHAnsi" w:cstheme="minorHAnsi"/>
                <w:color w:val="000000"/>
                <w:sz w:val="20"/>
              </w:rPr>
              <w:t xml:space="preserve">endor shall account for and describe if that functionality currently exists or if it would have to be added to include potential interaction between DNR’s Parks Reservation System and other park reservation and related databases.  Also, DNR wishes to provide for the possibility that any Contract awarded pursuant to this RFP may be amended to allow for the development of compatibility of the CPRSV2 with DNR’s current Electronic Licensing System of Iowa (ELSI3) or any successor.  The </w:t>
            </w:r>
            <w:r w:rsidRPr="00556F1F">
              <w:rPr>
                <w:rFonts w:asciiTheme="minorHAnsi" w:eastAsia="Arial" w:hAnsiTheme="minorHAnsi" w:cstheme="minorHAnsi"/>
                <w:sz w:val="20"/>
              </w:rPr>
              <w:t>V</w:t>
            </w:r>
            <w:r w:rsidRPr="00556F1F">
              <w:rPr>
                <w:rFonts w:asciiTheme="minorHAnsi" w:eastAsia="Arial" w:hAnsiTheme="minorHAnsi" w:cstheme="minorHAnsi"/>
                <w:color w:val="000000"/>
                <w:sz w:val="20"/>
              </w:rPr>
              <w:t>endor shall account for and describe if that functionality currently exists or if it would have to be added to include potential interaction between DNR’s Parks Reservation System and DNR’s current Electronic Licensing System of Iowa or any successor system (EL</w:t>
            </w:r>
            <w:sdt>
              <w:sdtPr>
                <w:rPr>
                  <w:rFonts w:asciiTheme="minorHAnsi" w:hAnsiTheme="minorHAnsi" w:cstheme="minorHAnsi"/>
                  <w:sz w:val="20"/>
                </w:rPr>
                <w:tag w:val="goog_rdk_0"/>
                <w:id w:val="-1560852698"/>
              </w:sdtPr>
              <w:sdtEndPr/>
              <w:sdtContent/>
            </w:sdt>
            <w:sdt>
              <w:sdtPr>
                <w:rPr>
                  <w:rFonts w:asciiTheme="minorHAnsi" w:hAnsiTheme="minorHAnsi" w:cstheme="minorHAnsi"/>
                  <w:sz w:val="20"/>
                </w:rPr>
                <w:tag w:val="goog_rdk_1"/>
                <w:id w:val="-1040133511"/>
              </w:sdtPr>
              <w:sdtEndPr/>
              <w:sdtContent/>
            </w:sdt>
            <w:r w:rsidRPr="00556F1F">
              <w:rPr>
                <w:rFonts w:asciiTheme="minorHAnsi" w:eastAsia="Arial" w:hAnsiTheme="minorHAnsi" w:cstheme="minorHAnsi"/>
                <w:color w:val="000000"/>
                <w:sz w:val="20"/>
              </w:rPr>
              <w:t>SI3).</w:t>
            </w:r>
          </w:p>
        </w:tc>
      </w:tr>
      <w:tr w:rsidR="00556F1F" w:rsidRPr="00556F1F" w14:paraId="1C601939" w14:textId="77777777" w:rsidTr="00556F1F">
        <w:trPr>
          <w:jc w:val="center"/>
        </w:trPr>
        <w:tc>
          <w:tcPr>
            <w:tcW w:w="10548" w:type="dxa"/>
            <w:gridSpan w:val="5"/>
          </w:tcPr>
          <w:p w14:paraId="6973D931"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COMPLIANCE</w:t>
            </w:r>
          </w:p>
        </w:tc>
      </w:tr>
      <w:tr w:rsidR="00556F1F" w:rsidRPr="00556F1F" w14:paraId="55E71491" w14:textId="77777777" w:rsidTr="00556F1F">
        <w:trPr>
          <w:jc w:val="center"/>
        </w:trPr>
        <w:tc>
          <w:tcPr>
            <w:tcW w:w="1695" w:type="dxa"/>
          </w:tcPr>
          <w:p w14:paraId="2DB4732E"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Section</w:t>
            </w:r>
          </w:p>
        </w:tc>
        <w:tc>
          <w:tcPr>
            <w:tcW w:w="1883" w:type="dxa"/>
          </w:tcPr>
          <w:p w14:paraId="7EB36C85"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Comply</w:t>
            </w:r>
          </w:p>
        </w:tc>
        <w:tc>
          <w:tcPr>
            <w:tcW w:w="1632" w:type="dxa"/>
          </w:tcPr>
          <w:p w14:paraId="44572F17"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Partial</w:t>
            </w:r>
          </w:p>
        </w:tc>
        <w:tc>
          <w:tcPr>
            <w:tcW w:w="1684" w:type="dxa"/>
          </w:tcPr>
          <w:p w14:paraId="5FB65A19"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Exception</w:t>
            </w:r>
          </w:p>
        </w:tc>
        <w:tc>
          <w:tcPr>
            <w:tcW w:w="3654" w:type="dxa"/>
          </w:tcPr>
          <w:p w14:paraId="71AB5BA1" w14:textId="77777777" w:rsidR="00556F1F" w:rsidRPr="00556F1F" w:rsidRDefault="00556F1F" w:rsidP="00556F1F">
            <w:pPr>
              <w:pBdr>
                <w:top w:val="nil"/>
                <w:left w:val="nil"/>
                <w:bottom w:val="nil"/>
                <w:right w:val="nil"/>
                <w:between w:val="nil"/>
              </w:pBdr>
              <w:ind w:hanging="2"/>
              <w:jc w:val="center"/>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To Be Developed</w:t>
            </w:r>
          </w:p>
        </w:tc>
      </w:tr>
      <w:tr w:rsidR="00556F1F" w:rsidRPr="00556F1F" w14:paraId="762A19E8" w14:textId="77777777" w:rsidTr="00556F1F">
        <w:trPr>
          <w:jc w:val="center"/>
        </w:trPr>
        <w:tc>
          <w:tcPr>
            <w:tcW w:w="1695" w:type="dxa"/>
          </w:tcPr>
          <w:p w14:paraId="1D0CD9DE"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883" w:type="dxa"/>
          </w:tcPr>
          <w:p w14:paraId="110ECF4D"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32" w:type="dxa"/>
          </w:tcPr>
          <w:p w14:paraId="0033728D"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1684" w:type="dxa"/>
          </w:tcPr>
          <w:p w14:paraId="50BE39D4"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c>
          <w:tcPr>
            <w:tcW w:w="3654" w:type="dxa"/>
          </w:tcPr>
          <w:p w14:paraId="2CBD531C"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r w:rsidR="00556F1F" w:rsidRPr="00556F1F" w14:paraId="7B797E99" w14:textId="77777777" w:rsidTr="00556F1F">
        <w:trPr>
          <w:jc w:val="center"/>
        </w:trPr>
        <w:tc>
          <w:tcPr>
            <w:tcW w:w="1695" w:type="dxa"/>
          </w:tcPr>
          <w:p w14:paraId="4830D716"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r w:rsidRPr="00556F1F">
              <w:rPr>
                <w:rFonts w:asciiTheme="minorHAnsi" w:eastAsia="Arial" w:hAnsiTheme="minorHAnsi" w:cstheme="minorHAnsi"/>
                <w:b/>
                <w:color w:val="000000"/>
                <w:sz w:val="20"/>
              </w:rPr>
              <w:t>Response:</w:t>
            </w:r>
          </w:p>
        </w:tc>
        <w:tc>
          <w:tcPr>
            <w:tcW w:w="8853" w:type="dxa"/>
            <w:gridSpan w:val="4"/>
          </w:tcPr>
          <w:p w14:paraId="14B83FEF" w14:textId="77777777" w:rsidR="00556F1F" w:rsidRPr="00556F1F" w:rsidRDefault="00556F1F" w:rsidP="00556F1F">
            <w:pPr>
              <w:pBdr>
                <w:top w:val="nil"/>
                <w:left w:val="nil"/>
                <w:bottom w:val="nil"/>
                <w:right w:val="nil"/>
                <w:between w:val="nil"/>
              </w:pBdr>
              <w:ind w:hanging="2"/>
              <w:jc w:val="both"/>
              <w:rPr>
                <w:rFonts w:asciiTheme="minorHAnsi" w:eastAsia="Arial" w:hAnsiTheme="minorHAnsi" w:cstheme="minorHAnsi"/>
                <w:color w:val="000000"/>
                <w:sz w:val="20"/>
              </w:rPr>
            </w:pPr>
          </w:p>
        </w:tc>
      </w:tr>
    </w:tbl>
    <w:p w14:paraId="7EFABE6C" w14:textId="77777777" w:rsidR="00556F1F" w:rsidRPr="00556F1F" w:rsidRDefault="00556F1F" w:rsidP="00556F1F">
      <w:pPr>
        <w:ind w:hanging="2"/>
        <w:rPr>
          <w:rFonts w:asciiTheme="minorHAnsi" w:hAnsiTheme="minorHAnsi" w:cstheme="minorHAnsi"/>
          <w:sz w:val="20"/>
        </w:rPr>
      </w:pPr>
    </w:p>
    <w:p w14:paraId="58472967" w14:textId="77777777" w:rsidR="00BB74EF" w:rsidRPr="00BB74EF" w:rsidRDefault="00BB74EF" w:rsidP="00BB74EF"/>
    <w:p w14:paraId="3324EE00" w14:textId="4ACA2C3A" w:rsidR="00997585" w:rsidRPr="009422DE" w:rsidRDefault="00997585" w:rsidP="000C0D42">
      <w:pPr>
        <w:pStyle w:val="Heading1"/>
        <w:spacing w:before="78"/>
        <w:ind w:left="3330" w:right="3452" w:firstLine="910"/>
        <w:rPr>
          <w:rFonts w:asciiTheme="minorHAnsi" w:hAnsiTheme="minorHAnsi" w:cstheme="minorHAnsi"/>
          <w:szCs w:val="22"/>
        </w:rPr>
      </w:pPr>
      <w:r w:rsidRPr="009422DE">
        <w:rPr>
          <w:rFonts w:asciiTheme="minorHAnsi" w:hAnsiTheme="minorHAnsi" w:cstheme="minorHAnsi"/>
          <w:szCs w:val="22"/>
        </w:rPr>
        <w:lastRenderedPageBreak/>
        <w:t>ATTACHMENT #8</w:t>
      </w:r>
    </w:p>
    <w:p w14:paraId="2ACB4A5F" w14:textId="77777777" w:rsidR="00997585" w:rsidRPr="009422DE" w:rsidRDefault="00997585" w:rsidP="00997585">
      <w:pPr>
        <w:pBdr>
          <w:top w:val="nil"/>
          <w:left w:val="nil"/>
          <w:bottom w:val="nil"/>
          <w:right w:val="nil"/>
          <w:between w:val="nil"/>
        </w:pBdr>
        <w:spacing w:before="1"/>
        <w:rPr>
          <w:rFonts w:asciiTheme="minorHAnsi" w:hAnsiTheme="minorHAnsi" w:cstheme="minorHAnsi"/>
          <w:b/>
          <w:color w:val="000000"/>
          <w:sz w:val="22"/>
          <w:szCs w:val="22"/>
        </w:rPr>
      </w:pPr>
    </w:p>
    <w:p w14:paraId="53F0E638" w14:textId="77777777" w:rsidR="00997585" w:rsidRPr="009422DE" w:rsidRDefault="00997585" w:rsidP="00997585">
      <w:pPr>
        <w:spacing w:line="276" w:lineRule="auto"/>
        <w:ind w:left="2538" w:hanging="991"/>
        <w:jc w:val="center"/>
        <w:rPr>
          <w:rFonts w:asciiTheme="minorHAnsi" w:hAnsiTheme="minorHAnsi" w:cstheme="minorHAnsi"/>
          <w:b/>
          <w:sz w:val="22"/>
          <w:szCs w:val="22"/>
        </w:rPr>
      </w:pPr>
      <w:r w:rsidRPr="009422DE">
        <w:rPr>
          <w:rFonts w:asciiTheme="minorHAnsi" w:hAnsiTheme="minorHAnsi" w:cstheme="minorHAnsi"/>
          <w:b/>
          <w:sz w:val="22"/>
          <w:szCs w:val="22"/>
        </w:rPr>
        <w:t>CONFIDENTIAL INFORMATION, SECURITY, AND INTELLECTUAL</w:t>
      </w:r>
    </w:p>
    <w:p w14:paraId="5BBCC5AA" w14:textId="77777777" w:rsidR="00997585" w:rsidRPr="009422DE" w:rsidRDefault="00997585" w:rsidP="00997585">
      <w:pPr>
        <w:spacing w:line="276" w:lineRule="auto"/>
        <w:ind w:left="2538" w:hanging="991"/>
        <w:jc w:val="center"/>
        <w:rPr>
          <w:rFonts w:asciiTheme="minorHAnsi" w:hAnsiTheme="minorHAnsi" w:cstheme="minorHAnsi"/>
          <w:b/>
          <w:sz w:val="22"/>
          <w:szCs w:val="22"/>
        </w:rPr>
      </w:pPr>
      <w:r w:rsidRPr="009422DE">
        <w:rPr>
          <w:rFonts w:asciiTheme="minorHAnsi" w:hAnsiTheme="minorHAnsi" w:cstheme="minorHAnsi"/>
          <w:b/>
          <w:sz w:val="22"/>
          <w:szCs w:val="22"/>
        </w:rPr>
        <w:t>PROPERTY RIGHTS/GRANT OF LICENSE</w:t>
      </w:r>
    </w:p>
    <w:p w14:paraId="73F7E3FF" w14:textId="77777777" w:rsidR="00997585" w:rsidRPr="009422DE" w:rsidRDefault="00997585" w:rsidP="00997585">
      <w:pPr>
        <w:pBdr>
          <w:top w:val="nil"/>
          <w:left w:val="nil"/>
          <w:bottom w:val="nil"/>
          <w:right w:val="nil"/>
          <w:between w:val="nil"/>
        </w:pBdr>
        <w:spacing w:before="1"/>
        <w:rPr>
          <w:rFonts w:asciiTheme="minorHAnsi" w:hAnsiTheme="minorHAnsi" w:cstheme="minorHAnsi"/>
          <w:b/>
          <w:color w:val="000000"/>
          <w:sz w:val="22"/>
          <w:szCs w:val="22"/>
        </w:rPr>
      </w:pPr>
    </w:p>
    <w:p w14:paraId="07F2944B" w14:textId="77777777" w:rsidR="00997585" w:rsidRPr="009422DE" w:rsidRDefault="00997585" w:rsidP="008F36E8">
      <w:pPr>
        <w:widowControl w:val="0"/>
        <w:numPr>
          <w:ilvl w:val="0"/>
          <w:numId w:val="94"/>
        </w:numPr>
        <w:pBdr>
          <w:top w:val="nil"/>
          <w:left w:val="nil"/>
          <w:bottom w:val="nil"/>
          <w:right w:val="nil"/>
          <w:between w:val="nil"/>
        </w:pBdr>
        <w:tabs>
          <w:tab w:val="left" w:pos="672"/>
        </w:tabs>
        <w:spacing w:before="92"/>
        <w:ind w:hanging="451"/>
        <w:jc w:val="both"/>
        <w:rPr>
          <w:rFonts w:asciiTheme="minorHAnsi" w:hAnsiTheme="minorHAnsi" w:cstheme="minorHAnsi"/>
          <w:color w:val="000000"/>
          <w:sz w:val="22"/>
          <w:szCs w:val="22"/>
        </w:rPr>
      </w:pPr>
      <w:bookmarkStart w:id="30" w:name="_heading=h.gjdgxs" w:colFirst="0" w:colLast="0"/>
      <w:bookmarkEnd w:id="30"/>
      <w:r w:rsidRPr="009422DE">
        <w:rPr>
          <w:rFonts w:asciiTheme="minorHAnsi" w:hAnsiTheme="minorHAnsi" w:cstheme="minorHAnsi"/>
          <w:b/>
          <w:color w:val="000000"/>
          <w:sz w:val="22"/>
          <w:szCs w:val="22"/>
        </w:rPr>
        <w:t>Confidentiality</w:t>
      </w:r>
      <w:r w:rsidRPr="009422DE">
        <w:rPr>
          <w:rFonts w:asciiTheme="minorHAnsi" w:hAnsiTheme="minorHAnsi" w:cstheme="minorHAnsi"/>
          <w:color w:val="000000"/>
          <w:sz w:val="22"/>
          <w:szCs w:val="22"/>
        </w:rPr>
        <w:t>.</w:t>
      </w:r>
    </w:p>
    <w:p w14:paraId="002FAF08"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15"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No Publicity</w:t>
      </w:r>
      <w:r w:rsidRPr="009422DE">
        <w:rPr>
          <w:rFonts w:asciiTheme="minorHAnsi" w:hAnsiTheme="minorHAnsi" w:cstheme="minorHAnsi"/>
          <w:color w:val="000000"/>
          <w:sz w:val="22"/>
          <w:szCs w:val="22"/>
        </w:rPr>
        <w:t>. During the Term of this Agreement and at all times after the termination or expiration of this Agreement, Vendor shall not make any media release or other public announcement relating to or referring to this Agreement without the State of Iowa’s prior written consent. Vendor shall acquire no right to use, and shall not use, without the State of Iowa’s prior written consent, the terms or existence of this Agreement or any Statement of Work, the names, trade names, trademarks, service marks, artwork, designs, or copyrighted materials of the State of Iowa or any Governmental Entity, its related entities, employees, assigns, successors or licensees:</w:t>
      </w:r>
    </w:p>
    <w:p w14:paraId="405A78B5" w14:textId="77777777" w:rsidR="00997585" w:rsidRPr="009422DE" w:rsidRDefault="00997585" w:rsidP="00997585">
      <w:pPr>
        <w:pBdr>
          <w:top w:val="nil"/>
          <w:left w:val="nil"/>
          <w:bottom w:val="nil"/>
          <w:right w:val="nil"/>
          <w:between w:val="nil"/>
        </w:pBdr>
        <w:ind w:left="220" w:right="223"/>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rPr>
        <w:t>(a) in any advertising, publicity, press release, the customer list, presentation or promotion; (b) to express or to imply any endorsement of Vendor or Vendor’s services; or (c) in any manner other than expressly in accordance with this Agreement.</w:t>
      </w:r>
    </w:p>
    <w:p w14:paraId="69D59770"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14"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Confidential Information</w:t>
      </w:r>
      <w:r w:rsidRPr="009422DE">
        <w:rPr>
          <w:rFonts w:asciiTheme="minorHAnsi" w:hAnsiTheme="minorHAnsi" w:cstheme="minorHAnsi"/>
          <w:color w:val="000000"/>
          <w:sz w:val="22"/>
          <w:szCs w:val="22"/>
        </w:rPr>
        <w:t>. “</w:t>
      </w:r>
      <w:r w:rsidRPr="009422DE">
        <w:rPr>
          <w:rFonts w:asciiTheme="minorHAnsi" w:hAnsiTheme="minorHAnsi" w:cstheme="minorHAnsi"/>
          <w:b/>
          <w:color w:val="000000"/>
          <w:sz w:val="22"/>
          <w:szCs w:val="22"/>
        </w:rPr>
        <w:t>Confidential Information</w:t>
      </w:r>
      <w:r w:rsidRPr="009422DE">
        <w:rPr>
          <w:rFonts w:asciiTheme="minorHAnsi" w:hAnsiTheme="minorHAnsi" w:cstheme="minorHAnsi"/>
          <w:color w:val="000000"/>
          <w:sz w:val="22"/>
          <w:szCs w:val="22"/>
        </w:rPr>
        <w:t>” means, subject to any applicable State and federal laws and regulations, including but not limited to Iowa Code Chapter 22, any confidential or proprietary information or trade secrets disclosed by either party (a “</w:t>
      </w:r>
      <w:r w:rsidRPr="009422DE">
        <w:rPr>
          <w:rFonts w:asciiTheme="minorHAnsi" w:hAnsiTheme="minorHAnsi" w:cstheme="minorHAnsi"/>
          <w:b/>
          <w:color w:val="000000"/>
          <w:sz w:val="22"/>
          <w:szCs w:val="22"/>
        </w:rPr>
        <w:t>Disclosing Party</w:t>
      </w:r>
      <w:r w:rsidRPr="009422DE">
        <w:rPr>
          <w:rFonts w:asciiTheme="minorHAnsi" w:hAnsiTheme="minorHAnsi" w:cstheme="minorHAnsi"/>
          <w:color w:val="000000"/>
          <w:sz w:val="22"/>
          <w:szCs w:val="22"/>
        </w:rPr>
        <w:t>”) to the other party (a “</w:t>
      </w:r>
      <w:r w:rsidRPr="009422DE">
        <w:rPr>
          <w:rFonts w:asciiTheme="minorHAnsi" w:hAnsiTheme="minorHAnsi" w:cstheme="minorHAnsi"/>
          <w:b/>
          <w:color w:val="000000"/>
          <w:sz w:val="22"/>
          <w:szCs w:val="22"/>
        </w:rPr>
        <w:t>Receiving Party</w:t>
      </w:r>
      <w:r w:rsidRPr="009422DE">
        <w:rPr>
          <w:rFonts w:asciiTheme="minorHAnsi" w:hAnsiTheme="minorHAnsi" w:cstheme="minorHAnsi"/>
          <w:color w:val="000000"/>
          <w:sz w:val="22"/>
          <w:szCs w:val="22"/>
        </w:rPr>
        <w:t>”) that, at the time of disclosure, is designated as confidential (or like designation), is disclosed in circumstances of confidence, or would be understood by the Parties, exercising reasonable business judgment, to be confidential. In addition to the foregoing information and trade secrets disclosed by the State or any State User or Governmental Entity, the State of Iowa’s Confidential Information shall include State of Iowa Property, including, without limitation, State of Iowa Data and Personal Data (collectively referred to as “State of Iowa Confidential Information” or the “State of Iowa’s Confidential Information”).</w:t>
      </w:r>
    </w:p>
    <w:p w14:paraId="421F8A31" w14:textId="77777777" w:rsidR="00997585" w:rsidRPr="009422DE" w:rsidRDefault="00997585" w:rsidP="008F36E8">
      <w:pPr>
        <w:widowControl w:val="0"/>
        <w:numPr>
          <w:ilvl w:val="1"/>
          <w:numId w:val="94"/>
        </w:numPr>
        <w:pBdr>
          <w:top w:val="nil"/>
          <w:left w:val="nil"/>
          <w:bottom w:val="nil"/>
          <w:right w:val="nil"/>
          <w:between w:val="nil"/>
        </w:pBdr>
        <w:tabs>
          <w:tab w:val="left" w:pos="1660"/>
          <w:tab w:val="left" w:pos="1661"/>
        </w:tabs>
        <w:spacing w:before="119"/>
        <w:ind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Exclusions</w:t>
      </w:r>
      <w:r w:rsidRPr="009422DE">
        <w:rPr>
          <w:rFonts w:asciiTheme="minorHAnsi" w:hAnsiTheme="minorHAnsi" w:cstheme="minorHAnsi"/>
          <w:color w:val="000000"/>
          <w:sz w:val="22"/>
          <w:szCs w:val="22"/>
        </w:rPr>
        <w:t>. Confidential Information does not include any information that:</w:t>
      </w:r>
    </w:p>
    <w:p w14:paraId="176FAE65" w14:textId="169C940F" w:rsidR="00997585" w:rsidRPr="009422DE" w:rsidRDefault="00997585" w:rsidP="00BB74EF">
      <w:pPr>
        <w:pBdr>
          <w:top w:val="nil"/>
          <w:left w:val="nil"/>
          <w:bottom w:val="nil"/>
          <w:right w:val="nil"/>
          <w:between w:val="nil"/>
        </w:pBdr>
        <w:ind w:left="220" w:right="219"/>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rPr>
        <w:t xml:space="preserve">(a) was rightfully in the possession of the Receiving Party from a source other than the Disclosing Party prior to the time of disclosure of the information by the Disclosing Party to the Receiving Party; (b) was known to the Receiving Party prior to the disclosure of the information by the Disclosing Party only if evidenced by written records kept in the ordinary course of business or by proof of actual use by the Receiving Party; (c) was disclosed to the Receiving Party without restriction by an independent third party having a legal right to disclose the information; (d) is in the public domain or shall have become publicly available other than as a result of disclosure by the Receiving Party in violation of this Agreement or in breach of any other agreement with the Disclosing Party; (e) is independently developed by the Receiving Party without any reliance on Confidential Information disclosed by the Disclosing Party; (f) is disclosed or is required or  authorized to be disclosed pursuant to law, rule, regulation, subpoena, summons, or the order of a court, lawful custodian, governmental agency or regulatory authority, or by applicable regulatory or professional standards; or (g) is disclosed by the Receiving Party with the written consent of the Disclosing Party. It will be presumed that </w:t>
      </w:r>
      <w:proofErr w:type="spellStart"/>
      <w:r w:rsidRPr="009422DE">
        <w:rPr>
          <w:rFonts w:asciiTheme="minorHAnsi" w:hAnsiTheme="minorHAnsi" w:cstheme="minorHAnsi"/>
          <w:color w:val="000000"/>
          <w:sz w:val="22"/>
          <w:szCs w:val="22"/>
        </w:rPr>
        <w:t>anyConfidential</w:t>
      </w:r>
      <w:proofErr w:type="spellEnd"/>
      <w:r w:rsidRPr="009422DE">
        <w:rPr>
          <w:rFonts w:asciiTheme="minorHAnsi" w:hAnsiTheme="minorHAnsi" w:cstheme="minorHAnsi"/>
          <w:color w:val="000000"/>
          <w:sz w:val="22"/>
          <w:szCs w:val="22"/>
        </w:rPr>
        <w:t xml:space="preserve"> Information in a Receiving Party’s possession is not within exceptions (a), (b), (c), or (e) above, and the burden will be upon the Receiving Party </w:t>
      </w:r>
      <w:proofErr w:type="gramStart"/>
      <w:r w:rsidRPr="009422DE">
        <w:rPr>
          <w:rFonts w:asciiTheme="minorHAnsi" w:hAnsiTheme="minorHAnsi" w:cstheme="minorHAnsi"/>
          <w:color w:val="000000"/>
          <w:sz w:val="22"/>
          <w:szCs w:val="22"/>
        </w:rPr>
        <w:t>to  prove</w:t>
      </w:r>
      <w:proofErr w:type="gramEnd"/>
      <w:r w:rsidRPr="009422DE">
        <w:rPr>
          <w:rFonts w:asciiTheme="minorHAnsi" w:hAnsiTheme="minorHAnsi" w:cstheme="minorHAnsi"/>
          <w:color w:val="000000"/>
          <w:sz w:val="22"/>
          <w:szCs w:val="22"/>
        </w:rPr>
        <w:t xml:space="preserve"> otherwise by records and documentation.</w:t>
      </w:r>
    </w:p>
    <w:p w14:paraId="32821981"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16"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Vendor’s Treatment of Confidential Information</w:t>
      </w:r>
      <w:r w:rsidRPr="009422DE">
        <w:rPr>
          <w:rFonts w:asciiTheme="minorHAnsi" w:hAnsiTheme="minorHAnsi" w:cstheme="minorHAnsi"/>
          <w:color w:val="000000"/>
          <w:sz w:val="22"/>
          <w:szCs w:val="22"/>
        </w:rPr>
        <w:t xml:space="preserve">. Vendor and its employees, agents, approved contractors and subcontractors may have access to State of Iowa Confidential Information to the extent necessary to carry out its responsibilities under the Agreement. State of Iowa Confidential Information shall at all times remain the property of the State of Iowa. Vendor shall hold any and all State </w:t>
      </w:r>
      <w:r w:rsidRPr="009422DE">
        <w:rPr>
          <w:rFonts w:asciiTheme="minorHAnsi" w:hAnsiTheme="minorHAnsi" w:cstheme="minorHAnsi"/>
          <w:color w:val="000000"/>
          <w:sz w:val="22"/>
          <w:szCs w:val="22"/>
        </w:rPr>
        <w:lastRenderedPageBreak/>
        <w:t>of Iowa Confidential Information in strictest confidence and will use and permit use of State of Iowa Confidential Information solely for the purposes of this Agreement. Without limiting the foregoing, Vendor shall use at least the same degree of care, but no less than reasonable care, to avoid disclosure or use of State of Iowa Confidential Information as the State of Iowa employs with respect to its own confidential information and data of a like importance. Vendor may disclose or provide access to its responsible employees who have a need to know and may make copies of State of Iowa Confidential Information only to the extent reasonably necessary to carry out its obligations hereunder. Vendor will designate one individual who shall remain the responsible authority in charge of all State of Iowa Property collected, used, or disseminated by Vendor in connection with the performance of this Agreement. Vendor shall accept responsibility for providing adequate supervision and training to its agents, employees and any approved contractors and subcontractors to ensure compliance with the terms of this Agreement. Vendor and its employees, agents, and any approved contractors or subcontractors must execute confidentiality or non-disclosure agreements to obtain access to certain State of Iowa Confidential Information. Vendor and its employees, agents, approved contractors and subcontractors shall not disclose, publish, reproduce, disseminate or otherwise use any State of Iowa Confidential Information received, collected, maintained, or used in the course of performance of the Agreement except as permitted by the State of Iowa to enable Vendor to perform its obligations under this Agreement and except as required by applicable laws, rules or regulations, either during the term of this Agreement or thereafter. In the event that Vendor receives a request for access to any State of Iowa Confidential Information, Vendor shall immediately communicate such request to the State of Iowa for consideration and handling.</w:t>
      </w:r>
    </w:p>
    <w:p w14:paraId="18F67A2D" w14:textId="1A8E6BCD" w:rsidR="00997585" w:rsidRPr="00BB74EF" w:rsidRDefault="00997585" w:rsidP="008F36E8">
      <w:pPr>
        <w:widowControl w:val="0"/>
        <w:numPr>
          <w:ilvl w:val="1"/>
          <w:numId w:val="94"/>
        </w:numPr>
        <w:pBdr>
          <w:top w:val="nil"/>
          <w:left w:val="nil"/>
          <w:bottom w:val="nil"/>
          <w:right w:val="nil"/>
          <w:between w:val="nil"/>
        </w:pBdr>
        <w:tabs>
          <w:tab w:val="left" w:pos="1661"/>
        </w:tabs>
        <w:spacing w:before="75"/>
        <w:ind w:right="220" w:firstLine="720"/>
        <w:jc w:val="both"/>
        <w:rPr>
          <w:rFonts w:asciiTheme="minorHAnsi" w:hAnsiTheme="minorHAnsi" w:cstheme="minorHAnsi"/>
          <w:color w:val="000000"/>
          <w:sz w:val="22"/>
          <w:szCs w:val="22"/>
        </w:rPr>
      </w:pPr>
      <w:r w:rsidRPr="00BB74EF">
        <w:rPr>
          <w:rFonts w:asciiTheme="minorHAnsi" w:hAnsiTheme="minorHAnsi" w:cstheme="minorHAnsi"/>
          <w:color w:val="000000"/>
          <w:sz w:val="22"/>
          <w:szCs w:val="22"/>
          <w:u w:val="single"/>
        </w:rPr>
        <w:t>The State of Iowa’s Treatment of Confidential Information</w:t>
      </w:r>
      <w:r w:rsidRPr="00BB74EF">
        <w:rPr>
          <w:rFonts w:asciiTheme="minorHAnsi" w:hAnsiTheme="minorHAnsi" w:cstheme="minorHAnsi"/>
          <w:color w:val="000000"/>
          <w:sz w:val="22"/>
          <w:szCs w:val="22"/>
        </w:rPr>
        <w:t>. Except as provided or contemplated herein, and subject to applicable state, federal, and/or international laws, rules or regulations (including, without limitation, Iowa Code Chapter 22, 11 Iowa Admin. Code 4, and any administrative rules adopted by the State of Iowa), the State of Iowa shall not intentionally disclose Vendor’s Confidential Information to a third party (excluding State Users, Governmental Entities and Authorized Contractors) without the prior written consent of Vendor. Notwithstanding the foregoing, the State of Iowa may disclose Vendor’s Confidential Information: (a) pursuant to any legal, judicial, regulatory, or administrative proceedings, subpoena, summons, deposition, interrogatory, requests for documents, order, ruling, civil investigative demand, or other legal, administrative or regulatory processes; (b) pursuant to any applicable laws, rules, or regulations; (c) if the State of Iowa determines that such information is not a confidential record pursuant to Iowa Code Section 22.7 or other applicable laws, rules</w:t>
      </w:r>
      <w:r w:rsidR="00BB74EF" w:rsidRPr="00BB74EF">
        <w:rPr>
          <w:rFonts w:asciiTheme="minorHAnsi" w:hAnsiTheme="minorHAnsi" w:cstheme="minorHAnsi"/>
          <w:color w:val="000000"/>
          <w:sz w:val="22"/>
          <w:szCs w:val="22"/>
        </w:rPr>
        <w:t xml:space="preserve"> </w:t>
      </w:r>
      <w:bookmarkStart w:id="31" w:name="_heading=h.30j0zll" w:colFirst="0" w:colLast="0"/>
      <w:bookmarkEnd w:id="31"/>
      <w:r w:rsidRPr="00BB74EF">
        <w:rPr>
          <w:rFonts w:asciiTheme="minorHAnsi" w:hAnsiTheme="minorHAnsi" w:cstheme="minorHAnsi"/>
          <w:color w:val="000000"/>
          <w:sz w:val="22"/>
          <w:szCs w:val="22"/>
        </w:rPr>
        <w:t>and regulations; or (iv) if the State of Iowa determines that Vendor has not provided or is unwilling to provide facts sufficient to enable the State of Iowa to make a determination whether such information constitutes a confidential record under Iowa Code Section 22.7 or other applicable laws, rules and regulations. In such event, the State of Iowa shall provide prompt notice to Vendor of the circumstances giving rise to the State of Iowa’s disclosure. Vendor acknowledges that the State of Iowa is subject to and required to comply with Iowa Code Chapter 22 and other laws, rules and regulations governing public records. If a request is made to view or otherwise access Vendor’s Confidential Information pursuant to such laws, rules or regulations, the State of Iowa will promptly notify Vendor of the request.</w:t>
      </w:r>
    </w:p>
    <w:p w14:paraId="42B9D488"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14"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Personal Data</w:t>
      </w:r>
      <w:r w:rsidRPr="009422DE">
        <w:rPr>
          <w:rFonts w:asciiTheme="minorHAnsi" w:hAnsiTheme="minorHAnsi" w:cstheme="minorHAnsi"/>
          <w:color w:val="000000"/>
          <w:sz w:val="22"/>
          <w:szCs w:val="22"/>
        </w:rPr>
        <w:t>. In connection with this Agreement and performance of the Services, Vendor may be provided, have access to, or otherwise obtain Personal Data from or on behalf of the State of Iowa, Governmental Entities, Users or otherwise, including but not limited to Personal Data pertaining to the State of Iowa’s or Governmental Entities’ current and prospective personnel, officers, board members, agents, officials, subcontractors, and Users and may need to Process such Personal Data and/or transfer it, all subject to the restrictions set forth in this Agreement and otherwise in compliance with all applicable state and federal laws, rules and regulations for the sole purpose of performing the Services.</w:t>
      </w:r>
    </w:p>
    <w:p w14:paraId="6E1B4A7B"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17"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lastRenderedPageBreak/>
        <w:t>Treatment of Personal Data</w:t>
      </w:r>
      <w:r w:rsidRPr="009422DE">
        <w:rPr>
          <w:rFonts w:asciiTheme="minorHAnsi" w:hAnsiTheme="minorHAnsi" w:cstheme="minorHAnsi"/>
          <w:color w:val="000000"/>
          <w:sz w:val="22"/>
          <w:szCs w:val="22"/>
        </w:rPr>
        <w:t>. Without limiting any other warranty or obligation specified in this Agreement, and in particular the confidentiality provisions of this Section 1 (Confidentiality), during the Term and thereafter in perpetuity, Vendor will not gather, store, log, archive, use or otherwise retain any Personal Data in any manner and will not disclose, distribute, sell, share, rent or otherwise transfer any Personal Data to any third party, except as expressly required to perform its obligations in this Agreement or as Vendor may be expressly directed in advance in writing by the State of Iowa. Vendor represents and warrants that Vendor will use Personal Data only in compliance with (a) this Agreement, (b) the State of Iowa’s then-current applicable privacy notice, and (c) all applicable local, state, and federal laws and regulations, and all other current and future laws and regulations relating to spamming, privacy, and consumer protection).</w:t>
      </w:r>
    </w:p>
    <w:p w14:paraId="28055229" w14:textId="4DE35241"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19"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Retention of Personal Data</w:t>
      </w:r>
      <w:r w:rsidRPr="009422DE">
        <w:rPr>
          <w:rFonts w:asciiTheme="minorHAnsi" w:hAnsiTheme="minorHAnsi" w:cstheme="minorHAnsi"/>
          <w:color w:val="000000"/>
          <w:sz w:val="22"/>
          <w:szCs w:val="22"/>
        </w:rPr>
        <w:t xml:space="preserve">. Vendor will not retain any Personal Data for any period longer than necessary for Vendor to fulfill its obligations under this Agreement. As soon as Vendor no longer needs to retain such Personal Data in </w:t>
      </w:r>
      <w:r w:rsidR="001C1F04" w:rsidRPr="009422DE">
        <w:rPr>
          <w:rFonts w:asciiTheme="minorHAnsi" w:hAnsiTheme="minorHAnsi" w:cstheme="minorHAnsi"/>
          <w:color w:val="000000"/>
          <w:sz w:val="22"/>
          <w:szCs w:val="22"/>
        </w:rPr>
        <w:t>order to</w:t>
      </w:r>
      <w:r w:rsidRPr="009422DE">
        <w:rPr>
          <w:rFonts w:asciiTheme="minorHAnsi" w:hAnsiTheme="minorHAnsi" w:cstheme="minorHAnsi"/>
          <w:color w:val="000000"/>
          <w:sz w:val="22"/>
          <w:szCs w:val="22"/>
        </w:rPr>
        <w:t xml:space="preserve"> perform its duties under this Agreement, Vendor will, at the State of Iowa’s request, promptly return or destroy or erase all originals and copies of such Personal Data.</w:t>
      </w:r>
    </w:p>
    <w:p w14:paraId="49C2AE3F" w14:textId="3E17761F" w:rsidR="00997585" w:rsidRPr="00BB74EF" w:rsidRDefault="00997585" w:rsidP="008F36E8">
      <w:pPr>
        <w:widowControl w:val="0"/>
        <w:numPr>
          <w:ilvl w:val="1"/>
          <w:numId w:val="94"/>
        </w:numPr>
        <w:pBdr>
          <w:top w:val="nil"/>
          <w:left w:val="nil"/>
          <w:bottom w:val="nil"/>
          <w:right w:val="nil"/>
          <w:between w:val="nil"/>
        </w:pBdr>
        <w:tabs>
          <w:tab w:val="left" w:pos="1661"/>
        </w:tabs>
        <w:spacing w:before="75"/>
        <w:ind w:right="221" w:firstLine="720"/>
        <w:jc w:val="both"/>
        <w:rPr>
          <w:rFonts w:asciiTheme="minorHAnsi" w:hAnsiTheme="minorHAnsi" w:cstheme="minorHAnsi"/>
          <w:color w:val="000000"/>
          <w:sz w:val="22"/>
          <w:szCs w:val="22"/>
        </w:rPr>
      </w:pPr>
      <w:r w:rsidRPr="00BB74EF">
        <w:rPr>
          <w:rFonts w:asciiTheme="minorHAnsi" w:hAnsiTheme="minorHAnsi" w:cstheme="minorHAnsi"/>
          <w:color w:val="000000"/>
          <w:sz w:val="22"/>
          <w:szCs w:val="22"/>
          <w:u w:val="single"/>
        </w:rPr>
        <w:t>Compelled Disclosures</w:t>
      </w:r>
      <w:r w:rsidRPr="00BB74EF">
        <w:rPr>
          <w:rFonts w:asciiTheme="minorHAnsi" w:hAnsiTheme="minorHAnsi" w:cstheme="minorHAnsi"/>
          <w:color w:val="000000"/>
          <w:sz w:val="22"/>
          <w:szCs w:val="22"/>
        </w:rPr>
        <w:t>. To the extent required by applicable law or by lawful order or requirement of a court or governmental authority having competent jurisdiction over the Vendor, the Vendor may disclose State of Iowa Confidential Information in accordance with such law or order or requirement, subject to the following conditions: as soon as possible after becoming aware of such law, order or requirement and prior to disclosing such Confidential Information pursuant thereto, the Vendor will so notify the State of Iowa in writing and, if possible, the Vendor will provide the State of Iowa notice not less than five (5) business days prior to the required disclosure. The</w:t>
      </w:r>
      <w:r w:rsidR="00BB74EF" w:rsidRPr="00BB74EF">
        <w:rPr>
          <w:rFonts w:asciiTheme="minorHAnsi" w:hAnsiTheme="minorHAnsi" w:cstheme="minorHAnsi"/>
          <w:color w:val="000000"/>
          <w:sz w:val="22"/>
          <w:szCs w:val="22"/>
        </w:rPr>
        <w:t xml:space="preserve"> </w:t>
      </w:r>
      <w:r w:rsidRPr="00BB74EF">
        <w:rPr>
          <w:rFonts w:asciiTheme="minorHAnsi" w:hAnsiTheme="minorHAnsi" w:cstheme="minorHAnsi"/>
          <w:color w:val="000000"/>
          <w:sz w:val="22"/>
          <w:szCs w:val="22"/>
        </w:rPr>
        <w:t xml:space="preserve">Vendor will use reasonable efforts not to release State of Iowa Confidential Information pending the outcome of any measures taken by the State of Iowa to contest, otherwise oppose or seek to limit such disclosure by the Vendor and any subsequent disclosure or use of State of Iowa Confidential Information that may result from such disclosure. The Vendor will cooperate with and </w:t>
      </w:r>
      <w:proofErr w:type="gramStart"/>
      <w:r w:rsidRPr="00BB74EF">
        <w:rPr>
          <w:rFonts w:asciiTheme="minorHAnsi" w:hAnsiTheme="minorHAnsi" w:cstheme="minorHAnsi"/>
          <w:color w:val="000000"/>
          <w:sz w:val="22"/>
          <w:szCs w:val="22"/>
        </w:rPr>
        <w:t>provide assistance to</w:t>
      </w:r>
      <w:proofErr w:type="gramEnd"/>
      <w:r w:rsidRPr="00BB74EF">
        <w:rPr>
          <w:rFonts w:asciiTheme="minorHAnsi" w:hAnsiTheme="minorHAnsi" w:cstheme="minorHAnsi"/>
          <w:color w:val="000000"/>
          <w:sz w:val="22"/>
          <w:szCs w:val="22"/>
        </w:rPr>
        <w:t xml:space="preserve"> the State of Iowa regarding such measures. Notwithstanding any such compelled disclosure by the Vendor, such compelled disclosure will not otherwise affect the Vendor’s obligations hereunder with respect to State of Iowa Confidential Information so disclosed.</w:t>
      </w:r>
    </w:p>
    <w:p w14:paraId="4CA37BA1" w14:textId="0A54B6C0"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14"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Return of Confidential Information</w:t>
      </w:r>
      <w:r w:rsidRPr="009422DE">
        <w:rPr>
          <w:rFonts w:asciiTheme="minorHAnsi" w:hAnsiTheme="minorHAnsi" w:cstheme="minorHAnsi"/>
          <w:color w:val="000000"/>
          <w:sz w:val="22"/>
          <w:szCs w:val="22"/>
        </w:rPr>
        <w:t xml:space="preserve">. On the State of Iowa’s written request or upon expiration or termination of this Agreement for any reason, the Vendor will promptly: (a) return or destroy, at the State of Iowa’s option, all State of Iowa Confidential Information, including without limitation, all originals and copies of all documents and materials it has received containing the State of Iowa’s Confidential Information; and (b) deliver or destroy, at the State of Iowa’s option, all originals and copies of all summaries, records, descriptions, modifications, negatives, drawings, adoptions and other documents or materials, whether in writing or in machine-readable form, prepared by Vendor, prepared under its direction, or at its request from the documents and materials referred to in subparagraph (a), and provide a notarized  written statement to the State of Iowa certifying that all documents and materials referred to in subparagraphs (a) and (b) have been delivered to the State of Iowa or destroyed, as requested by the State of Iowa. On termination or expiration of this Agreement, the State of Iowa shall, except to the extent otherwise required </w:t>
      </w:r>
      <w:r w:rsidR="00FF619A" w:rsidRPr="009422DE">
        <w:rPr>
          <w:rFonts w:asciiTheme="minorHAnsi" w:hAnsiTheme="minorHAnsi" w:cstheme="minorHAnsi"/>
          <w:color w:val="000000"/>
          <w:sz w:val="22"/>
          <w:szCs w:val="22"/>
        </w:rPr>
        <w:t>by applicable</w:t>
      </w:r>
      <w:r w:rsidRPr="009422DE">
        <w:rPr>
          <w:rFonts w:asciiTheme="minorHAnsi" w:hAnsiTheme="minorHAnsi" w:cstheme="minorHAnsi"/>
          <w:color w:val="000000"/>
          <w:sz w:val="22"/>
          <w:szCs w:val="22"/>
        </w:rPr>
        <w:t xml:space="preserve"> laws, rules, procedures or State record retention requirements, return or destroy all Vendor Confidential Information (excluding items subject to any continuing licenses to the State of Iowa hereunder or that are required for use of the Deliverables), at Vendor’s option.</w:t>
      </w:r>
    </w:p>
    <w:p w14:paraId="36CABA0A"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20"/>
        <w:ind w:right="217"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Ownership of Confidential Information</w:t>
      </w:r>
      <w:r w:rsidRPr="009422DE">
        <w:rPr>
          <w:rFonts w:asciiTheme="minorHAnsi" w:hAnsiTheme="minorHAnsi" w:cstheme="minorHAnsi"/>
          <w:color w:val="000000"/>
          <w:sz w:val="22"/>
          <w:szCs w:val="22"/>
        </w:rPr>
        <w:t xml:space="preserve">. All of the State of Iowa’s Confidential Information shall be and remain the property of the State of Iowa, and the State of Iowa shall retain exclusive rights and ownership thereto. The State of Iowa’s Confidential Information shall not be used by Vendor for any </w:t>
      </w:r>
      <w:r w:rsidRPr="009422DE">
        <w:rPr>
          <w:rFonts w:asciiTheme="minorHAnsi" w:hAnsiTheme="minorHAnsi" w:cstheme="minorHAnsi"/>
          <w:color w:val="000000"/>
          <w:sz w:val="22"/>
          <w:szCs w:val="22"/>
        </w:rPr>
        <w:lastRenderedPageBreak/>
        <w:t>purpose other than as required for Vendor to perform its obligations under this Agreement, nor shall such information or any part of such information be disclosed, sold, assigned, leased, or otherwise disposed of, to third-parties by Vendor or commercially exploited or otherwise used by or on behalf of Vendor. Vendor shall not remove from the State of Iowa’s facilities or retain a copy of any of the State of Iowa’s Confidential Information obtained from, or as a result of access to, the State of Iowa’s systems unless that removal or retention is reasonably necessary to perform the Services or is otherwise approved in writing by the State of Iowa.</w:t>
      </w:r>
    </w:p>
    <w:p w14:paraId="02F8C173" w14:textId="00C7507E" w:rsidR="00997585" w:rsidRPr="00BB74EF" w:rsidRDefault="00997585" w:rsidP="008F36E8">
      <w:pPr>
        <w:widowControl w:val="0"/>
        <w:numPr>
          <w:ilvl w:val="1"/>
          <w:numId w:val="94"/>
        </w:numPr>
        <w:pBdr>
          <w:top w:val="nil"/>
          <w:left w:val="nil"/>
          <w:bottom w:val="nil"/>
          <w:right w:val="nil"/>
          <w:between w:val="nil"/>
        </w:pBdr>
        <w:tabs>
          <w:tab w:val="left" w:pos="1661"/>
        </w:tabs>
        <w:spacing w:before="75"/>
        <w:ind w:right="215" w:firstLine="720"/>
        <w:jc w:val="both"/>
        <w:rPr>
          <w:rFonts w:asciiTheme="minorHAnsi" w:hAnsiTheme="minorHAnsi" w:cstheme="minorHAnsi"/>
          <w:color w:val="000000"/>
          <w:sz w:val="22"/>
          <w:szCs w:val="22"/>
        </w:rPr>
      </w:pPr>
      <w:r w:rsidRPr="00BB74EF">
        <w:rPr>
          <w:rFonts w:asciiTheme="minorHAnsi" w:hAnsiTheme="minorHAnsi" w:cstheme="minorHAnsi"/>
          <w:color w:val="000000"/>
          <w:sz w:val="22"/>
          <w:szCs w:val="22"/>
          <w:u w:val="single"/>
        </w:rPr>
        <w:t>Open Records and Electronic Discovery Requests and Record Retention</w:t>
      </w:r>
      <w:r w:rsidRPr="00BB74EF">
        <w:rPr>
          <w:rFonts w:asciiTheme="minorHAnsi" w:hAnsiTheme="minorHAnsi" w:cstheme="minorHAnsi"/>
          <w:color w:val="000000"/>
          <w:sz w:val="22"/>
          <w:szCs w:val="22"/>
        </w:rPr>
        <w:t>. Vendor will, upon the State of Iowa’s request and within any time period specified by the State of Iowa, take all actions requested by State of Iowa to assist the State of Iowa in complying timely with any request for records, data, or information or materials of any kind that may be made by any person or entity in accordance with applicable public or open records laws (including, without limitation, Iowa Code Chapter 22) or in connection with  any subpoena,  court order, discovery request,  regulatory or criminal investigation</w:t>
      </w:r>
      <w:r w:rsidR="00BB74EF" w:rsidRPr="00BB74EF">
        <w:rPr>
          <w:rFonts w:asciiTheme="minorHAnsi" w:hAnsiTheme="minorHAnsi" w:cstheme="minorHAnsi"/>
          <w:color w:val="000000"/>
          <w:sz w:val="22"/>
          <w:szCs w:val="22"/>
        </w:rPr>
        <w:t xml:space="preserve"> </w:t>
      </w:r>
      <w:r w:rsidRPr="00BB74EF">
        <w:rPr>
          <w:rFonts w:asciiTheme="minorHAnsi" w:hAnsiTheme="minorHAnsi" w:cstheme="minorHAnsi"/>
          <w:color w:val="000000"/>
          <w:sz w:val="22"/>
          <w:szCs w:val="22"/>
        </w:rPr>
        <w:t>or proceeding, or any other matter that may require the State of Iowa to produce or provide data, records, or information of any kind to a third party. Vendor will produce and provide all data, records, information or materials of any kind within the time period set forth in State of Iowa’s written request. Vendor will take all steps necessary to ensure that all data and records will be stored and maintained in their original state so as to not create any spoliation, evidentiary, or electronic discovery issues. In addition, Vendor will, upon State of Iowa’s request, take all actions requested by State of Iowa to assist the State of Iowa in complying with any state or federal record retention requirements, policies, procedures or any requirements of any United States Governmental Entities.</w:t>
      </w:r>
    </w:p>
    <w:p w14:paraId="1C220776"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13"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Discovery Requests and Court Orders</w:t>
      </w:r>
      <w:r w:rsidRPr="009422DE">
        <w:rPr>
          <w:rFonts w:asciiTheme="minorHAnsi" w:hAnsiTheme="minorHAnsi" w:cstheme="minorHAnsi"/>
          <w:color w:val="000000"/>
          <w:sz w:val="22"/>
          <w:szCs w:val="22"/>
        </w:rPr>
        <w:t>. In the event that either party or its service providers or contractors or subcontractors receive a request to disclose all or any part of the State of Iowa’s Confidential Information under the terms of a subpoena  or order or demand issued by a court or a Governmental Entity, the relevant or receiving party agrees: (</w:t>
      </w:r>
      <w:proofErr w:type="spellStart"/>
      <w:r w:rsidRPr="009422DE">
        <w:rPr>
          <w:rFonts w:asciiTheme="minorHAnsi" w:hAnsiTheme="minorHAnsi" w:cstheme="minorHAnsi"/>
          <w:color w:val="000000"/>
          <w:sz w:val="22"/>
          <w:szCs w:val="22"/>
        </w:rPr>
        <w:t>i</w:t>
      </w:r>
      <w:proofErr w:type="spellEnd"/>
      <w:r w:rsidRPr="009422DE">
        <w:rPr>
          <w:rFonts w:asciiTheme="minorHAnsi" w:hAnsiTheme="minorHAnsi" w:cstheme="minorHAnsi"/>
          <w:color w:val="000000"/>
          <w:sz w:val="22"/>
          <w:szCs w:val="22"/>
        </w:rPr>
        <w:t>) to notify the other party immediately of the existence, terms, and circumstances surrounding such request, (ii) to consult with the other party on the advisability of taking legally-available steps to resist or narrow such request and to cooperate with the other party in relation to any such steps, and (iii) to furnish only such portion of State of Iowa’s Confidential Information or information as it is legally compelled to disclose and to exercise reasonable best efforts to obtain an order or other reliable assurance that confidential treatment will be accorded to State of Iowa’s Confidential Information.</w:t>
      </w:r>
    </w:p>
    <w:p w14:paraId="6084F390"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16"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Non-Exclusive Equitable Remedy</w:t>
      </w:r>
      <w:r w:rsidRPr="009422DE">
        <w:rPr>
          <w:rFonts w:asciiTheme="minorHAnsi" w:hAnsiTheme="minorHAnsi" w:cstheme="minorHAnsi"/>
          <w:color w:val="000000"/>
          <w:sz w:val="22"/>
          <w:szCs w:val="22"/>
        </w:rPr>
        <w:t xml:space="preserve">. Each Party acknowledges and agrees that due to the unique nature of Confidential Information there can be no adequate remedy at law for any breach of its obligations hereunder, that any such breach or threatened breach may allow a Party or third parties to unfairly compete with the other Party resulting in irreparable harm to such Party, and therefore, that upon any such breach or any threat thereof, each Party will be entitled to appropriate equitable remedies, and may seek injunctive relief from a court of competent jurisdiction without the necessity of proving actual loss, in addition to whatever remedies either of them might have at law or equity. Any breach of this Section </w:t>
      </w:r>
      <w:hyperlink w:anchor="_heading=h.gjdgxs">
        <w:r w:rsidRPr="009422DE">
          <w:rPr>
            <w:rFonts w:asciiTheme="minorHAnsi" w:hAnsiTheme="minorHAnsi" w:cstheme="minorHAnsi"/>
            <w:color w:val="000000"/>
            <w:sz w:val="22"/>
            <w:szCs w:val="22"/>
          </w:rPr>
          <w:t xml:space="preserve">1 </w:t>
        </w:r>
      </w:hyperlink>
      <w:r w:rsidRPr="009422DE">
        <w:rPr>
          <w:rFonts w:asciiTheme="minorHAnsi" w:hAnsiTheme="minorHAnsi" w:cstheme="minorHAnsi"/>
          <w:color w:val="000000"/>
          <w:sz w:val="22"/>
          <w:szCs w:val="22"/>
        </w:rPr>
        <w:t>(Confidentiality) will constitute a material breach of this Agreement and be grounds for immediate termination of this Agreement in the exclusive discretion of the non-breaching Party.</w:t>
      </w:r>
    </w:p>
    <w:p w14:paraId="6780C6E8"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15"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Non-disclosure and Separation of Duties</w:t>
      </w:r>
      <w:r w:rsidRPr="009422DE">
        <w:rPr>
          <w:rFonts w:asciiTheme="minorHAnsi" w:hAnsiTheme="minorHAnsi" w:cstheme="minorHAnsi"/>
          <w:color w:val="000000"/>
          <w:sz w:val="22"/>
          <w:szCs w:val="22"/>
        </w:rPr>
        <w:t>. The Vendor shall diligently monitor and enforce separation of job duties, require best effort non-disclosure agreements, and limit staff knowledge of State of Iowa Confidential Information to that which is absolutely necessary to perform job duties.</w:t>
      </w:r>
    </w:p>
    <w:p w14:paraId="525BAC30" w14:textId="77777777" w:rsidR="00997585" w:rsidRPr="009422DE" w:rsidRDefault="00997585" w:rsidP="008F36E8">
      <w:pPr>
        <w:pStyle w:val="Heading1"/>
        <w:keepNext w:val="0"/>
        <w:widowControl w:val="0"/>
        <w:numPr>
          <w:ilvl w:val="0"/>
          <w:numId w:val="94"/>
        </w:numPr>
        <w:tabs>
          <w:tab w:val="left" w:pos="490"/>
        </w:tabs>
        <w:spacing w:before="122"/>
        <w:ind w:left="489" w:hanging="269"/>
        <w:jc w:val="both"/>
        <w:rPr>
          <w:rFonts w:asciiTheme="minorHAnsi" w:hAnsiTheme="minorHAnsi" w:cstheme="minorHAnsi"/>
          <w:szCs w:val="22"/>
        </w:rPr>
      </w:pPr>
      <w:r w:rsidRPr="009422DE">
        <w:rPr>
          <w:rFonts w:asciiTheme="minorHAnsi" w:hAnsiTheme="minorHAnsi" w:cstheme="minorHAnsi"/>
          <w:szCs w:val="22"/>
        </w:rPr>
        <w:t>Security/Handling of the State’s Data.</w:t>
      </w:r>
    </w:p>
    <w:p w14:paraId="21E99B96"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97"/>
        <w:ind w:right="219" w:firstLine="720"/>
        <w:jc w:val="both"/>
        <w:rPr>
          <w:rFonts w:asciiTheme="minorHAnsi" w:hAnsiTheme="minorHAnsi" w:cstheme="minorHAnsi"/>
          <w:color w:val="000000"/>
          <w:sz w:val="22"/>
          <w:szCs w:val="22"/>
        </w:rPr>
        <w:sectPr w:rsidR="00997585" w:rsidRPr="009422DE">
          <w:footerReference w:type="default" r:id="rId29"/>
          <w:pgSz w:w="12240" w:h="15840"/>
          <w:pgMar w:top="1360" w:right="1220" w:bottom="1140" w:left="1220" w:header="0" w:footer="946" w:gutter="0"/>
          <w:cols w:space="720"/>
        </w:sectPr>
      </w:pPr>
      <w:r w:rsidRPr="009422DE">
        <w:rPr>
          <w:rFonts w:asciiTheme="minorHAnsi" w:hAnsiTheme="minorHAnsi" w:cstheme="minorHAnsi"/>
          <w:color w:val="000000"/>
          <w:sz w:val="22"/>
          <w:szCs w:val="22"/>
        </w:rPr>
        <w:t xml:space="preserve">Compliance. Vendor represents, warrants, and covenants that Vendor and Vendor’s subcontractors shall comply with state and federal data security and privacy statutes, regulations, rules, </w:t>
      </w:r>
      <w:r w:rsidRPr="009422DE">
        <w:rPr>
          <w:rFonts w:asciiTheme="minorHAnsi" w:hAnsiTheme="minorHAnsi" w:cstheme="minorHAnsi"/>
          <w:color w:val="000000"/>
          <w:sz w:val="22"/>
          <w:szCs w:val="22"/>
        </w:rPr>
        <w:lastRenderedPageBreak/>
        <w:t>and other laws relating to data security and privacy. Vendor further represents, warrants, and covenants that Vendor and its personnel and subcontractors will ensure that the Services will at all times comply with all applicable state and federal IT standards, policies and guidelines, including, but not limited to</w:t>
      </w:r>
    </w:p>
    <w:p w14:paraId="1A027D6C" w14:textId="77777777" w:rsidR="00997585" w:rsidRPr="009422DE" w:rsidRDefault="00997585" w:rsidP="00997585">
      <w:pPr>
        <w:pBdr>
          <w:top w:val="nil"/>
          <w:left w:val="nil"/>
          <w:bottom w:val="nil"/>
          <w:right w:val="nil"/>
          <w:between w:val="nil"/>
        </w:pBdr>
        <w:spacing w:before="75"/>
        <w:ind w:left="220"/>
        <w:rPr>
          <w:rFonts w:asciiTheme="minorHAnsi" w:hAnsiTheme="minorHAnsi" w:cstheme="minorHAnsi"/>
          <w:color w:val="000000"/>
          <w:sz w:val="22"/>
          <w:szCs w:val="22"/>
        </w:rPr>
      </w:pPr>
      <w:r w:rsidRPr="009422DE">
        <w:rPr>
          <w:rFonts w:asciiTheme="minorHAnsi" w:hAnsiTheme="minorHAnsi" w:cstheme="minorHAnsi"/>
          <w:color w:val="000000"/>
          <w:sz w:val="22"/>
          <w:szCs w:val="22"/>
        </w:rPr>
        <w:t>those relating to security, internet and the web, data backup, the State of Iowa’s Information Security Policy, and the standards and controls provided at:</w:t>
      </w:r>
    </w:p>
    <w:p w14:paraId="6C9246FD" w14:textId="77777777" w:rsidR="00997585" w:rsidRPr="009422DE" w:rsidRDefault="0045323D" w:rsidP="008F36E8">
      <w:pPr>
        <w:widowControl w:val="0"/>
        <w:numPr>
          <w:ilvl w:val="0"/>
          <w:numId w:val="93"/>
        </w:numPr>
        <w:pBdr>
          <w:top w:val="nil"/>
          <w:left w:val="nil"/>
          <w:bottom w:val="nil"/>
          <w:right w:val="nil"/>
          <w:between w:val="nil"/>
        </w:pBdr>
        <w:tabs>
          <w:tab w:val="left" w:pos="1660"/>
          <w:tab w:val="left" w:pos="1661"/>
        </w:tabs>
        <w:spacing w:before="120"/>
        <w:rPr>
          <w:rFonts w:asciiTheme="minorHAnsi" w:hAnsiTheme="minorHAnsi" w:cstheme="minorHAnsi"/>
          <w:color w:val="000000"/>
          <w:sz w:val="22"/>
          <w:szCs w:val="22"/>
        </w:rPr>
      </w:pPr>
      <w:hyperlink r:id="rId30">
        <w:r w:rsidR="00997585" w:rsidRPr="009422DE">
          <w:rPr>
            <w:rFonts w:asciiTheme="minorHAnsi" w:hAnsiTheme="minorHAnsi" w:cstheme="minorHAnsi"/>
            <w:color w:val="1155CC"/>
            <w:sz w:val="22"/>
            <w:szCs w:val="22"/>
            <w:u w:val="single"/>
          </w:rPr>
          <w:t>https://ocio.iowa.gov/standards</w:t>
        </w:r>
      </w:hyperlink>
    </w:p>
    <w:p w14:paraId="42BA3EF0" w14:textId="77777777" w:rsidR="00997585" w:rsidRPr="009422DE" w:rsidRDefault="00997585" w:rsidP="008F36E8">
      <w:pPr>
        <w:widowControl w:val="0"/>
        <w:numPr>
          <w:ilvl w:val="0"/>
          <w:numId w:val="93"/>
        </w:numPr>
        <w:pBdr>
          <w:top w:val="nil"/>
          <w:left w:val="nil"/>
          <w:bottom w:val="nil"/>
          <w:right w:val="nil"/>
          <w:between w:val="nil"/>
        </w:pBdr>
        <w:tabs>
          <w:tab w:val="left" w:pos="1660"/>
          <w:tab w:val="left" w:pos="1661"/>
        </w:tabs>
        <w:spacing w:before="124" w:line="235" w:lineRule="auto"/>
        <w:ind w:right="214"/>
        <w:rPr>
          <w:rFonts w:asciiTheme="minorHAnsi" w:hAnsiTheme="minorHAnsi" w:cstheme="minorHAnsi"/>
          <w:color w:val="000000"/>
          <w:sz w:val="22"/>
          <w:szCs w:val="22"/>
        </w:rPr>
      </w:pPr>
      <w:r w:rsidRPr="009422DE">
        <w:rPr>
          <w:rFonts w:asciiTheme="minorHAnsi" w:hAnsiTheme="minorHAnsi" w:cstheme="minorHAnsi"/>
          <w:color w:val="000000"/>
          <w:sz w:val="22"/>
          <w:szCs w:val="22"/>
        </w:rPr>
        <w:t xml:space="preserve">NIST 800-53, Revision 45 Controls - 5 - </w:t>
      </w:r>
      <w:hyperlink r:id="rId31">
        <w:r w:rsidRPr="009422DE">
          <w:rPr>
            <w:rFonts w:asciiTheme="minorHAnsi" w:hAnsiTheme="minorHAnsi" w:cstheme="minorHAnsi"/>
            <w:color w:val="1155CC"/>
            <w:sz w:val="22"/>
            <w:szCs w:val="22"/>
            <w:u w:val="single"/>
          </w:rPr>
          <w:t>https://nvlpubs.nist.gov/nistpubs/SpecialPublications/NIST.SP.800-53r5.pdf</w:t>
        </w:r>
      </w:hyperlink>
    </w:p>
    <w:p w14:paraId="7E0D4DBB" w14:textId="77777777" w:rsidR="00997585" w:rsidRPr="009422DE" w:rsidRDefault="00997585" w:rsidP="008F36E8">
      <w:pPr>
        <w:widowControl w:val="0"/>
        <w:numPr>
          <w:ilvl w:val="0"/>
          <w:numId w:val="93"/>
        </w:numPr>
        <w:pBdr>
          <w:top w:val="nil"/>
          <w:left w:val="nil"/>
          <w:bottom w:val="nil"/>
          <w:right w:val="nil"/>
          <w:between w:val="nil"/>
        </w:pBdr>
        <w:tabs>
          <w:tab w:val="left" w:pos="1660"/>
          <w:tab w:val="left" w:pos="1661"/>
        </w:tabs>
        <w:spacing w:before="120"/>
        <w:ind w:right="217"/>
        <w:rPr>
          <w:rFonts w:asciiTheme="minorHAnsi" w:hAnsiTheme="minorHAnsi" w:cstheme="minorHAnsi"/>
          <w:color w:val="000000"/>
          <w:sz w:val="22"/>
          <w:szCs w:val="22"/>
        </w:rPr>
      </w:pPr>
      <w:r w:rsidRPr="009422DE">
        <w:rPr>
          <w:rFonts w:asciiTheme="minorHAnsi" w:hAnsiTheme="minorHAnsi" w:cstheme="minorHAnsi"/>
          <w:color w:val="000000"/>
          <w:sz w:val="22"/>
          <w:szCs w:val="22"/>
        </w:rPr>
        <w:t xml:space="preserve">ISO/IEC 27001:2013 - </w:t>
      </w:r>
      <w:hyperlink r:id="rId32">
        <w:r w:rsidRPr="009422DE">
          <w:rPr>
            <w:rFonts w:asciiTheme="minorHAnsi" w:hAnsiTheme="minorHAnsi" w:cstheme="minorHAnsi"/>
            <w:color w:val="1155CC"/>
            <w:sz w:val="22"/>
            <w:szCs w:val="22"/>
            <w:u w:val="single"/>
          </w:rPr>
          <w:t>https://www.iso.org/standard/54534.html</w:t>
        </w:r>
      </w:hyperlink>
    </w:p>
    <w:p w14:paraId="5F6C0940" w14:textId="77777777" w:rsidR="00997585" w:rsidRPr="009422DE" w:rsidRDefault="0045323D" w:rsidP="008F36E8">
      <w:pPr>
        <w:widowControl w:val="0"/>
        <w:numPr>
          <w:ilvl w:val="0"/>
          <w:numId w:val="93"/>
        </w:numPr>
        <w:pBdr>
          <w:top w:val="nil"/>
          <w:left w:val="nil"/>
          <w:bottom w:val="nil"/>
          <w:right w:val="nil"/>
          <w:between w:val="nil"/>
        </w:pBdr>
        <w:tabs>
          <w:tab w:val="left" w:pos="1660"/>
          <w:tab w:val="left" w:pos="1661"/>
        </w:tabs>
        <w:spacing w:before="120"/>
        <w:rPr>
          <w:rFonts w:asciiTheme="minorHAnsi" w:hAnsiTheme="minorHAnsi" w:cstheme="minorHAnsi"/>
          <w:color w:val="000000"/>
          <w:sz w:val="22"/>
          <w:szCs w:val="22"/>
        </w:rPr>
      </w:pPr>
      <w:hyperlink r:id="rId33">
        <w:r w:rsidR="00997585" w:rsidRPr="009422DE">
          <w:rPr>
            <w:rFonts w:asciiTheme="minorHAnsi" w:hAnsiTheme="minorHAnsi" w:cstheme="minorHAnsi"/>
            <w:color w:val="1155CC"/>
            <w:sz w:val="22"/>
            <w:szCs w:val="22"/>
            <w:u w:val="single"/>
          </w:rPr>
          <w:t>https://iso.iowa.gov/laws-rules-standards</w:t>
        </w:r>
      </w:hyperlink>
    </w:p>
    <w:p w14:paraId="4EABC214" w14:textId="7967A58C" w:rsidR="00997585" w:rsidRPr="009422DE" w:rsidRDefault="00997585" w:rsidP="00997585">
      <w:pPr>
        <w:pBdr>
          <w:top w:val="nil"/>
          <w:left w:val="nil"/>
          <w:bottom w:val="nil"/>
          <w:right w:val="nil"/>
          <w:between w:val="nil"/>
        </w:pBdr>
        <w:spacing w:before="117"/>
        <w:ind w:left="220" w:right="214" w:firstLine="719"/>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rPr>
        <w:t>Vendor acknowledges and agrees that it will be subject to and bound by all of the terms and provisions set forth in this Section and shall require and cause any subcontractor used by Vendor in connection with this Agreement to agree to be subject to and bound by all of the foregoing. In addition, Vendor and its personnel and subcontractors will ensure that all networks, servers, computer systems, hardware, IT infrastructure and other hardware on which the Services are hosted, installed, operated, processed, stored or otherwise located, comply with all such State of Iowa and federal IT laws, rules, regulations, standards, policies and guidelines.</w:t>
      </w:r>
    </w:p>
    <w:p w14:paraId="2E414D56" w14:textId="77777777" w:rsidR="00997585" w:rsidRPr="009422DE" w:rsidRDefault="00997585" w:rsidP="00997585">
      <w:pPr>
        <w:pBdr>
          <w:top w:val="nil"/>
          <w:left w:val="nil"/>
          <w:bottom w:val="nil"/>
          <w:right w:val="nil"/>
          <w:between w:val="nil"/>
        </w:pBdr>
        <w:spacing w:before="122" w:line="276" w:lineRule="auto"/>
        <w:ind w:left="220" w:right="218" w:firstLine="719"/>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rPr>
        <w:t>Annually throughout the term of this Agreement, Vendor shall provide the State with the following, at no additional cost: a) a third party certificate of audit, that, among other things, independently certifies such compliance with NIST 800-53, Revision 4 controls; (b) test or assessment results of an independent third party assessment of application scans using the Open Web Application Security Project (OWASP) Top Ten List; c) test results of a penetration test conducted by an independent third party firm; and d) a Vendor produced remediation plan resulting from items a through c, inclusive.</w:t>
      </w:r>
    </w:p>
    <w:p w14:paraId="1A40AE71"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200"/>
        <w:ind w:right="216"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Reporting</w:t>
      </w:r>
      <w:r w:rsidRPr="009422DE">
        <w:rPr>
          <w:rFonts w:asciiTheme="minorHAnsi" w:hAnsiTheme="minorHAnsi" w:cstheme="minorHAnsi"/>
          <w:color w:val="000000"/>
          <w:sz w:val="22"/>
          <w:szCs w:val="22"/>
        </w:rPr>
        <w:t>. Vendor will notify the State of Iowa within two (2) hours of Vendor’s discovery of any actual or suspected breach of confidentiality, privacy or security with regard to any State of Iowa Confidential Information, and/or any breach of Vendor’s or the State of Iowa’s data security procedures, which includes, but is not limited to, instances in which internal personnel access systems in excess of their user rights or use the systems inappropriately, and any Breach of Security as defined in Iowa Code Chapter 715C. Notification must be given in the most expedient time possible and without unreasonable delay. Written confirmation must be sent within forty-eight (48) hours of discovery or notification of the breach or suspected breach.</w:t>
      </w:r>
    </w:p>
    <w:p w14:paraId="3E70E27E" w14:textId="77777777" w:rsidR="00997585" w:rsidRPr="00301148" w:rsidRDefault="00997585" w:rsidP="008F36E8">
      <w:pPr>
        <w:widowControl w:val="0"/>
        <w:numPr>
          <w:ilvl w:val="1"/>
          <w:numId w:val="94"/>
        </w:numPr>
        <w:pBdr>
          <w:top w:val="nil"/>
          <w:left w:val="nil"/>
          <w:bottom w:val="nil"/>
          <w:right w:val="nil"/>
          <w:between w:val="nil"/>
        </w:pBdr>
        <w:tabs>
          <w:tab w:val="left" w:pos="1661"/>
        </w:tabs>
        <w:spacing w:before="75"/>
        <w:ind w:right="216" w:firstLine="720"/>
        <w:jc w:val="both"/>
        <w:rPr>
          <w:rFonts w:asciiTheme="minorHAnsi" w:hAnsiTheme="minorHAnsi" w:cstheme="minorHAnsi"/>
          <w:color w:val="000000"/>
          <w:sz w:val="22"/>
          <w:szCs w:val="22"/>
        </w:rPr>
      </w:pPr>
      <w:r w:rsidRPr="00301148">
        <w:rPr>
          <w:rFonts w:asciiTheme="minorHAnsi" w:hAnsiTheme="minorHAnsi" w:cstheme="minorHAnsi"/>
          <w:color w:val="000000"/>
          <w:sz w:val="22"/>
          <w:szCs w:val="22"/>
          <w:u w:val="single"/>
        </w:rPr>
        <w:t>Investigations and Remedies</w:t>
      </w:r>
      <w:r w:rsidRPr="00301148">
        <w:rPr>
          <w:rFonts w:asciiTheme="minorHAnsi" w:hAnsiTheme="minorHAnsi" w:cstheme="minorHAnsi"/>
          <w:color w:val="000000"/>
          <w:sz w:val="22"/>
          <w:szCs w:val="22"/>
        </w:rPr>
        <w:t>. In addition to Vendor’s other obligations under this Agreement, or under any law or regulation, Vendor agrees, at its sole expense, to take all steps necessary to promptly remedy any breach described in Section 2.2 and to fully cooperate with the State of Iowa in resolving such breach and mitigating any damage from such breach at Vendor’s cost. At no additional cost, Vendor will fully cooperate with the State of Iowa in investigating the breach, including, but not limited to, the provision of system, application, and access logs, conducting forensics reviews of relevant systems, imaging relevant media, and making personnel available for interview. On notice of any actual or suspected breach, Vendor will immediately</w:t>
      </w:r>
      <w:r w:rsidR="00301148" w:rsidRPr="00301148">
        <w:rPr>
          <w:rFonts w:asciiTheme="minorHAnsi" w:hAnsiTheme="minorHAnsi" w:cstheme="minorHAnsi"/>
          <w:color w:val="000000"/>
          <w:sz w:val="22"/>
          <w:szCs w:val="22"/>
        </w:rPr>
        <w:t xml:space="preserve"> </w:t>
      </w:r>
      <w:r w:rsidRPr="00301148">
        <w:rPr>
          <w:rFonts w:asciiTheme="minorHAnsi" w:hAnsiTheme="minorHAnsi" w:cstheme="minorHAnsi"/>
          <w:color w:val="000000"/>
          <w:sz w:val="22"/>
          <w:szCs w:val="22"/>
        </w:rPr>
        <w:t xml:space="preserve">institute appropriate controls to maintain and preserve all electronic evidence relating to the breach in accordance with industry best practices. Vendor will deliver to the State of Iowa a root cause assessment and future incident mitigation plan with regard to any breach of security or unauthorized access affecting the </w:t>
      </w:r>
      <w:r w:rsidRPr="00301148">
        <w:rPr>
          <w:rFonts w:asciiTheme="minorHAnsi" w:hAnsiTheme="minorHAnsi" w:cstheme="minorHAnsi"/>
          <w:color w:val="000000"/>
          <w:sz w:val="22"/>
          <w:szCs w:val="22"/>
        </w:rPr>
        <w:lastRenderedPageBreak/>
        <w:t>Confidential Information. Vendor will deliver a preliminary assessment and plan as soon as practical, and regularly maintain and update these during the investigation. Vendor agrees not to notify any regulatory authority or any User, on behalf of the State of Iowa unless the State of Iowa specifically requests in writing that Vendor do so. Vendor and the State of Iowa will work together to formulate a plan to rectify all security breaches.</w:t>
      </w:r>
    </w:p>
    <w:p w14:paraId="0BADD385"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14"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 xml:space="preserve"> Additional Procedures in the Event of Security Breach</w:t>
      </w:r>
      <w:r w:rsidRPr="009422DE">
        <w:rPr>
          <w:rFonts w:asciiTheme="minorHAnsi" w:hAnsiTheme="minorHAnsi" w:cstheme="minorHAnsi"/>
          <w:color w:val="000000"/>
          <w:sz w:val="22"/>
          <w:szCs w:val="22"/>
        </w:rPr>
        <w:t>. Upon the State of Iowa’s determination that a breach of security (including any Breach of Security as defined in Iowa Code Chapter 715C) involving or relating to any State of Iowa Confidential Information has occurred or is reasonably possible, Vendor shall fully cooperate with the State of Iowa in rectifying any breach or misuse, including notifying all of the State of Iowa’s affected Users. The State of Iowa shall determine, in its sole discretion, the content and means of delivery of the User notice. Notwithstanding any provision in this Agreement to the contrary, Vendor will be solely responsible and liable for all costs, expense, damages, fines, penalties, legal fees, claims, service fees and all other amounts related to, arising from or incurred by or on behalf of the State of Iowa as a result of, any security breach caused directly or indirectly by Vendor, its affiliates, employees, or subcontractors, including, but not limited to, the costs of notifications of affected individuals and businesses and any applicable regulators or governmental entities (including, preparation, printing, mailing and delivery); the cost of opening and closing accounts, printing new checks, embossing new cards; the costs of forensic and other audits, investigations, public relations services, call center services, websites and toll-free numbers for affected individuals; the costs of obtain credit monitoring services and identity theft insurance for any person or entity whose Personal Data has or may have been acquired or compromised; and all other costs associated with corrective or other actions that are taken to mitigate or address the security breach. Vendor will reimburse or pay to the State of Iowa all such expenses, fees, damages and all other amounts within fifteen (15) business days of the date of any written demand or request delivered by the State of Iowa to Vendor.</w:t>
      </w:r>
    </w:p>
    <w:p w14:paraId="26983D54"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23"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Security Audits by the State of Iowa</w:t>
      </w:r>
      <w:r w:rsidRPr="009422DE">
        <w:rPr>
          <w:rFonts w:asciiTheme="minorHAnsi" w:hAnsiTheme="minorHAnsi" w:cstheme="minorHAnsi"/>
          <w:color w:val="000000"/>
          <w:sz w:val="22"/>
          <w:szCs w:val="22"/>
        </w:rPr>
        <w:t xml:space="preserve">. During the Term, the State of Iowa or its </w:t>
      </w:r>
      <w:proofErr w:type="gramStart"/>
      <w:r w:rsidRPr="009422DE">
        <w:rPr>
          <w:rFonts w:asciiTheme="minorHAnsi" w:hAnsiTheme="minorHAnsi" w:cstheme="minorHAnsi"/>
          <w:color w:val="000000"/>
          <w:sz w:val="22"/>
          <w:szCs w:val="22"/>
        </w:rPr>
        <w:t>third party</w:t>
      </w:r>
      <w:proofErr w:type="gramEnd"/>
      <w:r w:rsidRPr="009422DE">
        <w:rPr>
          <w:rFonts w:asciiTheme="minorHAnsi" w:hAnsiTheme="minorHAnsi" w:cstheme="minorHAnsi"/>
          <w:color w:val="000000"/>
          <w:sz w:val="22"/>
          <w:szCs w:val="22"/>
        </w:rPr>
        <w:t xml:space="preserve"> designee may, but is not obligated to, perform audits of Vendor’s environment, including unannounced penetration and security tests, as it relates to the receipt, maintenance, use or retention of the State of Iowa’s Confidential Information. Any of the State of Iowa’s regulators (and any federal agencies providing grant funds used to pay for Services, in whole or in part) shall have the same right upon request. Vendor agrees to comply with all reasonable recommendations that result from such inspections, tests, and audits within reasonable timeframes.</w:t>
      </w:r>
    </w:p>
    <w:p w14:paraId="39759935" w14:textId="710F3F39" w:rsidR="00997585" w:rsidRPr="00301148" w:rsidRDefault="00997585" w:rsidP="008F36E8">
      <w:pPr>
        <w:widowControl w:val="0"/>
        <w:numPr>
          <w:ilvl w:val="1"/>
          <w:numId w:val="94"/>
        </w:numPr>
        <w:pBdr>
          <w:top w:val="nil"/>
          <w:left w:val="nil"/>
          <w:bottom w:val="nil"/>
          <w:right w:val="nil"/>
          <w:between w:val="nil"/>
        </w:pBdr>
        <w:tabs>
          <w:tab w:val="left" w:pos="1661"/>
        </w:tabs>
        <w:spacing w:before="75"/>
        <w:ind w:right="217" w:firstLine="720"/>
        <w:jc w:val="both"/>
        <w:rPr>
          <w:rFonts w:asciiTheme="minorHAnsi" w:hAnsiTheme="minorHAnsi" w:cstheme="minorHAnsi"/>
          <w:color w:val="000000"/>
          <w:sz w:val="22"/>
          <w:szCs w:val="22"/>
        </w:rPr>
      </w:pPr>
      <w:r w:rsidRPr="00301148">
        <w:rPr>
          <w:rFonts w:asciiTheme="minorHAnsi" w:hAnsiTheme="minorHAnsi" w:cstheme="minorHAnsi"/>
          <w:color w:val="000000"/>
          <w:sz w:val="22"/>
          <w:szCs w:val="22"/>
          <w:u w:val="single"/>
        </w:rPr>
        <w:t>Security Testing; Compliance Audits</w:t>
      </w:r>
      <w:r w:rsidRPr="00301148">
        <w:rPr>
          <w:rFonts w:asciiTheme="minorHAnsi" w:hAnsiTheme="minorHAnsi" w:cstheme="minorHAnsi"/>
          <w:color w:val="000000"/>
          <w:sz w:val="22"/>
          <w:szCs w:val="22"/>
        </w:rPr>
        <w:t xml:space="preserve">. Vendor will periodically test its systems for potential areas where security could be breached. During the Term, to the extent Vendor engages a </w:t>
      </w:r>
      <w:r w:rsidR="00BB74EF" w:rsidRPr="00301148">
        <w:rPr>
          <w:rFonts w:asciiTheme="minorHAnsi" w:hAnsiTheme="minorHAnsi" w:cstheme="minorHAnsi"/>
          <w:color w:val="000000"/>
          <w:sz w:val="22"/>
          <w:szCs w:val="22"/>
        </w:rPr>
        <w:t>third-party</w:t>
      </w:r>
      <w:r w:rsidRPr="00301148">
        <w:rPr>
          <w:rFonts w:asciiTheme="minorHAnsi" w:hAnsiTheme="minorHAnsi" w:cstheme="minorHAnsi"/>
          <w:color w:val="000000"/>
          <w:sz w:val="22"/>
          <w:szCs w:val="22"/>
        </w:rPr>
        <w:t xml:space="preserve"> auditor to perform an SSAE 16 of Vendor’s operations, information security program, and/or disaster recovery/business continuity plan, Vendor shall promptly furnish a copy of the test report or audit report to the State</w:t>
      </w:r>
      <w:r w:rsidR="00301148" w:rsidRPr="00301148">
        <w:rPr>
          <w:rFonts w:asciiTheme="minorHAnsi" w:hAnsiTheme="minorHAnsi" w:cstheme="minorHAnsi"/>
          <w:color w:val="000000"/>
          <w:sz w:val="22"/>
          <w:szCs w:val="22"/>
        </w:rPr>
        <w:t xml:space="preserve"> </w:t>
      </w:r>
      <w:r w:rsidRPr="00301148">
        <w:rPr>
          <w:rFonts w:asciiTheme="minorHAnsi" w:hAnsiTheme="minorHAnsi" w:cstheme="minorHAnsi"/>
          <w:color w:val="000000"/>
          <w:sz w:val="22"/>
          <w:szCs w:val="22"/>
        </w:rPr>
        <w:t>of Iowa.</w:t>
      </w:r>
    </w:p>
    <w:p w14:paraId="6F8349FD"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21"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Data Protection</w:t>
      </w:r>
      <w:r w:rsidRPr="009422DE">
        <w:rPr>
          <w:rFonts w:asciiTheme="minorHAnsi" w:hAnsiTheme="minorHAnsi" w:cstheme="minorHAnsi"/>
          <w:color w:val="000000"/>
          <w:sz w:val="22"/>
          <w:szCs w:val="22"/>
        </w:rPr>
        <w:t>. Protection of personal privacy and data shall be an integral part of the business activities of the Vendor to ensure there is no inappropriate or unauthorized use of the State of Iowa’s Confidential Information at any time. To this end, the Vendor shall safeguard the confidentiality, integrity and availability of the State of Iowa’s Confidential Information and comply with the following conditions:</w:t>
      </w:r>
    </w:p>
    <w:p w14:paraId="1ABA508B" w14:textId="77777777" w:rsidR="00997585" w:rsidRPr="009422DE" w:rsidRDefault="00997585" w:rsidP="008F36E8">
      <w:pPr>
        <w:widowControl w:val="0"/>
        <w:numPr>
          <w:ilvl w:val="0"/>
          <w:numId w:val="92"/>
        </w:numPr>
        <w:pBdr>
          <w:top w:val="nil"/>
          <w:left w:val="nil"/>
          <w:bottom w:val="nil"/>
          <w:right w:val="nil"/>
          <w:between w:val="nil"/>
        </w:pBdr>
        <w:tabs>
          <w:tab w:val="left" w:pos="1661"/>
        </w:tabs>
        <w:spacing w:before="119"/>
        <w:ind w:right="217"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rPr>
        <w:t xml:space="preserve">The Vendor shall implement and maintain appropriate administrative, technical and organizational security measures to safeguard against unauthorized access, disclosure or theft of State of Iowa Confidential Information. Such security measures shall be in accordance with recognized industry practice (including, the NIST 800-53 Revision 4 and ISO27001:2013 standards and controls) and not less stringent than the measures the Vendor applies to its own personal data </w:t>
      </w:r>
      <w:r w:rsidRPr="009422DE">
        <w:rPr>
          <w:rFonts w:asciiTheme="minorHAnsi" w:hAnsiTheme="minorHAnsi" w:cstheme="minorHAnsi"/>
          <w:color w:val="000000"/>
          <w:sz w:val="22"/>
          <w:szCs w:val="22"/>
        </w:rPr>
        <w:lastRenderedPageBreak/>
        <w:t>and non-public data of similar kind.</w:t>
      </w:r>
    </w:p>
    <w:p w14:paraId="78B0B20B" w14:textId="77777777" w:rsidR="00997585" w:rsidRPr="009422DE" w:rsidRDefault="00997585" w:rsidP="008F36E8">
      <w:pPr>
        <w:widowControl w:val="0"/>
        <w:numPr>
          <w:ilvl w:val="0"/>
          <w:numId w:val="92"/>
        </w:numPr>
        <w:pBdr>
          <w:top w:val="nil"/>
          <w:left w:val="nil"/>
          <w:bottom w:val="nil"/>
          <w:right w:val="nil"/>
          <w:between w:val="nil"/>
        </w:pBdr>
        <w:tabs>
          <w:tab w:val="left" w:pos="1661"/>
        </w:tabs>
        <w:spacing w:before="122" w:line="276" w:lineRule="auto"/>
        <w:ind w:right="224"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rPr>
        <w:t>All data and State of Iowa Confidential Information obtained by the Vendor in the performance of this Agreement shall become and remain the property of the State of Iowa.</w:t>
      </w:r>
    </w:p>
    <w:p w14:paraId="2DAB5020" w14:textId="77777777" w:rsidR="00997585" w:rsidRPr="009422DE" w:rsidRDefault="00997585" w:rsidP="008F36E8">
      <w:pPr>
        <w:widowControl w:val="0"/>
        <w:numPr>
          <w:ilvl w:val="0"/>
          <w:numId w:val="92"/>
        </w:numPr>
        <w:pBdr>
          <w:top w:val="nil"/>
          <w:left w:val="nil"/>
          <w:bottom w:val="nil"/>
          <w:right w:val="nil"/>
          <w:between w:val="nil"/>
        </w:pBdr>
        <w:tabs>
          <w:tab w:val="left" w:pos="1661"/>
        </w:tabs>
        <w:spacing w:before="120"/>
        <w:ind w:right="220"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rPr>
        <w:t>All State of Iowa Confidential Information shall be encrypted at rest and in transit with controlled access. Unless otherwise expressly provided herein, the Vendor is responsible for encryption of all State of Iowa Confidential Information.</w:t>
      </w:r>
    </w:p>
    <w:p w14:paraId="202DA67B" w14:textId="77777777" w:rsidR="00997585" w:rsidRPr="009422DE" w:rsidRDefault="00997585" w:rsidP="008F36E8">
      <w:pPr>
        <w:widowControl w:val="0"/>
        <w:numPr>
          <w:ilvl w:val="0"/>
          <w:numId w:val="92"/>
        </w:numPr>
        <w:pBdr>
          <w:top w:val="nil"/>
          <w:left w:val="nil"/>
          <w:bottom w:val="nil"/>
          <w:right w:val="nil"/>
          <w:between w:val="nil"/>
        </w:pBdr>
        <w:tabs>
          <w:tab w:val="left" w:pos="1661"/>
        </w:tabs>
        <w:spacing w:before="120"/>
        <w:ind w:right="216"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rPr>
        <w:t>At no time shall any State of Iowa Confidential Information be copied, disclosed or retained by the Vendor, any subcontractor, or any party related to the Vendor for subsequent use in any transaction that does not include the State of Iowa.</w:t>
      </w:r>
    </w:p>
    <w:p w14:paraId="125881C5" w14:textId="77777777" w:rsidR="00997585" w:rsidRPr="009422DE" w:rsidRDefault="00997585" w:rsidP="008F36E8">
      <w:pPr>
        <w:widowControl w:val="0"/>
        <w:numPr>
          <w:ilvl w:val="0"/>
          <w:numId w:val="92"/>
        </w:numPr>
        <w:pBdr>
          <w:top w:val="nil"/>
          <w:left w:val="nil"/>
          <w:bottom w:val="nil"/>
          <w:right w:val="nil"/>
          <w:between w:val="nil"/>
        </w:pBdr>
        <w:tabs>
          <w:tab w:val="left" w:pos="1661"/>
        </w:tabs>
        <w:spacing w:before="120"/>
        <w:ind w:right="214"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rPr>
        <w:t>The Vendor shall not use any State of Iowa Confidential Information collected, processed, stored or transmitted in connection with the Services provided under this Agreement for any purpose other than fulfilling Vendor’s express obligations and duties under this Agreement.</w:t>
      </w:r>
    </w:p>
    <w:p w14:paraId="6877282C"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17"/>
        <w:ind w:right="217"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Data Location</w:t>
      </w:r>
      <w:r w:rsidRPr="009422DE">
        <w:rPr>
          <w:rFonts w:asciiTheme="minorHAnsi" w:hAnsiTheme="minorHAnsi" w:cstheme="minorHAnsi"/>
          <w:color w:val="000000"/>
          <w:sz w:val="22"/>
          <w:szCs w:val="22"/>
        </w:rPr>
        <w:t>. The Vendor shall provide Services to the State of Iowa, Governmental Entities, and Users solely from data centers located in the continental United States of America. Storage of State of Iowa Confidential Information at rest and all backups shall be located solely in data centers located in the continental United States of America. The Vendor shall not allow its personnel or subcontractors to store State of Iowa Confidential Information or any data on any portable devices, including personal computers, tablets, or cell phones, except for devices that are used and permanently stored at all times only at its continental United States of America data centers. The Vendor shall permit its personnel and subcontractors to access State of Iowa Confidential Information remotely only as required to provide technical support. The Vendor may not provide technical user support on a 24/7 basis using a Follow the Sun model.</w:t>
      </w:r>
    </w:p>
    <w:p w14:paraId="3E4D165F" w14:textId="77777777" w:rsidR="00997585" w:rsidRPr="00301148" w:rsidRDefault="00997585" w:rsidP="008F36E8">
      <w:pPr>
        <w:widowControl w:val="0"/>
        <w:numPr>
          <w:ilvl w:val="1"/>
          <w:numId w:val="94"/>
        </w:numPr>
        <w:pBdr>
          <w:top w:val="nil"/>
          <w:left w:val="nil"/>
          <w:bottom w:val="nil"/>
          <w:right w:val="nil"/>
          <w:between w:val="nil"/>
        </w:pBdr>
        <w:tabs>
          <w:tab w:val="left" w:pos="1661"/>
        </w:tabs>
        <w:spacing w:before="75"/>
        <w:ind w:right="216" w:firstLine="720"/>
        <w:jc w:val="both"/>
        <w:rPr>
          <w:rFonts w:asciiTheme="minorHAnsi" w:hAnsiTheme="minorHAnsi" w:cstheme="minorHAnsi"/>
          <w:color w:val="000000"/>
          <w:sz w:val="22"/>
          <w:szCs w:val="22"/>
        </w:rPr>
      </w:pPr>
      <w:r w:rsidRPr="00301148">
        <w:rPr>
          <w:rFonts w:asciiTheme="minorHAnsi" w:hAnsiTheme="minorHAnsi" w:cstheme="minorHAnsi"/>
          <w:color w:val="000000"/>
          <w:sz w:val="22"/>
          <w:szCs w:val="22"/>
          <w:u w:val="single"/>
        </w:rPr>
        <w:t>Background Checks</w:t>
      </w:r>
      <w:r w:rsidRPr="00301148">
        <w:rPr>
          <w:rFonts w:asciiTheme="minorHAnsi" w:hAnsiTheme="minorHAnsi" w:cstheme="minorHAnsi"/>
          <w:color w:val="000000"/>
          <w:sz w:val="22"/>
          <w:szCs w:val="22"/>
        </w:rPr>
        <w:t>. The Vendor shall conduct nationwide criminal background checks and not utilize any staff, including subcontractors, to fulfill the obligations of this Agreement who have been convicted of any crime of dishonesty, including but not limited to criminal fraud, or otherwise convicted of any felony or</w:t>
      </w:r>
      <w:r w:rsidR="00301148" w:rsidRPr="00301148">
        <w:rPr>
          <w:rFonts w:asciiTheme="minorHAnsi" w:hAnsiTheme="minorHAnsi" w:cstheme="minorHAnsi"/>
          <w:color w:val="000000"/>
          <w:sz w:val="22"/>
          <w:szCs w:val="22"/>
        </w:rPr>
        <w:t xml:space="preserve"> </w:t>
      </w:r>
      <w:r w:rsidRPr="00301148">
        <w:rPr>
          <w:rFonts w:asciiTheme="minorHAnsi" w:hAnsiTheme="minorHAnsi" w:cstheme="minorHAnsi"/>
          <w:color w:val="000000"/>
          <w:sz w:val="22"/>
          <w:szCs w:val="22"/>
        </w:rPr>
        <w:t>misdemeanor offense for which incarceration for up to 1 year is an authorized penalty. The Vendor shall promote and maintain an awareness of the importance of securing the State of Iowa Confidential Information among the Vendor’s employees, affiliates, subcontractors, and agents.</w:t>
      </w:r>
    </w:p>
    <w:p w14:paraId="2E60140D"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17"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Access to Security Logs and Reports</w:t>
      </w:r>
      <w:r w:rsidRPr="009422DE">
        <w:rPr>
          <w:rFonts w:asciiTheme="minorHAnsi" w:hAnsiTheme="minorHAnsi" w:cstheme="minorHAnsi"/>
          <w:color w:val="000000"/>
          <w:sz w:val="22"/>
          <w:szCs w:val="22"/>
        </w:rPr>
        <w:t>: The Vendor shall provide security logs and reports to the State of Iowa in a mutually agreeable format. Reports shall include at least latency statistics, user access, user access IP address, user access history and security logs for all State of Iowa files related to this contract.</w:t>
      </w:r>
    </w:p>
    <w:p w14:paraId="36EE12E3" w14:textId="77777777" w:rsidR="00997585" w:rsidRPr="009422DE" w:rsidRDefault="00997585" w:rsidP="008F36E8">
      <w:pPr>
        <w:pStyle w:val="Heading1"/>
        <w:keepNext w:val="0"/>
        <w:widowControl w:val="0"/>
        <w:numPr>
          <w:ilvl w:val="0"/>
          <w:numId w:val="94"/>
        </w:numPr>
        <w:tabs>
          <w:tab w:val="left" w:pos="581"/>
        </w:tabs>
        <w:spacing w:before="119"/>
        <w:ind w:left="580" w:hanging="360"/>
        <w:jc w:val="both"/>
        <w:rPr>
          <w:rFonts w:asciiTheme="minorHAnsi" w:hAnsiTheme="minorHAnsi" w:cstheme="minorHAnsi"/>
          <w:b w:val="0"/>
          <w:szCs w:val="22"/>
        </w:rPr>
      </w:pPr>
      <w:r w:rsidRPr="009422DE">
        <w:rPr>
          <w:rFonts w:asciiTheme="minorHAnsi" w:hAnsiTheme="minorHAnsi" w:cstheme="minorHAnsi"/>
          <w:szCs w:val="22"/>
        </w:rPr>
        <w:t>Disaster Recovery/Business Continuity</w:t>
      </w:r>
      <w:r w:rsidRPr="009422DE">
        <w:rPr>
          <w:rFonts w:asciiTheme="minorHAnsi" w:hAnsiTheme="minorHAnsi" w:cstheme="minorHAnsi"/>
          <w:b w:val="0"/>
          <w:szCs w:val="22"/>
        </w:rPr>
        <w:t>.</w:t>
      </w:r>
    </w:p>
    <w:p w14:paraId="665751F9" w14:textId="24D75611"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16"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Creation, Maintenance and Testing</w:t>
      </w:r>
      <w:r w:rsidRPr="009422DE">
        <w:rPr>
          <w:rFonts w:asciiTheme="minorHAnsi" w:hAnsiTheme="minorHAnsi" w:cstheme="minorHAnsi"/>
          <w:color w:val="000000"/>
          <w:sz w:val="22"/>
          <w:szCs w:val="22"/>
        </w:rPr>
        <w:t>. Vendor shall maintain a Business Continuity and Disaster Recovery Plan for the Services (the “</w:t>
      </w:r>
      <w:r w:rsidRPr="009422DE">
        <w:rPr>
          <w:rFonts w:asciiTheme="minorHAnsi" w:hAnsiTheme="minorHAnsi" w:cstheme="minorHAnsi"/>
          <w:b/>
          <w:color w:val="000000"/>
          <w:sz w:val="22"/>
          <w:szCs w:val="22"/>
        </w:rPr>
        <w:t>Plan</w:t>
      </w:r>
      <w:r w:rsidRPr="009422DE">
        <w:rPr>
          <w:rFonts w:asciiTheme="minorHAnsi" w:hAnsiTheme="minorHAnsi" w:cstheme="minorHAnsi"/>
          <w:color w:val="000000"/>
          <w:sz w:val="22"/>
          <w:szCs w:val="22"/>
        </w:rPr>
        <w:t xml:space="preserve">”), and implement such plan in the event of any unplanned interruption of the Services. On or before the Effective Date, Vendor shall provide the State of Iowa with a copy of Vendor’s current Plan, revision history, and any reports or summaries relating to past testing of the Plan. Vendor shall actively test, review, and update the Plan on at least an annual basis using American Institute of Certified Public Accountants standards and other industry best practices as guidance. Vendor shall promptly provide the State of Iowa with copies of all reports and/or summaries resulting from any testing of the Plan and with copies of all such updates to the Plan. All updates shall be subject to the requirements of Section 3 (Disaster Recovery/Business Continuity). In any event, any future updates or revisions to the Plan shall be no less protective than </w:t>
      </w:r>
      <w:r w:rsidRPr="009422DE">
        <w:rPr>
          <w:rFonts w:asciiTheme="minorHAnsi" w:hAnsiTheme="minorHAnsi" w:cstheme="minorHAnsi"/>
          <w:color w:val="000000"/>
          <w:sz w:val="22"/>
          <w:szCs w:val="22"/>
        </w:rPr>
        <w:lastRenderedPageBreak/>
        <w:t>the plan in effect as of the Effective Date. Throughout the Term, Vendor shall maintain disaster avoidance procedures designed to safeguard the State of Iowa's Confidential Information and the data processing capability and availability of the Services. Additional disaster recovery/business continuity requirements may be set forth in the individual Statement(s) of Work.</w:t>
      </w:r>
    </w:p>
    <w:p w14:paraId="3EF0B08C"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13"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Activation of Plan</w:t>
      </w:r>
      <w:r w:rsidRPr="009422DE">
        <w:rPr>
          <w:rFonts w:asciiTheme="minorHAnsi" w:hAnsiTheme="minorHAnsi" w:cstheme="minorHAnsi"/>
          <w:color w:val="000000"/>
          <w:sz w:val="22"/>
          <w:szCs w:val="22"/>
        </w:rPr>
        <w:t>. Vendor shall immediately notify the State of Iowa of any disaster or other event in which the Plan is activated. If Vendor fails to reinstate the Services within the periods of time set forth in the Plan, the State of Iowa may in addition to any other remedies available hereunder, in its sole discretion, immediately terminate this Agreement as a non-curable default under any Sections relating to default. Without limiting Vendor’s obligations under this Agreement, whenever a disaster causes Vendor to allocate limited resources between or among Vendor’s customers, the State of Iowa shall receive at least the same treatment as comparable Vendor customers with respect to such limited resources. The provisions of any force majeure clause shall not limit Vendor’s obligations under this Section 3 (Disaster Recovery/Business Continuity).</w:t>
      </w:r>
    </w:p>
    <w:p w14:paraId="32B1C4B3" w14:textId="77777777" w:rsidR="00997585" w:rsidRPr="009422DE" w:rsidRDefault="00997585" w:rsidP="008F36E8">
      <w:pPr>
        <w:widowControl w:val="0"/>
        <w:numPr>
          <w:ilvl w:val="0"/>
          <w:numId w:val="94"/>
        </w:numPr>
        <w:pBdr>
          <w:top w:val="nil"/>
          <w:left w:val="nil"/>
          <w:bottom w:val="nil"/>
          <w:right w:val="nil"/>
          <w:between w:val="nil"/>
        </w:pBdr>
        <w:tabs>
          <w:tab w:val="left" w:pos="581"/>
        </w:tabs>
        <w:spacing w:before="120"/>
        <w:ind w:left="580" w:hanging="360"/>
        <w:jc w:val="both"/>
        <w:rPr>
          <w:rFonts w:asciiTheme="minorHAnsi" w:hAnsiTheme="minorHAnsi" w:cstheme="minorHAnsi"/>
          <w:color w:val="000000"/>
          <w:sz w:val="22"/>
          <w:szCs w:val="22"/>
        </w:rPr>
      </w:pPr>
      <w:r w:rsidRPr="009422DE">
        <w:rPr>
          <w:rFonts w:asciiTheme="minorHAnsi" w:hAnsiTheme="minorHAnsi" w:cstheme="minorHAnsi"/>
          <w:b/>
          <w:color w:val="000000"/>
          <w:sz w:val="22"/>
          <w:szCs w:val="22"/>
        </w:rPr>
        <w:t xml:space="preserve">INTELLECTUAL PROPERTY RIGHTS/GRANT OF LICENSE </w:t>
      </w:r>
      <w:r w:rsidRPr="009422DE">
        <w:rPr>
          <w:rFonts w:asciiTheme="minorHAnsi" w:hAnsiTheme="minorHAnsi" w:cstheme="minorHAnsi"/>
          <w:color w:val="000000"/>
          <w:sz w:val="22"/>
          <w:szCs w:val="22"/>
        </w:rPr>
        <w:t>Definitions:</w:t>
      </w:r>
    </w:p>
    <w:p w14:paraId="68D3D8B2" w14:textId="77777777" w:rsidR="00997585" w:rsidRPr="009422DE" w:rsidRDefault="00997585" w:rsidP="008F36E8">
      <w:pPr>
        <w:widowControl w:val="0"/>
        <w:numPr>
          <w:ilvl w:val="1"/>
          <w:numId w:val="94"/>
        </w:numPr>
        <w:pBdr>
          <w:top w:val="nil"/>
          <w:left w:val="nil"/>
          <w:bottom w:val="nil"/>
          <w:right w:val="nil"/>
          <w:between w:val="nil"/>
        </w:pBdr>
        <w:tabs>
          <w:tab w:val="left" w:pos="1660"/>
          <w:tab w:val="left" w:pos="1661"/>
        </w:tabs>
        <w:spacing w:before="120"/>
        <w:ind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rPr>
        <w:t>Definitions:</w:t>
      </w:r>
    </w:p>
    <w:p w14:paraId="222D246B" w14:textId="77777777" w:rsidR="00997585" w:rsidRPr="009422DE" w:rsidRDefault="00997585" w:rsidP="008F36E8">
      <w:pPr>
        <w:widowControl w:val="0"/>
        <w:numPr>
          <w:ilvl w:val="2"/>
          <w:numId w:val="94"/>
        </w:numPr>
        <w:pBdr>
          <w:top w:val="nil"/>
          <w:left w:val="nil"/>
          <w:bottom w:val="nil"/>
          <w:right w:val="nil"/>
          <w:between w:val="nil"/>
        </w:pBdr>
        <w:tabs>
          <w:tab w:val="left" w:pos="2381"/>
        </w:tabs>
        <w:spacing w:before="120"/>
        <w:ind w:right="220" w:firstLine="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rPr>
        <w:t>“</w:t>
      </w:r>
      <w:r w:rsidRPr="009422DE">
        <w:rPr>
          <w:rFonts w:asciiTheme="minorHAnsi" w:hAnsiTheme="minorHAnsi" w:cstheme="minorHAnsi"/>
          <w:b/>
          <w:color w:val="000000"/>
          <w:sz w:val="22"/>
          <w:szCs w:val="22"/>
        </w:rPr>
        <w:t>Application Services</w:t>
      </w:r>
      <w:r w:rsidRPr="009422DE">
        <w:rPr>
          <w:rFonts w:asciiTheme="minorHAnsi" w:hAnsiTheme="minorHAnsi" w:cstheme="minorHAnsi"/>
          <w:color w:val="000000"/>
          <w:sz w:val="22"/>
          <w:szCs w:val="22"/>
        </w:rPr>
        <w:t>” means the hosted applications as specified in Exhibit A.</w:t>
      </w:r>
    </w:p>
    <w:p w14:paraId="38DAEB19" w14:textId="77777777" w:rsidR="00997585" w:rsidRPr="00301148" w:rsidRDefault="00997585" w:rsidP="008F36E8">
      <w:pPr>
        <w:widowControl w:val="0"/>
        <w:numPr>
          <w:ilvl w:val="2"/>
          <w:numId w:val="94"/>
        </w:numPr>
        <w:pBdr>
          <w:top w:val="nil"/>
          <w:left w:val="nil"/>
          <w:bottom w:val="nil"/>
          <w:right w:val="nil"/>
          <w:between w:val="nil"/>
        </w:pBdr>
        <w:tabs>
          <w:tab w:val="left" w:pos="2381"/>
        </w:tabs>
        <w:spacing w:before="75"/>
        <w:ind w:right="263" w:firstLine="0"/>
        <w:jc w:val="both"/>
        <w:rPr>
          <w:rFonts w:asciiTheme="minorHAnsi" w:hAnsiTheme="minorHAnsi" w:cstheme="minorHAnsi"/>
          <w:color w:val="000000"/>
          <w:sz w:val="22"/>
          <w:szCs w:val="22"/>
        </w:rPr>
      </w:pPr>
      <w:r w:rsidRPr="00301148">
        <w:rPr>
          <w:rFonts w:asciiTheme="minorHAnsi" w:hAnsiTheme="minorHAnsi" w:cstheme="minorHAnsi"/>
          <w:color w:val="000000"/>
          <w:sz w:val="22"/>
          <w:szCs w:val="22"/>
        </w:rPr>
        <w:t>“</w:t>
      </w:r>
      <w:r w:rsidRPr="00301148">
        <w:rPr>
          <w:rFonts w:asciiTheme="minorHAnsi" w:hAnsiTheme="minorHAnsi" w:cstheme="minorHAnsi"/>
          <w:b/>
          <w:color w:val="000000"/>
          <w:sz w:val="22"/>
          <w:szCs w:val="22"/>
        </w:rPr>
        <w:t>Services</w:t>
      </w:r>
      <w:r w:rsidRPr="00301148">
        <w:rPr>
          <w:rFonts w:asciiTheme="minorHAnsi" w:hAnsiTheme="minorHAnsi" w:cstheme="minorHAnsi"/>
          <w:color w:val="000000"/>
          <w:sz w:val="22"/>
          <w:szCs w:val="22"/>
        </w:rPr>
        <w:t>” means and includes Application Services, support Services, maintenan</w:t>
      </w:r>
      <w:r w:rsidR="00301148" w:rsidRPr="00301148">
        <w:rPr>
          <w:rFonts w:asciiTheme="minorHAnsi" w:hAnsiTheme="minorHAnsi" w:cstheme="minorHAnsi"/>
          <w:color w:val="000000"/>
          <w:sz w:val="22"/>
          <w:szCs w:val="22"/>
        </w:rPr>
        <w:t>ce</w:t>
      </w:r>
      <w:r w:rsidRPr="00301148">
        <w:rPr>
          <w:rFonts w:asciiTheme="minorHAnsi" w:hAnsiTheme="minorHAnsi" w:cstheme="minorHAnsi"/>
          <w:color w:val="000000"/>
          <w:sz w:val="22"/>
          <w:szCs w:val="22"/>
        </w:rPr>
        <w:t xml:space="preserve"> customization, data   conversion, deployment,</w:t>
      </w:r>
      <w:r w:rsidR="00301148" w:rsidRPr="00301148">
        <w:rPr>
          <w:rFonts w:asciiTheme="minorHAnsi" w:hAnsiTheme="minorHAnsi" w:cstheme="minorHAnsi"/>
          <w:color w:val="000000"/>
          <w:sz w:val="22"/>
          <w:szCs w:val="22"/>
        </w:rPr>
        <w:t xml:space="preserve"> </w:t>
      </w:r>
      <w:r w:rsidRPr="00301148">
        <w:rPr>
          <w:rFonts w:asciiTheme="minorHAnsi" w:hAnsiTheme="minorHAnsi" w:cstheme="minorHAnsi"/>
          <w:color w:val="000000"/>
          <w:sz w:val="22"/>
          <w:szCs w:val="22"/>
        </w:rPr>
        <w:t>implementation, and training services, as further described in this Agreement.</w:t>
      </w:r>
    </w:p>
    <w:p w14:paraId="4179E9D6" w14:textId="77777777" w:rsidR="00997585" w:rsidRPr="009422DE" w:rsidRDefault="00997585" w:rsidP="008F36E8">
      <w:pPr>
        <w:widowControl w:val="0"/>
        <w:numPr>
          <w:ilvl w:val="2"/>
          <w:numId w:val="94"/>
        </w:numPr>
        <w:pBdr>
          <w:top w:val="nil"/>
          <w:left w:val="nil"/>
          <w:bottom w:val="nil"/>
          <w:right w:val="nil"/>
          <w:between w:val="nil"/>
        </w:pBdr>
        <w:tabs>
          <w:tab w:val="left" w:pos="2381"/>
        </w:tabs>
        <w:spacing w:before="119"/>
        <w:ind w:right="256" w:firstLine="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rPr>
        <w:t>“</w:t>
      </w:r>
      <w:r w:rsidRPr="009422DE">
        <w:rPr>
          <w:rFonts w:asciiTheme="minorHAnsi" w:hAnsiTheme="minorHAnsi" w:cstheme="minorHAnsi"/>
          <w:b/>
          <w:color w:val="000000"/>
          <w:sz w:val="22"/>
          <w:szCs w:val="22"/>
        </w:rPr>
        <w:t>Third Party Intellectual Property</w:t>
      </w:r>
      <w:r w:rsidRPr="009422DE">
        <w:rPr>
          <w:rFonts w:asciiTheme="minorHAnsi" w:hAnsiTheme="minorHAnsi" w:cstheme="minorHAnsi"/>
          <w:color w:val="000000"/>
          <w:sz w:val="22"/>
          <w:szCs w:val="22"/>
        </w:rPr>
        <w:t>” shall mean intellectual property, including software, licensed, made, conceived, or developed by a third party and provided by Vendor in connection with or embedded in the Application Services.</w:t>
      </w:r>
    </w:p>
    <w:p w14:paraId="7D0C82B7"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64"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Services Defined</w:t>
      </w:r>
      <w:r w:rsidRPr="009422DE">
        <w:rPr>
          <w:rFonts w:asciiTheme="minorHAnsi" w:hAnsiTheme="minorHAnsi" w:cstheme="minorHAnsi"/>
          <w:color w:val="000000"/>
          <w:sz w:val="22"/>
          <w:szCs w:val="22"/>
        </w:rPr>
        <w:t>. In connection with this Agreement, Vendor will provide the State of Iowa with access to and use of the Application Services and furnish the Services, all as more particularly described herein.</w:t>
      </w:r>
    </w:p>
    <w:p w14:paraId="63FFADB9"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56"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Application Services.</w:t>
      </w:r>
      <w:r w:rsidRPr="009422DE">
        <w:rPr>
          <w:rFonts w:asciiTheme="minorHAnsi" w:hAnsiTheme="minorHAnsi" w:cstheme="minorHAnsi"/>
          <w:color w:val="000000"/>
          <w:sz w:val="22"/>
          <w:szCs w:val="22"/>
        </w:rPr>
        <w:t xml:space="preserve"> Subject to the terms and conditions of this Agreement, Vendor grants to the State of Iowa a non-exclusive, non-assignable, limited license to access and use the Application Services identified in Exhibit A (Services; Fees) and Documentation for its business purposes, including the provision of services to Users in the ordinary course of its business, during the Term.</w:t>
      </w:r>
    </w:p>
    <w:p w14:paraId="62B88D2A"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58"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Third Party Intellectual Property.</w:t>
      </w:r>
      <w:r w:rsidRPr="009422DE">
        <w:rPr>
          <w:rFonts w:asciiTheme="minorHAnsi" w:hAnsiTheme="minorHAnsi" w:cstheme="minorHAnsi"/>
          <w:color w:val="000000"/>
          <w:sz w:val="22"/>
          <w:szCs w:val="22"/>
        </w:rPr>
        <w:t xml:space="preserve"> The State of Iowa shall not be bound by any terms and conditions relating to the </w:t>
      </w:r>
      <w:r w:rsidR="00301148" w:rsidRPr="009422DE">
        <w:rPr>
          <w:rFonts w:asciiTheme="minorHAnsi" w:hAnsiTheme="minorHAnsi" w:cstheme="minorHAnsi"/>
          <w:color w:val="000000"/>
          <w:sz w:val="22"/>
          <w:szCs w:val="22"/>
        </w:rPr>
        <w:t>Third-Party</w:t>
      </w:r>
      <w:r w:rsidRPr="009422DE">
        <w:rPr>
          <w:rFonts w:asciiTheme="minorHAnsi" w:hAnsiTheme="minorHAnsi" w:cstheme="minorHAnsi"/>
          <w:color w:val="000000"/>
          <w:sz w:val="22"/>
          <w:szCs w:val="22"/>
        </w:rPr>
        <w:t xml:space="preserve"> Intellectual Property unless such terms and conditions are expressly identified by Vendor in and attached to Exhibit A (Services; Fees).</w:t>
      </w:r>
    </w:p>
    <w:p w14:paraId="5D0C60DE"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53"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Ownership.</w:t>
      </w:r>
      <w:r w:rsidRPr="009422DE">
        <w:rPr>
          <w:rFonts w:asciiTheme="minorHAnsi" w:hAnsiTheme="minorHAnsi" w:cstheme="minorHAnsi"/>
          <w:color w:val="000000"/>
          <w:sz w:val="22"/>
          <w:szCs w:val="22"/>
        </w:rPr>
        <w:t xml:space="preserve"> This is not a work made-for-hire agreement (as that term is defined in Section 101 of Title 17 of the United States Code) with regard to either Party. Except for express licenses granted in this Agreement, neither Party is granting nor assigning to the other Party any right, title, or interest, express or implied, in or to the other Party’s intellectual property. Each Party reserves all rights in such property. To the extent Vendor provides any intellectual property to the State of Iowa in connection with the Services, the intellectual property shall be deemed part of and included in the definition of “Services” hereunder and, among other things, subject to the license granted in Section 3.2—3.4 (Services, Application Services, and Intellectual property). Vendor or its licensor retains all right, title, and interest, in the software, Documentation, Services, and Work Product. Vendor shall grant to the State of Iowa a non-exclusive, non-transferable license to use </w:t>
      </w:r>
      <w:r w:rsidRPr="009422DE">
        <w:rPr>
          <w:rFonts w:asciiTheme="minorHAnsi" w:hAnsiTheme="minorHAnsi" w:cstheme="minorHAnsi"/>
          <w:color w:val="000000"/>
          <w:sz w:val="22"/>
          <w:szCs w:val="22"/>
        </w:rPr>
        <w:lastRenderedPageBreak/>
        <w:t>Work Product only for the State of Iowa’s own internal purposes in connection with the Services.</w:t>
      </w:r>
    </w:p>
    <w:p w14:paraId="3EED11F8" w14:textId="77777777" w:rsidR="00997585" w:rsidRPr="009422DE" w:rsidRDefault="00997585" w:rsidP="008F36E8">
      <w:pPr>
        <w:widowControl w:val="0"/>
        <w:numPr>
          <w:ilvl w:val="1"/>
          <w:numId w:val="94"/>
        </w:numPr>
        <w:pBdr>
          <w:top w:val="nil"/>
          <w:left w:val="nil"/>
          <w:bottom w:val="nil"/>
          <w:right w:val="nil"/>
          <w:between w:val="nil"/>
        </w:pBdr>
        <w:tabs>
          <w:tab w:val="left" w:pos="1661"/>
        </w:tabs>
        <w:spacing w:before="119"/>
        <w:ind w:right="262" w:firstLine="720"/>
        <w:jc w:val="both"/>
        <w:rPr>
          <w:rFonts w:asciiTheme="minorHAnsi" w:hAnsiTheme="minorHAnsi" w:cstheme="minorHAnsi"/>
          <w:color w:val="000000"/>
          <w:sz w:val="22"/>
          <w:szCs w:val="22"/>
        </w:rPr>
      </w:pPr>
      <w:r w:rsidRPr="009422DE">
        <w:rPr>
          <w:rFonts w:asciiTheme="minorHAnsi" w:hAnsiTheme="minorHAnsi" w:cstheme="minorHAnsi"/>
          <w:color w:val="000000"/>
          <w:sz w:val="22"/>
          <w:szCs w:val="22"/>
          <w:u w:val="single"/>
        </w:rPr>
        <w:t>Import and Export of Data</w:t>
      </w:r>
      <w:r w:rsidRPr="009422DE">
        <w:rPr>
          <w:rFonts w:asciiTheme="minorHAnsi" w:hAnsiTheme="minorHAnsi" w:cstheme="minorHAnsi"/>
          <w:color w:val="000000"/>
          <w:sz w:val="22"/>
          <w:szCs w:val="22"/>
        </w:rPr>
        <w:t>. The State of Iowa shall have the ability to import or export data and information (including State of Iowa Confidential Information) in whole or in part at its discretion without interference from the Vendor. This includes the ability for the State of Iowa to import or export such information and data to/from other contractors (including Authorized Contractors).</w:t>
      </w:r>
    </w:p>
    <w:p w14:paraId="27D73176" w14:textId="46B90D82" w:rsidR="00997585" w:rsidRPr="00301148" w:rsidRDefault="00997585" w:rsidP="008F36E8">
      <w:pPr>
        <w:widowControl w:val="0"/>
        <w:numPr>
          <w:ilvl w:val="1"/>
          <w:numId w:val="94"/>
        </w:numPr>
        <w:pBdr>
          <w:top w:val="nil"/>
          <w:left w:val="nil"/>
          <w:bottom w:val="nil"/>
          <w:right w:val="nil"/>
          <w:between w:val="nil"/>
        </w:pBdr>
        <w:tabs>
          <w:tab w:val="left" w:pos="1661"/>
        </w:tabs>
        <w:spacing w:before="75"/>
        <w:ind w:right="253" w:firstLine="720"/>
        <w:jc w:val="both"/>
        <w:rPr>
          <w:rFonts w:asciiTheme="minorHAnsi" w:hAnsiTheme="minorHAnsi" w:cstheme="minorHAnsi"/>
          <w:color w:val="000000"/>
          <w:sz w:val="22"/>
          <w:szCs w:val="22"/>
        </w:rPr>
      </w:pPr>
      <w:r w:rsidRPr="00301148">
        <w:rPr>
          <w:rFonts w:asciiTheme="minorHAnsi" w:hAnsiTheme="minorHAnsi" w:cstheme="minorHAnsi"/>
          <w:color w:val="000000"/>
          <w:sz w:val="22"/>
          <w:szCs w:val="22"/>
          <w:u w:val="single"/>
        </w:rPr>
        <w:t>Vendor Cooperation/Transition Services</w:t>
      </w:r>
      <w:r w:rsidRPr="00301148">
        <w:rPr>
          <w:rFonts w:asciiTheme="minorHAnsi" w:hAnsiTheme="minorHAnsi" w:cstheme="minorHAnsi"/>
          <w:color w:val="000000"/>
          <w:sz w:val="22"/>
          <w:szCs w:val="22"/>
        </w:rPr>
        <w:t xml:space="preserve">. Vendor agrees that in connection with the termination or expiration of this Agreement, Vendor will continue to perform such services under this Agreement as the State may request for a transition period up to 365 days from the effective date of termination or expiration of this Agreement (after </w:t>
      </w:r>
      <w:r w:rsidR="00301148" w:rsidRPr="00301148">
        <w:rPr>
          <w:rFonts w:asciiTheme="minorHAnsi" w:hAnsiTheme="minorHAnsi" w:cstheme="minorHAnsi"/>
          <w:color w:val="000000"/>
          <w:sz w:val="22"/>
          <w:szCs w:val="22"/>
        </w:rPr>
        <w:t>considering</w:t>
      </w:r>
      <w:r w:rsidRPr="00301148">
        <w:rPr>
          <w:rFonts w:asciiTheme="minorHAnsi" w:hAnsiTheme="minorHAnsi" w:cstheme="minorHAnsi"/>
          <w:color w:val="000000"/>
          <w:sz w:val="22"/>
          <w:szCs w:val="22"/>
        </w:rPr>
        <w:t xml:space="preserve"> any Renewal Terms). As part of the State’s request, the State will inform the Vendor of the number of days during which the Vendor will continue to host and provide</w:t>
      </w:r>
      <w:r w:rsidR="00301148" w:rsidRPr="00301148">
        <w:rPr>
          <w:rFonts w:asciiTheme="minorHAnsi" w:hAnsiTheme="minorHAnsi" w:cstheme="minorHAnsi"/>
          <w:color w:val="000000"/>
          <w:sz w:val="22"/>
          <w:szCs w:val="22"/>
        </w:rPr>
        <w:t xml:space="preserve"> </w:t>
      </w:r>
      <w:r w:rsidRPr="00301148">
        <w:rPr>
          <w:rFonts w:asciiTheme="minorHAnsi" w:hAnsiTheme="minorHAnsi" w:cstheme="minorHAnsi"/>
          <w:color w:val="000000"/>
          <w:sz w:val="22"/>
          <w:szCs w:val="22"/>
        </w:rPr>
        <w:t xml:space="preserve">access to the system and State of Iowa Confidential Information, </w:t>
      </w:r>
      <w:r w:rsidR="001C1F04" w:rsidRPr="00301148">
        <w:rPr>
          <w:rFonts w:asciiTheme="minorHAnsi" w:hAnsiTheme="minorHAnsi" w:cstheme="minorHAnsi"/>
          <w:color w:val="000000"/>
          <w:sz w:val="22"/>
          <w:szCs w:val="22"/>
        </w:rPr>
        <w:t xml:space="preserve">and </w:t>
      </w:r>
      <w:r w:rsidR="001C1F04">
        <w:rPr>
          <w:rFonts w:asciiTheme="minorHAnsi" w:hAnsiTheme="minorHAnsi" w:cstheme="minorHAnsi"/>
          <w:color w:val="000000"/>
          <w:sz w:val="22"/>
          <w:szCs w:val="22"/>
        </w:rPr>
        <w:t>perform</w:t>
      </w:r>
      <w:r w:rsidRPr="00301148">
        <w:rPr>
          <w:rFonts w:asciiTheme="minorHAnsi" w:hAnsiTheme="minorHAnsi" w:cstheme="minorHAnsi"/>
          <w:color w:val="000000"/>
          <w:sz w:val="22"/>
          <w:szCs w:val="22"/>
        </w:rPr>
        <w:t xml:space="preserve"> transition services under this Section 3.7 (the “Transition Period”). During the Transition Period specified by State, Vendor will take all actions as may be necessary or requested by State to accomplish a complete and timely transition of the system (including, without limitation, the full functional, operational and transactional capabilities of the system) and migration of State of Iowa Confidential Information from the Vendor to the State and/or to any Authorized Contractor hired or utilized by the State to provide any services related to the system (the “New Contractor”). Vendor will use its best efforts to cooperate with State and any New Contractor, and to fully comply with all requests of the State to </w:t>
      </w:r>
      <w:r w:rsidR="00141B52" w:rsidRPr="00301148">
        <w:rPr>
          <w:rFonts w:asciiTheme="minorHAnsi" w:hAnsiTheme="minorHAnsi" w:cstheme="minorHAnsi"/>
          <w:color w:val="000000"/>
          <w:sz w:val="22"/>
          <w:szCs w:val="22"/>
        </w:rPr>
        <w:t>affect</w:t>
      </w:r>
      <w:r w:rsidRPr="00301148">
        <w:rPr>
          <w:rFonts w:asciiTheme="minorHAnsi" w:hAnsiTheme="minorHAnsi" w:cstheme="minorHAnsi"/>
          <w:color w:val="000000"/>
          <w:sz w:val="22"/>
          <w:szCs w:val="22"/>
        </w:rPr>
        <w:t xml:space="preserve"> a smooth and timely transition and to ensure there will be no interruption of any Services, information or transactions provided or conducted through the Application Services and System. Vendor agrees that it will perform all transition services in good faith and in a professional and businesslike manner, and shall comply with all requests of the State and any New Contractor to assist in the effort to accomplish a successful, seamless and unhindered transition of the Application Services, migration of State of Iowa Confidential Information, and transfer of Vendor’s responsibilities under this Agreement. Vendor will perform all transition services on an expedited basis, as determined by the State. At the State’s request, Vendor shall, subject to the terms of any third-party contracts, procure for the State any third-party authorizations or licenses necessary to grant the State and any New Contractor the use and benefit of any contracts between Vendor and Third-Parties and any </w:t>
      </w:r>
      <w:r w:rsidR="00301148" w:rsidRPr="00301148">
        <w:rPr>
          <w:rFonts w:asciiTheme="minorHAnsi" w:hAnsiTheme="minorHAnsi" w:cstheme="minorHAnsi"/>
          <w:color w:val="000000"/>
          <w:sz w:val="22"/>
          <w:szCs w:val="22"/>
        </w:rPr>
        <w:t>Third-Party</w:t>
      </w:r>
      <w:r w:rsidRPr="00301148">
        <w:rPr>
          <w:rFonts w:asciiTheme="minorHAnsi" w:hAnsiTheme="minorHAnsi" w:cstheme="minorHAnsi"/>
          <w:color w:val="000000"/>
          <w:sz w:val="22"/>
          <w:szCs w:val="22"/>
        </w:rPr>
        <w:t xml:space="preserve"> intellectual property, such as software, used by or on behalf of Vendor to host the Application Services and System and provide all other services under this Agreement. During the Transition Period, the State agrees to pay to Vendor any fees to which Vendor would be entitled under this Agreement for services performed during such period; provided this Agreement was not terminated for default or for lack of funds or change in law, and Vendor continues to be in full compliance with all terms, conditions, provisions and requirements of this Agreement. In the event the State’s request for transition assistance does not require Vendor to continue providing all of the services under this Agreement or any Statement of Work, the parties shall negotiate in good faith an equitable adjustment in the fees which are otherwise payable to Vendor for such services.</w:t>
      </w:r>
    </w:p>
    <w:p w14:paraId="05913198" w14:textId="77777777" w:rsidR="00021BCF" w:rsidRPr="009422DE" w:rsidRDefault="00021BCF" w:rsidP="00021BCF">
      <w:pPr>
        <w:ind w:left="2" w:hanging="2"/>
        <w:rPr>
          <w:rFonts w:asciiTheme="minorHAnsi" w:hAnsiTheme="minorHAnsi" w:cstheme="minorHAnsi"/>
          <w:sz w:val="22"/>
          <w:szCs w:val="22"/>
        </w:rPr>
      </w:pPr>
    </w:p>
    <w:p w14:paraId="2E2850C3" w14:textId="77777777" w:rsidR="00021BCF" w:rsidRPr="009422DE" w:rsidRDefault="00021BCF" w:rsidP="00021BCF">
      <w:pPr>
        <w:ind w:left="2" w:hanging="2"/>
        <w:rPr>
          <w:rFonts w:asciiTheme="minorHAnsi" w:hAnsiTheme="minorHAnsi" w:cstheme="minorHAnsi"/>
          <w:sz w:val="22"/>
          <w:szCs w:val="22"/>
        </w:rPr>
      </w:pPr>
    </w:p>
    <w:p w14:paraId="5BAF19B0" w14:textId="77777777" w:rsidR="00021BCF" w:rsidRPr="009422DE" w:rsidRDefault="00021BCF" w:rsidP="00021BCF">
      <w:pPr>
        <w:ind w:left="2" w:hanging="2"/>
        <w:rPr>
          <w:rFonts w:asciiTheme="minorHAnsi" w:hAnsiTheme="minorHAnsi" w:cstheme="minorHAnsi"/>
          <w:sz w:val="22"/>
          <w:szCs w:val="22"/>
        </w:rPr>
      </w:pPr>
    </w:p>
    <w:p w14:paraId="67794E66" w14:textId="77777777" w:rsidR="00021BCF" w:rsidRPr="009422DE" w:rsidRDefault="00021BCF" w:rsidP="00021BCF">
      <w:pPr>
        <w:ind w:left="2" w:hanging="2"/>
        <w:rPr>
          <w:rFonts w:asciiTheme="minorHAnsi" w:hAnsiTheme="minorHAnsi" w:cstheme="minorHAnsi"/>
          <w:sz w:val="22"/>
          <w:szCs w:val="22"/>
        </w:rPr>
      </w:pPr>
    </w:p>
    <w:p w14:paraId="33C19A9D" w14:textId="77777777" w:rsidR="00021BCF" w:rsidRPr="009422DE" w:rsidRDefault="00021BCF" w:rsidP="00021BCF">
      <w:pPr>
        <w:ind w:left="2" w:hanging="2"/>
        <w:rPr>
          <w:rFonts w:asciiTheme="minorHAnsi" w:hAnsiTheme="minorHAnsi" w:cstheme="minorHAnsi"/>
          <w:sz w:val="22"/>
          <w:szCs w:val="22"/>
        </w:rPr>
      </w:pPr>
    </w:p>
    <w:p w14:paraId="255540AB" w14:textId="77777777" w:rsidR="00021BCF" w:rsidRPr="009422DE" w:rsidRDefault="00021BCF" w:rsidP="00021BCF">
      <w:pPr>
        <w:ind w:left="2" w:hanging="2"/>
        <w:rPr>
          <w:rFonts w:asciiTheme="minorHAnsi" w:hAnsiTheme="minorHAnsi" w:cstheme="minorHAnsi"/>
          <w:sz w:val="22"/>
          <w:szCs w:val="22"/>
        </w:rPr>
      </w:pPr>
    </w:p>
    <w:p w14:paraId="529EAC79" w14:textId="77777777" w:rsidR="00021BCF" w:rsidRPr="009422DE" w:rsidRDefault="00021BCF" w:rsidP="00021BCF">
      <w:pPr>
        <w:ind w:left="2" w:hanging="2"/>
        <w:rPr>
          <w:rFonts w:asciiTheme="minorHAnsi" w:hAnsiTheme="minorHAnsi" w:cstheme="minorHAnsi"/>
          <w:sz w:val="22"/>
          <w:szCs w:val="22"/>
        </w:rPr>
      </w:pPr>
    </w:p>
    <w:p w14:paraId="2C4B7B52" w14:textId="77777777" w:rsidR="00021BCF" w:rsidRPr="009422DE" w:rsidRDefault="00021BCF" w:rsidP="00021BCF">
      <w:pPr>
        <w:ind w:left="2" w:hanging="2"/>
        <w:rPr>
          <w:rFonts w:asciiTheme="minorHAnsi" w:hAnsiTheme="minorHAnsi" w:cstheme="minorHAnsi"/>
          <w:sz w:val="22"/>
          <w:szCs w:val="22"/>
        </w:rPr>
      </w:pPr>
    </w:p>
    <w:p w14:paraId="66C6B8B3" w14:textId="77777777" w:rsidR="00021BCF" w:rsidRPr="009422DE" w:rsidRDefault="00021BCF" w:rsidP="00021BCF">
      <w:pPr>
        <w:ind w:left="2" w:hanging="2"/>
        <w:rPr>
          <w:rFonts w:asciiTheme="minorHAnsi" w:hAnsiTheme="minorHAnsi" w:cstheme="minorHAnsi"/>
          <w:sz w:val="22"/>
          <w:szCs w:val="22"/>
        </w:rPr>
      </w:pPr>
    </w:p>
    <w:p w14:paraId="4A0245AB" w14:textId="77777777" w:rsidR="00021BCF" w:rsidRPr="009422DE" w:rsidRDefault="00021BCF" w:rsidP="00021BCF">
      <w:pPr>
        <w:ind w:left="2" w:hanging="2"/>
        <w:jc w:val="center"/>
        <w:rPr>
          <w:rFonts w:asciiTheme="minorHAnsi" w:hAnsiTheme="minorHAnsi" w:cstheme="minorHAnsi"/>
          <w:b/>
          <w:sz w:val="22"/>
          <w:szCs w:val="22"/>
        </w:rPr>
      </w:pPr>
      <w:r w:rsidRPr="009422DE">
        <w:rPr>
          <w:rFonts w:asciiTheme="minorHAnsi" w:hAnsiTheme="minorHAnsi" w:cstheme="minorHAnsi"/>
          <w:b/>
          <w:sz w:val="22"/>
          <w:szCs w:val="22"/>
        </w:rPr>
        <w:lastRenderedPageBreak/>
        <w:t>ATTACHMENT #9</w:t>
      </w:r>
    </w:p>
    <w:p w14:paraId="54377FB8" w14:textId="77777777" w:rsidR="00021BCF" w:rsidRPr="009422DE" w:rsidRDefault="00021BCF" w:rsidP="00021BCF">
      <w:pPr>
        <w:ind w:left="2" w:hanging="2"/>
        <w:jc w:val="center"/>
        <w:rPr>
          <w:rFonts w:asciiTheme="minorHAnsi" w:eastAsia="Arial" w:hAnsiTheme="minorHAnsi" w:cstheme="minorHAnsi"/>
          <w:b/>
          <w:color w:val="000000"/>
          <w:position w:val="-1"/>
          <w:sz w:val="22"/>
          <w:szCs w:val="22"/>
        </w:rPr>
      </w:pPr>
    </w:p>
    <w:p w14:paraId="702BA46F" w14:textId="77777777" w:rsidR="00021BCF" w:rsidRPr="009422DE" w:rsidRDefault="00021BCF" w:rsidP="00021BCF">
      <w:pPr>
        <w:ind w:left="2" w:hanging="2"/>
        <w:jc w:val="center"/>
        <w:rPr>
          <w:rFonts w:asciiTheme="minorHAnsi" w:hAnsiTheme="minorHAnsi" w:cstheme="minorHAnsi"/>
          <w:b/>
          <w:sz w:val="22"/>
          <w:szCs w:val="22"/>
        </w:rPr>
      </w:pPr>
      <w:r w:rsidRPr="009422DE">
        <w:rPr>
          <w:rFonts w:asciiTheme="minorHAnsi" w:hAnsiTheme="minorHAnsi" w:cstheme="minorHAnsi"/>
          <w:b/>
          <w:sz w:val="22"/>
          <w:szCs w:val="22"/>
        </w:rPr>
        <w:t>PERFORMANCE STANDARDS</w:t>
      </w:r>
    </w:p>
    <w:p w14:paraId="55503A6C" w14:textId="77777777" w:rsidR="00021BCF" w:rsidRPr="009422DE" w:rsidRDefault="00021BCF" w:rsidP="00021BCF">
      <w:pPr>
        <w:ind w:left="2" w:hanging="2"/>
        <w:rPr>
          <w:rFonts w:asciiTheme="minorHAnsi" w:hAnsiTheme="minorHAnsi" w:cstheme="minorHAnsi"/>
          <w:sz w:val="22"/>
          <w:szCs w:val="22"/>
        </w:rPr>
      </w:pPr>
    </w:p>
    <w:p w14:paraId="01DE2412" w14:textId="77777777" w:rsidR="00021BCF" w:rsidRPr="009422DE" w:rsidRDefault="00021BCF" w:rsidP="00021BCF">
      <w:pPr>
        <w:ind w:left="2" w:hanging="2"/>
        <w:jc w:val="center"/>
        <w:rPr>
          <w:rFonts w:asciiTheme="minorHAnsi" w:hAnsiTheme="minorHAnsi" w:cstheme="minorHAnsi"/>
          <w:b/>
          <w:sz w:val="22"/>
          <w:szCs w:val="22"/>
          <w:u w:val="single"/>
        </w:rPr>
      </w:pPr>
      <w:r w:rsidRPr="009422DE">
        <w:rPr>
          <w:rFonts w:asciiTheme="minorHAnsi" w:hAnsiTheme="minorHAnsi" w:cstheme="minorHAnsi"/>
          <w:b/>
          <w:sz w:val="22"/>
          <w:szCs w:val="22"/>
          <w:u w:val="single"/>
        </w:rPr>
        <w:t>MANDATORY SCORED REQUIREMENTS</w:t>
      </w:r>
    </w:p>
    <w:p w14:paraId="421A6A0E" w14:textId="77777777" w:rsidR="00021BCF" w:rsidRPr="009422DE" w:rsidRDefault="00021BCF" w:rsidP="00021BCF">
      <w:pPr>
        <w:ind w:left="2" w:hanging="2"/>
        <w:jc w:val="center"/>
        <w:rPr>
          <w:rFonts w:asciiTheme="minorHAnsi" w:hAnsiTheme="minorHAnsi" w:cstheme="minorHAnsi"/>
          <w:b/>
          <w:sz w:val="22"/>
          <w:szCs w:val="22"/>
          <w:u w:val="single"/>
        </w:rPr>
      </w:pPr>
    </w:p>
    <w:p w14:paraId="0A6378AD" w14:textId="77777777" w:rsidR="00021BCF" w:rsidRPr="009422DE" w:rsidRDefault="00021BCF" w:rsidP="00021BCF">
      <w:pPr>
        <w:ind w:left="2" w:hanging="2"/>
        <w:jc w:val="center"/>
        <w:rPr>
          <w:rFonts w:asciiTheme="minorHAnsi" w:hAnsiTheme="minorHAnsi" w:cstheme="minorHAnsi"/>
          <w:b/>
          <w:sz w:val="22"/>
          <w:szCs w:val="22"/>
        </w:rPr>
      </w:pPr>
      <w:r w:rsidRPr="009422DE">
        <w:rPr>
          <w:rFonts w:asciiTheme="minorHAnsi" w:hAnsiTheme="minorHAnsi" w:cstheme="minorHAnsi"/>
          <w:b/>
          <w:sz w:val="22"/>
          <w:szCs w:val="22"/>
        </w:rPr>
        <w:t xml:space="preserve">The Vendor shall certify whether it is capable of complying and willing to comply </w:t>
      </w:r>
    </w:p>
    <w:p w14:paraId="25194A4F" w14:textId="77777777" w:rsidR="00021BCF" w:rsidRPr="009422DE" w:rsidRDefault="00021BCF" w:rsidP="00021BCF">
      <w:pPr>
        <w:ind w:left="2" w:hanging="2"/>
        <w:jc w:val="center"/>
        <w:rPr>
          <w:rFonts w:asciiTheme="minorHAnsi" w:hAnsiTheme="minorHAnsi" w:cstheme="minorHAnsi"/>
          <w:b/>
          <w:sz w:val="22"/>
          <w:szCs w:val="22"/>
          <w:u w:val="single"/>
        </w:rPr>
      </w:pPr>
      <w:r w:rsidRPr="009422DE">
        <w:rPr>
          <w:rFonts w:asciiTheme="minorHAnsi" w:hAnsiTheme="minorHAnsi" w:cstheme="minorHAnsi"/>
          <w:b/>
          <w:sz w:val="22"/>
          <w:szCs w:val="22"/>
        </w:rPr>
        <w:t xml:space="preserve">with the Performance Standards listed below.  </w:t>
      </w:r>
    </w:p>
    <w:p w14:paraId="56447AC9" w14:textId="77777777" w:rsidR="00021BCF" w:rsidRPr="009422DE" w:rsidRDefault="00021BCF" w:rsidP="00021BCF">
      <w:pPr>
        <w:ind w:left="2" w:hanging="2"/>
        <w:rPr>
          <w:rFonts w:asciiTheme="minorHAnsi" w:hAnsiTheme="minorHAnsi" w:cstheme="minorHAnsi"/>
          <w:b/>
          <w:sz w:val="22"/>
          <w:szCs w:val="22"/>
          <w:u w:val="single"/>
        </w:rPr>
      </w:pPr>
    </w:p>
    <w:p w14:paraId="1C2752CE" w14:textId="77777777" w:rsidR="00021BCF" w:rsidRPr="009422DE" w:rsidRDefault="00021BCF" w:rsidP="00021BCF">
      <w:pPr>
        <w:ind w:left="2" w:hanging="2"/>
        <w:rPr>
          <w:rFonts w:asciiTheme="minorHAnsi" w:hAnsiTheme="minorHAnsi" w:cstheme="minorHAnsi"/>
          <w:sz w:val="22"/>
          <w:szCs w:val="22"/>
        </w:rPr>
      </w:pPr>
      <w:r w:rsidRPr="009422DE">
        <w:rPr>
          <w:rFonts w:asciiTheme="minorHAnsi" w:hAnsiTheme="minorHAnsi" w:cstheme="minorHAnsi"/>
          <w:sz w:val="22"/>
          <w:szCs w:val="22"/>
        </w:rPr>
        <w:t>The DNR shall at its discretion, access the following liquidated damages if the Vendor fails to perform at the state performance standard levels.  Any liquidated damages assessed by the DNR will be deducted from fees earned by the Vendor.  Standards shall be measured and paid monthly.</w:t>
      </w:r>
    </w:p>
    <w:p w14:paraId="2BA05DE3" w14:textId="77777777" w:rsidR="00021BCF" w:rsidRPr="009422DE" w:rsidRDefault="00021BCF" w:rsidP="00021BCF">
      <w:pPr>
        <w:ind w:left="2" w:hanging="2"/>
        <w:rPr>
          <w:rFonts w:asciiTheme="minorHAnsi" w:hAnsiTheme="minorHAnsi" w:cstheme="minorHAnsi"/>
          <w:sz w:val="22"/>
          <w:szCs w:val="22"/>
        </w:rPr>
      </w:pPr>
    </w:p>
    <w:tbl>
      <w:tblPr>
        <w:tblW w:w="10903"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67"/>
        <w:gridCol w:w="5040"/>
        <w:gridCol w:w="2160"/>
        <w:gridCol w:w="1368"/>
      </w:tblGrid>
      <w:tr w:rsidR="00021BCF" w:rsidRPr="00301148" w14:paraId="7B911209"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423E9805" w14:textId="77777777" w:rsidR="00021BCF" w:rsidRPr="00301148" w:rsidRDefault="00021BCF">
            <w:pPr>
              <w:ind w:left="2" w:hanging="2"/>
              <w:jc w:val="center"/>
              <w:rPr>
                <w:rFonts w:asciiTheme="minorHAnsi" w:hAnsiTheme="minorHAnsi" w:cstheme="minorHAnsi"/>
                <w:b/>
                <w:sz w:val="20"/>
              </w:rPr>
            </w:pPr>
            <w:r w:rsidRPr="00301148">
              <w:rPr>
                <w:rFonts w:asciiTheme="minorHAnsi" w:hAnsiTheme="minorHAnsi" w:cstheme="minorHAnsi"/>
                <w:b/>
                <w:sz w:val="20"/>
              </w:rPr>
              <w:t>#</w:t>
            </w:r>
          </w:p>
        </w:tc>
        <w:tc>
          <w:tcPr>
            <w:tcW w:w="1867" w:type="dxa"/>
            <w:tcBorders>
              <w:top w:val="single" w:sz="4" w:space="0" w:color="auto"/>
              <w:left w:val="single" w:sz="4" w:space="0" w:color="auto"/>
              <w:bottom w:val="single" w:sz="4" w:space="0" w:color="auto"/>
              <w:right w:val="single" w:sz="4" w:space="0" w:color="auto"/>
            </w:tcBorders>
            <w:hideMark/>
          </w:tcPr>
          <w:p w14:paraId="765AC763" w14:textId="77777777" w:rsidR="00021BCF" w:rsidRPr="00301148" w:rsidRDefault="00021BCF">
            <w:pPr>
              <w:ind w:left="2" w:hanging="2"/>
              <w:jc w:val="center"/>
              <w:rPr>
                <w:rFonts w:asciiTheme="minorHAnsi" w:hAnsiTheme="minorHAnsi" w:cstheme="minorHAnsi"/>
                <w:b/>
                <w:sz w:val="20"/>
              </w:rPr>
            </w:pPr>
            <w:r w:rsidRPr="00301148">
              <w:rPr>
                <w:rFonts w:asciiTheme="minorHAnsi" w:hAnsiTheme="minorHAnsi" w:cstheme="minorHAnsi"/>
                <w:b/>
                <w:sz w:val="20"/>
              </w:rPr>
              <w:t>Standard</w:t>
            </w:r>
          </w:p>
        </w:tc>
        <w:tc>
          <w:tcPr>
            <w:tcW w:w="5040" w:type="dxa"/>
            <w:tcBorders>
              <w:top w:val="single" w:sz="4" w:space="0" w:color="auto"/>
              <w:left w:val="single" w:sz="4" w:space="0" w:color="auto"/>
              <w:bottom w:val="single" w:sz="4" w:space="0" w:color="auto"/>
              <w:right w:val="single" w:sz="4" w:space="0" w:color="auto"/>
            </w:tcBorders>
            <w:hideMark/>
          </w:tcPr>
          <w:p w14:paraId="13A01D6C" w14:textId="77777777" w:rsidR="00021BCF" w:rsidRPr="00301148" w:rsidRDefault="00021BCF">
            <w:pPr>
              <w:ind w:left="2" w:hanging="2"/>
              <w:jc w:val="center"/>
              <w:rPr>
                <w:rFonts w:asciiTheme="minorHAnsi" w:hAnsiTheme="minorHAnsi" w:cstheme="minorHAnsi"/>
                <w:b/>
                <w:sz w:val="20"/>
              </w:rPr>
            </w:pPr>
            <w:r w:rsidRPr="00301148">
              <w:rPr>
                <w:rFonts w:asciiTheme="minorHAnsi" w:hAnsiTheme="minorHAnsi" w:cstheme="minorHAnsi"/>
                <w:b/>
                <w:sz w:val="20"/>
              </w:rPr>
              <w:t>Performance</w:t>
            </w:r>
          </w:p>
        </w:tc>
        <w:tc>
          <w:tcPr>
            <w:tcW w:w="2160" w:type="dxa"/>
            <w:tcBorders>
              <w:top w:val="single" w:sz="4" w:space="0" w:color="auto"/>
              <w:left w:val="single" w:sz="4" w:space="0" w:color="auto"/>
              <w:bottom w:val="single" w:sz="4" w:space="0" w:color="auto"/>
              <w:right w:val="single" w:sz="4" w:space="0" w:color="auto"/>
            </w:tcBorders>
          </w:tcPr>
          <w:p w14:paraId="009586D7" w14:textId="77777777" w:rsidR="00021BCF" w:rsidRPr="00301148" w:rsidRDefault="00021BCF" w:rsidP="005E4A49">
            <w:pPr>
              <w:ind w:left="2" w:hanging="2"/>
              <w:jc w:val="center"/>
              <w:rPr>
                <w:rFonts w:asciiTheme="minorHAnsi" w:hAnsiTheme="minorHAnsi" w:cstheme="minorHAnsi"/>
                <w:b/>
                <w:sz w:val="20"/>
              </w:rPr>
            </w:pPr>
            <w:r w:rsidRPr="00301148">
              <w:rPr>
                <w:rFonts w:asciiTheme="minorHAnsi" w:hAnsiTheme="minorHAnsi" w:cstheme="minorHAnsi"/>
                <w:b/>
                <w:sz w:val="20"/>
              </w:rPr>
              <w:t>Liquidated Damages</w:t>
            </w:r>
          </w:p>
          <w:p w14:paraId="036287FA" w14:textId="77777777" w:rsidR="00021BCF" w:rsidRPr="005E4A49" w:rsidRDefault="00021BCF" w:rsidP="005E4A49">
            <w:pPr>
              <w:ind w:left="2" w:hanging="2"/>
              <w:jc w:val="center"/>
              <w:rPr>
                <w:rFonts w:asciiTheme="minorHAnsi" w:hAnsiTheme="minorHAnsi" w:cstheme="minorHAnsi"/>
                <w:b/>
                <w:sz w:val="20"/>
              </w:rPr>
            </w:pPr>
          </w:p>
        </w:tc>
        <w:tc>
          <w:tcPr>
            <w:tcW w:w="1368" w:type="dxa"/>
            <w:tcBorders>
              <w:top w:val="single" w:sz="4" w:space="0" w:color="auto"/>
              <w:left w:val="single" w:sz="4" w:space="0" w:color="auto"/>
              <w:bottom w:val="single" w:sz="4" w:space="0" w:color="auto"/>
              <w:right w:val="single" w:sz="4" w:space="0" w:color="auto"/>
            </w:tcBorders>
            <w:hideMark/>
          </w:tcPr>
          <w:p w14:paraId="76073931" w14:textId="77777777" w:rsidR="00021BCF" w:rsidRPr="00301148" w:rsidRDefault="00021BCF">
            <w:pPr>
              <w:ind w:left="2" w:hanging="2"/>
              <w:jc w:val="center"/>
              <w:rPr>
                <w:rFonts w:asciiTheme="minorHAnsi" w:hAnsiTheme="minorHAnsi" w:cstheme="minorHAnsi"/>
                <w:b/>
                <w:sz w:val="20"/>
              </w:rPr>
            </w:pPr>
            <w:r w:rsidRPr="00301148">
              <w:rPr>
                <w:rFonts w:asciiTheme="minorHAnsi" w:hAnsiTheme="minorHAnsi" w:cstheme="minorHAnsi"/>
                <w:b/>
                <w:sz w:val="20"/>
              </w:rPr>
              <w:t>Comply?</w:t>
            </w:r>
          </w:p>
          <w:p w14:paraId="0E29FB0E" w14:textId="77777777" w:rsidR="00021BCF" w:rsidRPr="00301148" w:rsidRDefault="00021BCF">
            <w:pPr>
              <w:ind w:left="2" w:hanging="2"/>
              <w:jc w:val="center"/>
              <w:rPr>
                <w:rFonts w:asciiTheme="minorHAnsi" w:hAnsiTheme="minorHAnsi" w:cstheme="minorHAnsi"/>
                <w:b/>
                <w:sz w:val="20"/>
              </w:rPr>
            </w:pPr>
            <w:r w:rsidRPr="00301148">
              <w:rPr>
                <w:rFonts w:asciiTheme="minorHAnsi" w:hAnsiTheme="minorHAnsi" w:cstheme="minorHAnsi"/>
                <w:b/>
                <w:sz w:val="20"/>
              </w:rPr>
              <w:t>YES or NO</w:t>
            </w:r>
          </w:p>
        </w:tc>
      </w:tr>
      <w:tr w:rsidR="00021BCF" w:rsidRPr="00301148" w14:paraId="44C65641"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076DEE31"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1</w:t>
            </w:r>
          </w:p>
        </w:tc>
        <w:tc>
          <w:tcPr>
            <w:tcW w:w="1867" w:type="dxa"/>
            <w:tcBorders>
              <w:top w:val="single" w:sz="4" w:space="0" w:color="auto"/>
              <w:left w:val="single" w:sz="4" w:space="0" w:color="auto"/>
              <w:bottom w:val="single" w:sz="4" w:space="0" w:color="auto"/>
              <w:right w:val="single" w:sz="4" w:space="0" w:color="auto"/>
            </w:tcBorders>
            <w:hideMark/>
          </w:tcPr>
          <w:p w14:paraId="1F57784A"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Computer System Downtime</w:t>
            </w:r>
          </w:p>
        </w:tc>
        <w:tc>
          <w:tcPr>
            <w:tcW w:w="5040" w:type="dxa"/>
            <w:tcBorders>
              <w:top w:val="single" w:sz="4" w:space="0" w:color="auto"/>
              <w:left w:val="single" w:sz="4" w:space="0" w:color="auto"/>
              <w:bottom w:val="single" w:sz="4" w:space="0" w:color="auto"/>
              <w:right w:val="single" w:sz="4" w:space="0" w:color="auto"/>
            </w:tcBorders>
            <w:hideMark/>
          </w:tcPr>
          <w:p w14:paraId="79AE61FB"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Computer system downtime, which prevents the ability to complete reservations (at the Call Center, online and through the DNR), shall not total more than 60 minutes per calendar month.  Mutually agreed upon time for scheduled maintenance is excluded from this standard.  Exceptions are made for natural disasters or other acts out of the control of the Vendor.</w:t>
            </w:r>
          </w:p>
        </w:tc>
        <w:tc>
          <w:tcPr>
            <w:tcW w:w="2160" w:type="dxa"/>
            <w:tcBorders>
              <w:top w:val="single" w:sz="4" w:space="0" w:color="auto"/>
              <w:left w:val="single" w:sz="4" w:space="0" w:color="auto"/>
              <w:bottom w:val="single" w:sz="4" w:space="0" w:color="auto"/>
              <w:right w:val="single" w:sz="4" w:space="0" w:color="auto"/>
            </w:tcBorders>
            <w:hideMark/>
          </w:tcPr>
          <w:p w14:paraId="31F1D5BE"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 xml:space="preserve">$10 per minute in excess of the 60 minutes.  </w:t>
            </w:r>
          </w:p>
        </w:tc>
        <w:tc>
          <w:tcPr>
            <w:tcW w:w="1368" w:type="dxa"/>
            <w:tcBorders>
              <w:top w:val="single" w:sz="4" w:space="0" w:color="auto"/>
              <w:left w:val="single" w:sz="4" w:space="0" w:color="auto"/>
              <w:bottom w:val="single" w:sz="4" w:space="0" w:color="auto"/>
              <w:right w:val="single" w:sz="4" w:space="0" w:color="auto"/>
            </w:tcBorders>
          </w:tcPr>
          <w:p w14:paraId="25A1A1BB" w14:textId="77777777" w:rsidR="00021BCF" w:rsidRPr="00301148" w:rsidRDefault="00021BCF">
            <w:pPr>
              <w:ind w:left="2" w:hanging="2"/>
              <w:rPr>
                <w:rFonts w:asciiTheme="minorHAnsi" w:hAnsiTheme="minorHAnsi" w:cstheme="minorHAnsi"/>
                <w:sz w:val="20"/>
              </w:rPr>
            </w:pPr>
          </w:p>
        </w:tc>
      </w:tr>
      <w:tr w:rsidR="00021BCF" w:rsidRPr="00301148" w14:paraId="005BD448"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07E7D4DB"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2</w:t>
            </w:r>
          </w:p>
        </w:tc>
        <w:tc>
          <w:tcPr>
            <w:tcW w:w="1867" w:type="dxa"/>
            <w:tcBorders>
              <w:top w:val="single" w:sz="4" w:space="0" w:color="auto"/>
              <w:left w:val="single" w:sz="4" w:space="0" w:color="auto"/>
              <w:bottom w:val="single" w:sz="4" w:space="0" w:color="auto"/>
              <w:right w:val="single" w:sz="4" w:space="0" w:color="auto"/>
            </w:tcBorders>
            <w:hideMark/>
          </w:tcPr>
          <w:p w14:paraId="63DD95D8"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Data Migration</w:t>
            </w:r>
          </w:p>
        </w:tc>
        <w:tc>
          <w:tcPr>
            <w:tcW w:w="5040" w:type="dxa"/>
            <w:tcBorders>
              <w:top w:val="single" w:sz="4" w:space="0" w:color="auto"/>
              <w:left w:val="single" w:sz="4" w:space="0" w:color="auto"/>
              <w:bottom w:val="single" w:sz="4" w:space="0" w:color="auto"/>
              <w:right w:val="single" w:sz="4" w:space="0" w:color="auto"/>
            </w:tcBorders>
            <w:hideMark/>
          </w:tcPr>
          <w:p w14:paraId="46CA79D4"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 xml:space="preserve">The Vendor must ensure that, in converting data from the existing System to a new system, that no data, including but not limited to, reservations or customer data will be lost.  For any errors in data migration, the Contractor must refund all fees to customers affected.  </w:t>
            </w:r>
          </w:p>
        </w:tc>
        <w:tc>
          <w:tcPr>
            <w:tcW w:w="2160" w:type="dxa"/>
            <w:tcBorders>
              <w:top w:val="single" w:sz="4" w:space="0" w:color="auto"/>
              <w:left w:val="single" w:sz="4" w:space="0" w:color="auto"/>
              <w:bottom w:val="single" w:sz="4" w:space="0" w:color="auto"/>
              <w:right w:val="single" w:sz="4" w:space="0" w:color="auto"/>
            </w:tcBorders>
          </w:tcPr>
          <w:p w14:paraId="60B0853E"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$25 per error if the error does not require a customer refund.</w:t>
            </w:r>
          </w:p>
          <w:p w14:paraId="6EF48372" w14:textId="77777777" w:rsidR="00021BCF" w:rsidRPr="00301148" w:rsidRDefault="00021BCF">
            <w:pPr>
              <w:ind w:left="2" w:hanging="2"/>
              <w:rPr>
                <w:rFonts w:asciiTheme="minorHAnsi" w:hAnsiTheme="minorHAnsi" w:cstheme="minorHAnsi"/>
                <w:sz w:val="20"/>
              </w:rPr>
            </w:pPr>
          </w:p>
          <w:p w14:paraId="3563AA25"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The data layout will be provided to the successful Vendor.</w:t>
            </w:r>
          </w:p>
        </w:tc>
        <w:tc>
          <w:tcPr>
            <w:tcW w:w="1368" w:type="dxa"/>
            <w:tcBorders>
              <w:top w:val="single" w:sz="4" w:space="0" w:color="auto"/>
              <w:left w:val="single" w:sz="4" w:space="0" w:color="auto"/>
              <w:bottom w:val="single" w:sz="4" w:space="0" w:color="auto"/>
              <w:right w:val="single" w:sz="4" w:space="0" w:color="auto"/>
            </w:tcBorders>
          </w:tcPr>
          <w:p w14:paraId="4B831F7D" w14:textId="77777777" w:rsidR="00021BCF" w:rsidRPr="00301148" w:rsidRDefault="00021BCF">
            <w:pPr>
              <w:ind w:left="2" w:hanging="2"/>
              <w:rPr>
                <w:rFonts w:asciiTheme="minorHAnsi" w:hAnsiTheme="minorHAnsi" w:cstheme="minorHAnsi"/>
                <w:sz w:val="20"/>
              </w:rPr>
            </w:pPr>
          </w:p>
        </w:tc>
      </w:tr>
      <w:tr w:rsidR="00021BCF" w:rsidRPr="00301148" w14:paraId="2BAF853E"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5DEB87C6"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3</w:t>
            </w:r>
          </w:p>
        </w:tc>
        <w:tc>
          <w:tcPr>
            <w:tcW w:w="1867" w:type="dxa"/>
            <w:tcBorders>
              <w:top w:val="single" w:sz="4" w:space="0" w:color="auto"/>
              <w:left w:val="single" w:sz="4" w:space="0" w:color="auto"/>
              <w:bottom w:val="single" w:sz="4" w:space="0" w:color="auto"/>
              <w:right w:val="single" w:sz="4" w:space="0" w:color="auto"/>
            </w:tcBorders>
            <w:hideMark/>
          </w:tcPr>
          <w:p w14:paraId="2FC4AAEC"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Internet Downtime</w:t>
            </w:r>
          </w:p>
        </w:tc>
        <w:tc>
          <w:tcPr>
            <w:tcW w:w="5040" w:type="dxa"/>
            <w:tcBorders>
              <w:top w:val="single" w:sz="4" w:space="0" w:color="auto"/>
              <w:left w:val="single" w:sz="4" w:space="0" w:color="auto"/>
              <w:bottom w:val="single" w:sz="4" w:space="0" w:color="auto"/>
              <w:right w:val="single" w:sz="4" w:space="0" w:color="auto"/>
            </w:tcBorders>
            <w:hideMark/>
          </w:tcPr>
          <w:p w14:paraId="26DDE87E"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Internet Downtime shall occur no more than a total of 8 hours of during a calendar month.  Mutually agreed upon times for scheduled maintenance is excluded from the time standard.</w:t>
            </w:r>
          </w:p>
        </w:tc>
        <w:tc>
          <w:tcPr>
            <w:tcW w:w="2160" w:type="dxa"/>
            <w:tcBorders>
              <w:top w:val="single" w:sz="4" w:space="0" w:color="auto"/>
              <w:left w:val="single" w:sz="4" w:space="0" w:color="auto"/>
              <w:bottom w:val="single" w:sz="4" w:space="0" w:color="auto"/>
              <w:right w:val="single" w:sz="4" w:space="0" w:color="auto"/>
            </w:tcBorders>
            <w:hideMark/>
          </w:tcPr>
          <w:p w14:paraId="2A2CEB90"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$300 per hour in excess of 8 hours.</w:t>
            </w:r>
          </w:p>
        </w:tc>
        <w:tc>
          <w:tcPr>
            <w:tcW w:w="1368" w:type="dxa"/>
            <w:tcBorders>
              <w:top w:val="single" w:sz="4" w:space="0" w:color="auto"/>
              <w:left w:val="single" w:sz="4" w:space="0" w:color="auto"/>
              <w:bottom w:val="single" w:sz="4" w:space="0" w:color="auto"/>
              <w:right w:val="single" w:sz="4" w:space="0" w:color="auto"/>
            </w:tcBorders>
          </w:tcPr>
          <w:p w14:paraId="1855B939" w14:textId="77777777" w:rsidR="00021BCF" w:rsidRPr="00301148" w:rsidRDefault="00021BCF">
            <w:pPr>
              <w:ind w:left="2" w:hanging="2"/>
              <w:rPr>
                <w:rFonts w:asciiTheme="minorHAnsi" w:hAnsiTheme="minorHAnsi" w:cstheme="minorHAnsi"/>
                <w:sz w:val="20"/>
              </w:rPr>
            </w:pPr>
          </w:p>
        </w:tc>
      </w:tr>
      <w:tr w:rsidR="00021BCF" w:rsidRPr="00301148" w14:paraId="277F688F"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07976495"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4</w:t>
            </w:r>
          </w:p>
        </w:tc>
        <w:tc>
          <w:tcPr>
            <w:tcW w:w="1867" w:type="dxa"/>
            <w:tcBorders>
              <w:top w:val="single" w:sz="4" w:space="0" w:color="auto"/>
              <w:left w:val="single" w:sz="4" w:space="0" w:color="auto"/>
              <w:bottom w:val="single" w:sz="4" w:space="0" w:color="auto"/>
              <w:right w:val="single" w:sz="4" w:space="0" w:color="auto"/>
            </w:tcBorders>
            <w:hideMark/>
          </w:tcPr>
          <w:p w14:paraId="55FA5F6D"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Reservation Double Bookings</w:t>
            </w:r>
          </w:p>
        </w:tc>
        <w:tc>
          <w:tcPr>
            <w:tcW w:w="5040" w:type="dxa"/>
            <w:tcBorders>
              <w:top w:val="single" w:sz="4" w:space="0" w:color="auto"/>
              <w:left w:val="single" w:sz="4" w:space="0" w:color="auto"/>
              <w:bottom w:val="single" w:sz="4" w:space="0" w:color="auto"/>
              <w:right w:val="single" w:sz="4" w:space="0" w:color="auto"/>
            </w:tcBorders>
            <w:hideMark/>
          </w:tcPr>
          <w:p w14:paraId="012BB464"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No reservation double-booking of any facility or campsite shall occur.  This includes more than one reservation for a specific facility with overlapping stays whether or not the reservations were made at the Call Center, on the Internet site or through the DNR.</w:t>
            </w:r>
          </w:p>
        </w:tc>
        <w:tc>
          <w:tcPr>
            <w:tcW w:w="2160" w:type="dxa"/>
            <w:tcBorders>
              <w:top w:val="single" w:sz="4" w:space="0" w:color="auto"/>
              <w:left w:val="single" w:sz="4" w:space="0" w:color="auto"/>
              <w:bottom w:val="single" w:sz="4" w:space="0" w:color="auto"/>
              <w:right w:val="single" w:sz="4" w:space="0" w:color="auto"/>
            </w:tcBorders>
            <w:hideMark/>
          </w:tcPr>
          <w:p w14:paraId="04B40100"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Refund all fees to customers affected and return triple this refund amount to DNR.</w:t>
            </w:r>
          </w:p>
        </w:tc>
        <w:tc>
          <w:tcPr>
            <w:tcW w:w="1368" w:type="dxa"/>
            <w:tcBorders>
              <w:top w:val="single" w:sz="4" w:space="0" w:color="auto"/>
              <w:left w:val="single" w:sz="4" w:space="0" w:color="auto"/>
              <w:bottom w:val="single" w:sz="4" w:space="0" w:color="auto"/>
              <w:right w:val="single" w:sz="4" w:space="0" w:color="auto"/>
            </w:tcBorders>
          </w:tcPr>
          <w:p w14:paraId="089717F9" w14:textId="77777777" w:rsidR="00021BCF" w:rsidRPr="00301148" w:rsidRDefault="00021BCF">
            <w:pPr>
              <w:ind w:left="2" w:hanging="2"/>
              <w:rPr>
                <w:rFonts w:asciiTheme="minorHAnsi" w:hAnsiTheme="minorHAnsi" w:cstheme="minorHAnsi"/>
                <w:sz w:val="20"/>
              </w:rPr>
            </w:pPr>
          </w:p>
        </w:tc>
      </w:tr>
      <w:tr w:rsidR="00021BCF" w:rsidRPr="00301148" w14:paraId="00F83F74"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5DDAF9E4"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5</w:t>
            </w:r>
          </w:p>
        </w:tc>
        <w:tc>
          <w:tcPr>
            <w:tcW w:w="1867" w:type="dxa"/>
            <w:tcBorders>
              <w:top w:val="single" w:sz="4" w:space="0" w:color="auto"/>
              <w:left w:val="single" w:sz="4" w:space="0" w:color="auto"/>
              <w:bottom w:val="single" w:sz="4" w:space="0" w:color="auto"/>
              <w:right w:val="single" w:sz="4" w:space="0" w:color="auto"/>
            </w:tcBorders>
            <w:hideMark/>
          </w:tcPr>
          <w:p w14:paraId="34B177DF"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Missing Reservation</w:t>
            </w:r>
          </w:p>
        </w:tc>
        <w:tc>
          <w:tcPr>
            <w:tcW w:w="5040" w:type="dxa"/>
            <w:tcBorders>
              <w:top w:val="single" w:sz="4" w:space="0" w:color="auto"/>
              <w:left w:val="single" w:sz="4" w:space="0" w:color="auto"/>
              <w:bottom w:val="single" w:sz="4" w:space="0" w:color="auto"/>
              <w:right w:val="single" w:sz="4" w:space="0" w:color="auto"/>
            </w:tcBorders>
            <w:hideMark/>
          </w:tcPr>
          <w:p w14:paraId="175069E6"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There shall be no missing reservations. This includes any reservations that could not be found in the System at least by arrival day and can be substantiated by evidence such as a confirmation or reservation number and looked at by DNR Project Manager and Vendor.</w:t>
            </w:r>
          </w:p>
        </w:tc>
        <w:tc>
          <w:tcPr>
            <w:tcW w:w="2160" w:type="dxa"/>
            <w:tcBorders>
              <w:top w:val="single" w:sz="4" w:space="0" w:color="auto"/>
              <w:left w:val="single" w:sz="4" w:space="0" w:color="auto"/>
              <w:bottom w:val="single" w:sz="4" w:space="0" w:color="auto"/>
              <w:right w:val="single" w:sz="4" w:space="0" w:color="auto"/>
            </w:tcBorders>
            <w:hideMark/>
          </w:tcPr>
          <w:p w14:paraId="02FB65C4"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Refund all fees to guests affected and return triple this refund amount to DNR.</w:t>
            </w:r>
          </w:p>
        </w:tc>
        <w:tc>
          <w:tcPr>
            <w:tcW w:w="1368" w:type="dxa"/>
            <w:tcBorders>
              <w:top w:val="single" w:sz="4" w:space="0" w:color="auto"/>
              <w:left w:val="single" w:sz="4" w:space="0" w:color="auto"/>
              <w:bottom w:val="single" w:sz="4" w:space="0" w:color="auto"/>
              <w:right w:val="single" w:sz="4" w:space="0" w:color="auto"/>
            </w:tcBorders>
          </w:tcPr>
          <w:p w14:paraId="017BAF14" w14:textId="77777777" w:rsidR="00021BCF" w:rsidRPr="00301148" w:rsidRDefault="00021BCF">
            <w:pPr>
              <w:ind w:left="2" w:hanging="2"/>
              <w:rPr>
                <w:rFonts w:asciiTheme="minorHAnsi" w:hAnsiTheme="minorHAnsi" w:cstheme="minorHAnsi"/>
                <w:sz w:val="20"/>
              </w:rPr>
            </w:pPr>
          </w:p>
        </w:tc>
      </w:tr>
      <w:tr w:rsidR="00021BCF" w:rsidRPr="00301148" w14:paraId="01D16B30"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4EA6FD8E"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6</w:t>
            </w:r>
          </w:p>
        </w:tc>
        <w:tc>
          <w:tcPr>
            <w:tcW w:w="1867" w:type="dxa"/>
            <w:tcBorders>
              <w:top w:val="single" w:sz="4" w:space="0" w:color="auto"/>
              <w:left w:val="single" w:sz="4" w:space="0" w:color="auto"/>
              <w:bottom w:val="single" w:sz="4" w:space="0" w:color="auto"/>
              <w:right w:val="single" w:sz="4" w:space="0" w:color="auto"/>
            </w:tcBorders>
            <w:hideMark/>
          </w:tcPr>
          <w:p w14:paraId="775A150B"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Delivery of Revenue to DNR</w:t>
            </w:r>
          </w:p>
        </w:tc>
        <w:tc>
          <w:tcPr>
            <w:tcW w:w="5040" w:type="dxa"/>
            <w:tcBorders>
              <w:top w:val="single" w:sz="4" w:space="0" w:color="auto"/>
              <w:left w:val="single" w:sz="4" w:space="0" w:color="auto"/>
              <w:bottom w:val="single" w:sz="4" w:space="0" w:color="auto"/>
              <w:right w:val="single" w:sz="4" w:space="0" w:color="auto"/>
            </w:tcBorders>
            <w:hideMark/>
          </w:tcPr>
          <w:p w14:paraId="55E63EF5"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 xml:space="preserve">The Vendor must ensure that there are no late deposits to DNR each calendar month.  Vendor shall provide weekly reconciliation of Call Center and Internet transactions, reconcile transactions from the Vendor’s System to the credit card processor and record discrepancies in a manner that meets Iowa State auditor and other state and federal mandates; and have all monies from the settlement of credit card transactions, including the associated transaction fees, posted to the State of Iowa’s bank </w:t>
            </w:r>
            <w:r w:rsidRPr="00301148">
              <w:rPr>
                <w:rFonts w:asciiTheme="minorHAnsi" w:hAnsiTheme="minorHAnsi" w:cstheme="minorHAnsi"/>
                <w:sz w:val="20"/>
              </w:rPr>
              <w:lastRenderedPageBreak/>
              <w:t xml:space="preserve">account during standard business banking hours and state working days.  If delivery of revenue falls on a Saturday or Sunday or a state holiday the revenue will be delivered to the DNR the following business day.  </w:t>
            </w:r>
          </w:p>
        </w:tc>
        <w:tc>
          <w:tcPr>
            <w:tcW w:w="2160" w:type="dxa"/>
            <w:tcBorders>
              <w:top w:val="single" w:sz="4" w:space="0" w:color="auto"/>
              <w:left w:val="single" w:sz="4" w:space="0" w:color="auto"/>
              <w:bottom w:val="single" w:sz="4" w:space="0" w:color="auto"/>
              <w:right w:val="single" w:sz="4" w:space="0" w:color="auto"/>
            </w:tcBorders>
            <w:hideMark/>
          </w:tcPr>
          <w:p w14:paraId="7D0A0F7F"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lastRenderedPageBreak/>
              <w:t>$500 per day for any failure to comply with Performance Standard</w:t>
            </w:r>
          </w:p>
        </w:tc>
        <w:tc>
          <w:tcPr>
            <w:tcW w:w="1368" w:type="dxa"/>
            <w:tcBorders>
              <w:top w:val="single" w:sz="4" w:space="0" w:color="auto"/>
              <w:left w:val="single" w:sz="4" w:space="0" w:color="auto"/>
              <w:bottom w:val="single" w:sz="4" w:space="0" w:color="auto"/>
              <w:right w:val="single" w:sz="4" w:space="0" w:color="auto"/>
            </w:tcBorders>
          </w:tcPr>
          <w:p w14:paraId="06017AD2" w14:textId="77777777" w:rsidR="00021BCF" w:rsidRPr="00301148" w:rsidRDefault="00021BCF">
            <w:pPr>
              <w:ind w:left="2" w:hanging="2"/>
              <w:rPr>
                <w:rFonts w:asciiTheme="minorHAnsi" w:hAnsiTheme="minorHAnsi" w:cstheme="minorHAnsi"/>
                <w:sz w:val="20"/>
              </w:rPr>
            </w:pPr>
          </w:p>
        </w:tc>
      </w:tr>
      <w:tr w:rsidR="00021BCF" w:rsidRPr="00301148" w14:paraId="4EB59868"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5A09B9F2"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7</w:t>
            </w:r>
          </w:p>
        </w:tc>
        <w:tc>
          <w:tcPr>
            <w:tcW w:w="1867" w:type="dxa"/>
            <w:tcBorders>
              <w:top w:val="single" w:sz="4" w:space="0" w:color="auto"/>
              <w:left w:val="single" w:sz="4" w:space="0" w:color="auto"/>
              <w:bottom w:val="single" w:sz="4" w:space="0" w:color="auto"/>
              <w:right w:val="single" w:sz="4" w:space="0" w:color="auto"/>
            </w:tcBorders>
            <w:hideMark/>
          </w:tcPr>
          <w:p w14:paraId="422F6AE2"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Data Security</w:t>
            </w:r>
          </w:p>
        </w:tc>
        <w:tc>
          <w:tcPr>
            <w:tcW w:w="5040" w:type="dxa"/>
            <w:tcBorders>
              <w:top w:val="single" w:sz="4" w:space="0" w:color="auto"/>
              <w:left w:val="single" w:sz="4" w:space="0" w:color="auto"/>
              <w:bottom w:val="single" w:sz="4" w:space="0" w:color="auto"/>
              <w:right w:val="single" w:sz="4" w:space="0" w:color="auto"/>
            </w:tcBorders>
            <w:hideMark/>
          </w:tcPr>
          <w:p w14:paraId="30243525"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 xml:space="preserve">The Vendor must ensure that there are no breaches of security that result in personal information of customers being shared with any entity other than DNR or those approved by DNR.  </w:t>
            </w:r>
          </w:p>
        </w:tc>
        <w:tc>
          <w:tcPr>
            <w:tcW w:w="2160" w:type="dxa"/>
            <w:tcBorders>
              <w:top w:val="single" w:sz="4" w:space="0" w:color="auto"/>
              <w:left w:val="single" w:sz="4" w:space="0" w:color="auto"/>
              <w:bottom w:val="single" w:sz="4" w:space="0" w:color="auto"/>
              <w:right w:val="single" w:sz="4" w:space="0" w:color="auto"/>
            </w:tcBorders>
            <w:hideMark/>
          </w:tcPr>
          <w:p w14:paraId="7817AC7F"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 xml:space="preserve">$5,000 to DNR per incident plus any costs associated with recovering the data and/or protecting the individuals who are at risk from having personal information disseminated without permission. </w:t>
            </w:r>
          </w:p>
        </w:tc>
        <w:tc>
          <w:tcPr>
            <w:tcW w:w="1368" w:type="dxa"/>
            <w:tcBorders>
              <w:top w:val="single" w:sz="4" w:space="0" w:color="auto"/>
              <w:left w:val="single" w:sz="4" w:space="0" w:color="auto"/>
              <w:bottom w:val="single" w:sz="4" w:space="0" w:color="auto"/>
              <w:right w:val="single" w:sz="4" w:space="0" w:color="auto"/>
            </w:tcBorders>
          </w:tcPr>
          <w:p w14:paraId="3F417F18" w14:textId="77777777" w:rsidR="00021BCF" w:rsidRPr="00301148" w:rsidRDefault="00021BCF">
            <w:pPr>
              <w:ind w:left="2" w:hanging="2"/>
              <w:rPr>
                <w:rFonts w:asciiTheme="minorHAnsi" w:hAnsiTheme="minorHAnsi" w:cstheme="minorHAnsi"/>
                <w:sz w:val="20"/>
              </w:rPr>
            </w:pPr>
          </w:p>
        </w:tc>
      </w:tr>
      <w:tr w:rsidR="00021BCF" w:rsidRPr="00301148" w14:paraId="2DFF2CDD"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27A49BB5"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8</w:t>
            </w:r>
          </w:p>
        </w:tc>
        <w:tc>
          <w:tcPr>
            <w:tcW w:w="1867" w:type="dxa"/>
            <w:tcBorders>
              <w:top w:val="single" w:sz="4" w:space="0" w:color="auto"/>
              <w:left w:val="single" w:sz="4" w:space="0" w:color="auto"/>
              <w:bottom w:val="single" w:sz="4" w:space="0" w:color="auto"/>
              <w:right w:val="single" w:sz="4" w:space="0" w:color="auto"/>
            </w:tcBorders>
            <w:hideMark/>
          </w:tcPr>
          <w:p w14:paraId="70F644FE"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Problem Resolution/Escalation Process</w:t>
            </w:r>
          </w:p>
        </w:tc>
        <w:tc>
          <w:tcPr>
            <w:tcW w:w="5040" w:type="dxa"/>
            <w:tcBorders>
              <w:top w:val="single" w:sz="4" w:space="0" w:color="auto"/>
              <w:left w:val="single" w:sz="4" w:space="0" w:color="auto"/>
              <w:bottom w:val="single" w:sz="4" w:space="0" w:color="auto"/>
              <w:right w:val="single" w:sz="4" w:space="0" w:color="auto"/>
            </w:tcBorders>
            <w:hideMark/>
          </w:tcPr>
          <w:p w14:paraId="32C1C719"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For any defects with significant consequences that render key functions of the system inoperable or significantly slow processing of data, the Vendor shall resolve all system problem occurrences (</w:t>
            </w:r>
            <w:proofErr w:type="spellStart"/>
            <w:r w:rsidRPr="00301148">
              <w:rPr>
                <w:rFonts w:asciiTheme="minorHAnsi" w:hAnsiTheme="minorHAnsi" w:cstheme="minorHAnsi"/>
                <w:sz w:val="20"/>
              </w:rPr>
              <w:t>ie</w:t>
            </w:r>
            <w:proofErr w:type="spellEnd"/>
            <w:r w:rsidRPr="00301148">
              <w:rPr>
                <w:rFonts w:asciiTheme="minorHAnsi" w:hAnsiTheme="minorHAnsi" w:cstheme="minorHAnsi"/>
                <w:sz w:val="20"/>
              </w:rPr>
              <w:t>: system performance issues impacting transactions) within 24 hours of the Vendor’s knowledge of the system issue.  System issues that require more than 24 hours to correct, regardless of time or date, will be considered a breach of this performance standard.  Measurement shall include problems on the primary system that are temporarily resolved by the Vendor’s back up system.</w:t>
            </w:r>
          </w:p>
        </w:tc>
        <w:tc>
          <w:tcPr>
            <w:tcW w:w="2160" w:type="dxa"/>
            <w:tcBorders>
              <w:top w:val="single" w:sz="4" w:space="0" w:color="auto"/>
              <w:left w:val="single" w:sz="4" w:space="0" w:color="auto"/>
              <w:bottom w:val="single" w:sz="4" w:space="0" w:color="auto"/>
              <w:right w:val="single" w:sz="4" w:space="0" w:color="auto"/>
            </w:tcBorders>
            <w:hideMark/>
          </w:tcPr>
          <w:p w14:paraId="4EFFE99D"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$5,000 per occurrence if the problem is not resolved within the specified time.</w:t>
            </w:r>
          </w:p>
        </w:tc>
        <w:tc>
          <w:tcPr>
            <w:tcW w:w="1368" w:type="dxa"/>
            <w:tcBorders>
              <w:top w:val="single" w:sz="4" w:space="0" w:color="auto"/>
              <w:left w:val="single" w:sz="4" w:space="0" w:color="auto"/>
              <w:bottom w:val="single" w:sz="4" w:space="0" w:color="auto"/>
              <w:right w:val="single" w:sz="4" w:space="0" w:color="auto"/>
            </w:tcBorders>
          </w:tcPr>
          <w:p w14:paraId="4AB21C94" w14:textId="77777777" w:rsidR="00021BCF" w:rsidRPr="00301148" w:rsidRDefault="00021BCF">
            <w:pPr>
              <w:ind w:left="2" w:hanging="2"/>
              <w:rPr>
                <w:rFonts w:asciiTheme="minorHAnsi" w:hAnsiTheme="minorHAnsi" w:cstheme="minorHAnsi"/>
                <w:sz w:val="20"/>
              </w:rPr>
            </w:pPr>
          </w:p>
        </w:tc>
      </w:tr>
      <w:tr w:rsidR="00021BCF" w:rsidRPr="00301148" w14:paraId="11E8747C"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3168DE9F"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9</w:t>
            </w:r>
          </w:p>
        </w:tc>
        <w:tc>
          <w:tcPr>
            <w:tcW w:w="1867" w:type="dxa"/>
            <w:tcBorders>
              <w:top w:val="single" w:sz="4" w:space="0" w:color="auto"/>
              <w:left w:val="single" w:sz="4" w:space="0" w:color="auto"/>
              <w:bottom w:val="single" w:sz="4" w:space="0" w:color="auto"/>
              <w:right w:val="single" w:sz="4" w:space="0" w:color="auto"/>
            </w:tcBorders>
            <w:hideMark/>
          </w:tcPr>
          <w:p w14:paraId="1F31466A"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Help Desk Hours</w:t>
            </w:r>
          </w:p>
        </w:tc>
        <w:tc>
          <w:tcPr>
            <w:tcW w:w="5040" w:type="dxa"/>
            <w:tcBorders>
              <w:top w:val="single" w:sz="4" w:space="0" w:color="auto"/>
              <w:left w:val="single" w:sz="4" w:space="0" w:color="auto"/>
              <w:bottom w:val="single" w:sz="4" w:space="0" w:color="auto"/>
              <w:right w:val="single" w:sz="4" w:space="0" w:color="auto"/>
            </w:tcBorders>
            <w:hideMark/>
          </w:tcPr>
          <w:p w14:paraId="40672361"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Help Desk shall be available during the hours required in the RFP.</w:t>
            </w:r>
          </w:p>
        </w:tc>
        <w:tc>
          <w:tcPr>
            <w:tcW w:w="2160" w:type="dxa"/>
            <w:tcBorders>
              <w:top w:val="single" w:sz="4" w:space="0" w:color="auto"/>
              <w:left w:val="single" w:sz="4" w:space="0" w:color="auto"/>
              <w:bottom w:val="single" w:sz="4" w:space="0" w:color="auto"/>
              <w:right w:val="single" w:sz="4" w:space="0" w:color="auto"/>
            </w:tcBorders>
            <w:hideMark/>
          </w:tcPr>
          <w:p w14:paraId="4FC51608"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$10 for each minute that the standard is not met.</w:t>
            </w:r>
          </w:p>
        </w:tc>
        <w:tc>
          <w:tcPr>
            <w:tcW w:w="1368" w:type="dxa"/>
            <w:tcBorders>
              <w:top w:val="single" w:sz="4" w:space="0" w:color="auto"/>
              <w:left w:val="single" w:sz="4" w:space="0" w:color="auto"/>
              <w:bottom w:val="single" w:sz="4" w:space="0" w:color="auto"/>
              <w:right w:val="single" w:sz="4" w:space="0" w:color="auto"/>
            </w:tcBorders>
          </w:tcPr>
          <w:p w14:paraId="56EB09EC" w14:textId="77777777" w:rsidR="00021BCF" w:rsidRPr="00301148" w:rsidRDefault="00021BCF">
            <w:pPr>
              <w:ind w:left="2" w:hanging="2"/>
              <w:rPr>
                <w:rFonts w:asciiTheme="minorHAnsi" w:hAnsiTheme="minorHAnsi" w:cstheme="minorHAnsi"/>
                <w:sz w:val="20"/>
              </w:rPr>
            </w:pPr>
          </w:p>
        </w:tc>
      </w:tr>
      <w:tr w:rsidR="00021BCF" w:rsidRPr="00301148" w14:paraId="405F71CA"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1DC9730B"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10</w:t>
            </w:r>
          </w:p>
        </w:tc>
        <w:tc>
          <w:tcPr>
            <w:tcW w:w="1867" w:type="dxa"/>
            <w:tcBorders>
              <w:top w:val="single" w:sz="4" w:space="0" w:color="auto"/>
              <w:left w:val="single" w:sz="4" w:space="0" w:color="auto"/>
              <w:bottom w:val="single" w:sz="4" w:space="0" w:color="auto"/>
              <w:right w:val="single" w:sz="4" w:space="0" w:color="auto"/>
            </w:tcBorders>
            <w:hideMark/>
          </w:tcPr>
          <w:p w14:paraId="544F3719"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On-Time Project Implementation</w:t>
            </w:r>
          </w:p>
        </w:tc>
        <w:tc>
          <w:tcPr>
            <w:tcW w:w="5040" w:type="dxa"/>
            <w:tcBorders>
              <w:top w:val="single" w:sz="4" w:space="0" w:color="auto"/>
              <w:left w:val="single" w:sz="4" w:space="0" w:color="auto"/>
              <w:bottom w:val="single" w:sz="4" w:space="0" w:color="auto"/>
              <w:right w:val="single" w:sz="4" w:space="0" w:color="auto"/>
            </w:tcBorders>
            <w:hideMark/>
          </w:tcPr>
          <w:p w14:paraId="7E01AC92"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Vendor shall guarantee an on-time implementation of the Centralized Parks Reservation System Version 2.  If Vendor fails to meet the implementation timelines, liquidated damages shall be assessed.</w:t>
            </w:r>
          </w:p>
        </w:tc>
        <w:tc>
          <w:tcPr>
            <w:tcW w:w="2160" w:type="dxa"/>
            <w:tcBorders>
              <w:top w:val="single" w:sz="4" w:space="0" w:color="auto"/>
              <w:left w:val="single" w:sz="4" w:space="0" w:color="auto"/>
              <w:bottom w:val="single" w:sz="4" w:space="0" w:color="auto"/>
              <w:right w:val="single" w:sz="4" w:space="0" w:color="auto"/>
            </w:tcBorders>
            <w:hideMark/>
          </w:tcPr>
          <w:p w14:paraId="21464BDC"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50 additional hours of programming services for improvements and enhancements to the system outside the scope of the contract for each day after the start of system operations date until fully implemented. If the Contractor fails to meet the implementation timelines, liquidated damages of $1,000 per day after the production deployment until the System is fully implemented may be assessed.</w:t>
            </w:r>
          </w:p>
        </w:tc>
        <w:tc>
          <w:tcPr>
            <w:tcW w:w="1368" w:type="dxa"/>
            <w:tcBorders>
              <w:top w:val="single" w:sz="4" w:space="0" w:color="auto"/>
              <w:left w:val="single" w:sz="4" w:space="0" w:color="auto"/>
              <w:bottom w:val="single" w:sz="4" w:space="0" w:color="auto"/>
              <w:right w:val="single" w:sz="4" w:space="0" w:color="auto"/>
            </w:tcBorders>
          </w:tcPr>
          <w:p w14:paraId="20D90347" w14:textId="77777777" w:rsidR="00021BCF" w:rsidRPr="00301148" w:rsidRDefault="00021BCF">
            <w:pPr>
              <w:ind w:left="2" w:hanging="2"/>
              <w:rPr>
                <w:rFonts w:asciiTheme="minorHAnsi" w:hAnsiTheme="minorHAnsi" w:cstheme="minorHAnsi"/>
                <w:sz w:val="20"/>
              </w:rPr>
            </w:pPr>
          </w:p>
        </w:tc>
      </w:tr>
      <w:tr w:rsidR="00021BCF" w:rsidRPr="00301148" w14:paraId="0C2C4375"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289D38A9"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11</w:t>
            </w:r>
          </w:p>
        </w:tc>
        <w:tc>
          <w:tcPr>
            <w:tcW w:w="1867" w:type="dxa"/>
            <w:tcBorders>
              <w:top w:val="single" w:sz="4" w:space="0" w:color="auto"/>
              <w:left w:val="single" w:sz="4" w:space="0" w:color="auto"/>
              <w:bottom w:val="single" w:sz="4" w:space="0" w:color="auto"/>
              <w:right w:val="single" w:sz="4" w:space="0" w:color="auto"/>
            </w:tcBorders>
          </w:tcPr>
          <w:p w14:paraId="329382E9"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Adding New Inventory</w:t>
            </w:r>
          </w:p>
          <w:p w14:paraId="6012047A" w14:textId="77777777" w:rsidR="00021BCF" w:rsidRPr="00301148" w:rsidRDefault="00021BCF">
            <w:pPr>
              <w:ind w:left="2" w:hanging="2"/>
              <w:rPr>
                <w:rFonts w:asciiTheme="minorHAnsi" w:hAnsiTheme="minorHAnsi" w:cstheme="minorHAnsi"/>
                <w:sz w:val="20"/>
              </w:rPr>
            </w:pPr>
          </w:p>
        </w:tc>
        <w:tc>
          <w:tcPr>
            <w:tcW w:w="5040" w:type="dxa"/>
            <w:tcBorders>
              <w:top w:val="single" w:sz="4" w:space="0" w:color="auto"/>
              <w:left w:val="single" w:sz="4" w:space="0" w:color="auto"/>
              <w:bottom w:val="single" w:sz="4" w:space="0" w:color="auto"/>
              <w:right w:val="single" w:sz="4" w:space="0" w:color="auto"/>
            </w:tcBorders>
            <w:hideMark/>
          </w:tcPr>
          <w:p w14:paraId="2E42A260"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 xml:space="preserve">Vendor will add new inventory as requested by DNR and make sure that the maps for each park are accurate.  Adding new inventory shall be completed within 60 days after being submitted from the DNR to the Vendor.  </w:t>
            </w:r>
          </w:p>
        </w:tc>
        <w:tc>
          <w:tcPr>
            <w:tcW w:w="2160" w:type="dxa"/>
            <w:tcBorders>
              <w:top w:val="single" w:sz="4" w:space="0" w:color="auto"/>
              <w:left w:val="single" w:sz="4" w:space="0" w:color="auto"/>
              <w:bottom w:val="single" w:sz="4" w:space="0" w:color="auto"/>
              <w:right w:val="single" w:sz="4" w:space="0" w:color="auto"/>
            </w:tcBorders>
            <w:hideMark/>
          </w:tcPr>
          <w:p w14:paraId="4D5BFF7C"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 xml:space="preserve">$100 per day after the standard is not met. </w:t>
            </w:r>
          </w:p>
        </w:tc>
        <w:tc>
          <w:tcPr>
            <w:tcW w:w="1368" w:type="dxa"/>
            <w:tcBorders>
              <w:top w:val="single" w:sz="4" w:space="0" w:color="auto"/>
              <w:left w:val="single" w:sz="4" w:space="0" w:color="auto"/>
              <w:bottom w:val="single" w:sz="4" w:space="0" w:color="auto"/>
              <w:right w:val="single" w:sz="4" w:space="0" w:color="auto"/>
            </w:tcBorders>
          </w:tcPr>
          <w:p w14:paraId="5D65243E" w14:textId="77777777" w:rsidR="00021BCF" w:rsidRPr="00301148" w:rsidRDefault="00021BCF">
            <w:pPr>
              <w:ind w:left="2" w:hanging="2"/>
              <w:rPr>
                <w:rFonts w:asciiTheme="minorHAnsi" w:hAnsiTheme="minorHAnsi" w:cstheme="minorHAnsi"/>
                <w:sz w:val="20"/>
              </w:rPr>
            </w:pPr>
          </w:p>
        </w:tc>
      </w:tr>
      <w:tr w:rsidR="00021BCF" w:rsidRPr="00301148" w14:paraId="56403030"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19248652"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lastRenderedPageBreak/>
              <w:t>12</w:t>
            </w:r>
          </w:p>
        </w:tc>
        <w:tc>
          <w:tcPr>
            <w:tcW w:w="1867" w:type="dxa"/>
            <w:tcBorders>
              <w:top w:val="single" w:sz="4" w:space="0" w:color="auto"/>
              <w:left w:val="single" w:sz="4" w:space="0" w:color="auto"/>
              <w:bottom w:val="single" w:sz="4" w:space="0" w:color="auto"/>
              <w:right w:val="single" w:sz="4" w:space="0" w:color="auto"/>
            </w:tcBorders>
            <w:hideMark/>
          </w:tcPr>
          <w:p w14:paraId="2941AEB7"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Resolving Issues/Cases with the System</w:t>
            </w:r>
          </w:p>
        </w:tc>
        <w:tc>
          <w:tcPr>
            <w:tcW w:w="5040" w:type="dxa"/>
            <w:tcBorders>
              <w:top w:val="single" w:sz="4" w:space="0" w:color="auto"/>
              <w:left w:val="single" w:sz="4" w:space="0" w:color="auto"/>
              <w:bottom w:val="single" w:sz="4" w:space="0" w:color="auto"/>
              <w:right w:val="single" w:sz="4" w:space="0" w:color="auto"/>
            </w:tcBorders>
            <w:hideMark/>
          </w:tcPr>
          <w:p w14:paraId="57D85B6D"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 xml:space="preserve">Vendor will resolve any issues/cases that are submitted by DNR within 60 days.  If the </w:t>
            </w:r>
            <w:proofErr w:type="gramStart"/>
            <w:r w:rsidRPr="00301148">
              <w:rPr>
                <w:rFonts w:asciiTheme="minorHAnsi" w:hAnsiTheme="minorHAnsi" w:cstheme="minorHAnsi"/>
                <w:sz w:val="20"/>
              </w:rPr>
              <w:t>60 day</w:t>
            </w:r>
            <w:proofErr w:type="gramEnd"/>
            <w:r w:rsidRPr="00301148">
              <w:rPr>
                <w:rFonts w:asciiTheme="minorHAnsi" w:hAnsiTheme="minorHAnsi" w:cstheme="minorHAnsi"/>
                <w:sz w:val="20"/>
              </w:rPr>
              <w:t xml:space="preserve"> requirement cannot be met, this must be communicated with the DNR and the reasons must be provided in writing when such issues/cases will be resolved.    </w:t>
            </w:r>
          </w:p>
        </w:tc>
        <w:tc>
          <w:tcPr>
            <w:tcW w:w="2160" w:type="dxa"/>
            <w:tcBorders>
              <w:top w:val="single" w:sz="4" w:space="0" w:color="auto"/>
              <w:left w:val="single" w:sz="4" w:space="0" w:color="auto"/>
              <w:bottom w:val="single" w:sz="4" w:space="0" w:color="auto"/>
              <w:right w:val="single" w:sz="4" w:space="0" w:color="auto"/>
            </w:tcBorders>
            <w:hideMark/>
          </w:tcPr>
          <w:p w14:paraId="2238403D"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$100 per day after the standard is not met.</w:t>
            </w:r>
          </w:p>
        </w:tc>
        <w:tc>
          <w:tcPr>
            <w:tcW w:w="1368" w:type="dxa"/>
            <w:tcBorders>
              <w:top w:val="single" w:sz="4" w:space="0" w:color="auto"/>
              <w:left w:val="single" w:sz="4" w:space="0" w:color="auto"/>
              <w:bottom w:val="single" w:sz="4" w:space="0" w:color="auto"/>
              <w:right w:val="single" w:sz="4" w:space="0" w:color="auto"/>
            </w:tcBorders>
          </w:tcPr>
          <w:p w14:paraId="63051D41" w14:textId="77777777" w:rsidR="00021BCF" w:rsidRPr="00301148" w:rsidRDefault="00021BCF">
            <w:pPr>
              <w:ind w:left="2" w:hanging="2"/>
              <w:rPr>
                <w:rFonts w:asciiTheme="minorHAnsi" w:hAnsiTheme="minorHAnsi" w:cstheme="minorHAnsi"/>
                <w:sz w:val="20"/>
              </w:rPr>
            </w:pPr>
          </w:p>
        </w:tc>
      </w:tr>
    </w:tbl>
    <w:p w14:paraId="778578A7" w14:textId="77777777" w:rsidR="00021BCF" w:rsidRPr="00301148" w:rsidRDefault="00021BCF" w:rsidP="00021BCF">
      <w:pPr>
        <w:ind w:left="2" w:hanging="2"/>
        <w:rPr>
          <w:rFonts w:asciiTheme="minorHAnsi" w:eastAsia="Arial" w:hAnsiTheme="minorHAnsi" w:cstheme="minorHAnsi"/>
          <w:color w:val="000000"/>
          <w:position w:val="-1"/>
          <w:sz w:val="20"/>
        </w:rPr>
      </w:pPr>
    </w:p>
    <w:p w14:paraId="2A4E08BD" w14:textId="6B413644" w:rsidR="00021BCF" w:rsidRPr="009422DE" w:rsidRDefault="00021BCF" w:rsidP="00BB74EF">
      <w:pPr>
        <w:tabs>
          <w:tab w:val="left" w:pos="5356"/>
        </w:tabs>
        <w:ind w:left="2" w:hanging="2"/>
        <w:jc w:val="center"/>
        <w:rPr>
          <w:rFonts w:asciiTheme="minorHAnsi" w:hAnsiTheme="minorHAnsi" w:cstheme="minorHAnsi"/>
          <w:b/>
          <w:sz w:val="22"/>
          <w:szCs w:val="22"/>
        </w:rPr>
      </w:pPr>
      <w:r w:rsidRPr="009422DE">
        <w:rPr>
          <w:rFonts w:asciiTheme="minorHAnsi" w:hAnsiTheme="minorHAnsi" w:cstheme="minorHAnsi"/>
          <w:b/>
          <w:sz w:val="22"/>
          <w:szCs w:val="22"/>
        </w:rPr>
        <w:t>CALL CENTER OPERATION</w:t>
      </w:r>
    </w:p>
    <w:p w14:paraId="02FE4887" w14:textId="77777777" w:rsidR="00021BCF" w:rsidRPr="009422DE" w:rsidRDefault="00021BCF" w:rsidP="00021BCF">
      <w:pPr>
        <w:ind w:left="2" w:hanging="2"/>
        <w:jc w:val="center"/>
        <w:rPr>
          <w:rFonts w:asciiTheme="minorHAnsi" w:hAnsiTheme="minorHAnsi" w:cstheme="minorHAnsi"/>
          <w:b/>
          <w:sz w:val="22"/>
          <w:szCs w:val="22"/>
        </w:rPr>
      </w:pPr>
      <w:r w:rsidRPr="009422DE">
        <w:rPr>
          <w:rFonts w:asciiTheme="minorHAnsi" w:hAnsiTheme="minorHAnsi" w:cstheme="minorHAnsi"/>
          <w:b/>
          <w:sz w:val="22"/>
          <w:szCs w:val="22"/>
        </w:rPr>
        <w:t>PERFORMANCE STANDARDS</w:t>
      </w:r>
    </w:p>
    <w:p w14:paraId="703104C2" w14:textId="77777777" w:rsidR="00021BCF" w:rsidRPr="009422DE" w:rsidRDefault="00021BCF" w:rsidP="00021BCF">
      <w:pPr>
        <w:ind w:left="2" w:hanging="2"/>
        <w:jc w:val="center"/>
        <w:rPr>
          <w:rFonts w:asciiTheme="minorHAnsi" w:hAnsiTheme="minorHAnsi" w:cstheme="minorHAnsi"/>
          <w:b/>
          <w:sz w:val="22"/>
          <w:szCs w:val="22"/>
        </w:rPr>
      </w:pPr>
    </w:p>
    <w:p w14:paraId="23907CA5" w14:textId="77777777" w:rsidR="00021BCF" w:rsidRPr="009422DE" w:rsidRDefault="00021BCF" w:rsidP="00021BCF">
      <w:pPr>
        <w:ind w:left="2" w:hanging="2"/>
        <w:rPr>
          <w:rFonts w:asciiTheme="minorHAnsi" w:hAnsiTheme="minorHAnsi" w:cstheme="minorHAnsi"/>
          <w:sz w:val="22"/>
          <w:szCs w:val="22"/>
        </w:rPr>
      </w:pPr>
      <w:r w:rsidRPr="009422DE">
        <w:rPr>
          <w:rFonts w:asciiTheme="minorHAnsi" w:hAnsiTheme="minorHAnsi" w:cstheme="minorHAnsi"/>
          <w:sz w:val="22"/>
          <w:szCs w:val="22"/>
        </w:rPr>
        <w:t>The DNR shall at its discretion, access the following liquidated damages if the Vendor fails to perform at the state performance standard levels.  Any liquidated damages assessed by the DNR will be deducted from fees earned by the Vendor.  Standards shall be measured and paid monthly.</w:t>
      </w:r>
    </w:p>
    <w:p w14:paraId="790A7B36" w14:textId="77777777" w:rsidR="00021BCF" w:rsidRPr="009422DE" w:rsidRDefault="00021BCF" w:rsidP="00021BCF">
      <w:pPr>
        <w:ind w:left="2" w:hanging="2"/>
        <w:rPr>
          <w:rFonts w:asciiTheme="minorHAnsi" w:hAnsiTheme="minorHAnsi" w:cstheme="minorHAnsi"/>
          <w:sz w:val="22"/>
          <w:szCs w:val="22"/>
        </w:rPr>
      </w:pPr>
    </w:p>
    <w:tbl>
      <w:tblPr>
        <w:tblW w:w="108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07"/>
        <w:gridCol w:w="4230"/>
        <w:gridCol w:w="3605"/>
        <w:gridCol w:w="990"/>
      </w:tblGrid>
      <w:tr w:rsidR="00021BCF" w:rsidRPr="00301148" w14:paraId="7608E426"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2225CC71" w14:textId="77777777" w:rsidR="00021BCF" w:rsidRPr="00301148" w:rsidRDefault="00021BCF">
            <w:pPr>
              <w:ind w:left="2" w:hanging="2"/>
              <w:jc w:val="center"/>
              <w:rPr>
                <w:rFonts w:asciiTheme="minorHAnsi" w:hAnsiTheme="minorHAnsi" w:cstheme="minorHAnsi"/>
                <w:b/>
                <w:sz w:val="20"/>
              </w:rPr>
            </w:pPr>
            <w:r w:rsidRPr="00301148">
              <w:rPr>
                <w:rFonts w:asciiTheme="minorHAnsi" w:hAnsiTheme="minorHAnsi" w:cstheme="minorHAnsi"/>
                <w:b/>
                <w:sz w:val="20"/>
              </w:rPr>
              <w:t>#</w:t>
            </w:r>
          </w:p>
        </w:tc>
        <w:tc>
          <w:tcPr>
            <w:tcW w:w="1507" w:type="dxa"/>
            <w:tcBorders>
              <w:top w:val="single" w:sz="4" w:space="0" w:color="auto"/>
              <w:left w:val="single" w:sz="4" w:space="0" w:color="auto"/>
              <w:bottom w:val="single" w:sz="4" w:space="0" w:color="auto"/>
              <w:right w:val="single" w:sz="4" w:space="0" w:color="auto"/>
            </w:tcBorders>
            <w:hideMark/>
          </w:tcPr>
          <w:p w14:paraId="1F20CE6A" w14:textId="77777777" w:rsidR="00021BCF" w:rsidRPr="00301148" w:rsidRDefault="00021BCF">
            <w:pPr>
              <w:ind w:left="2" w:hanging="2"/>
              <w:jc w:val="center"/>
              <w:rPr>
                <w:rFonts w:asciiTheme="minorHAnsi" w:hAnsiTheme="minorHAnsi" w:cstheme="minorHAnsi"/>
                <w:b/>
                <w:sz w:val="20"/>
              </w:rPr>
            </w:pPr>
            <w:r w:rsidRPr="00301148">
              <w:rPr>
                <w:rFonts w:asciiTheme="minorHAnsi" w:hAnsiTheme="minorHAnsi" w:cstheme="minorHAnsi"/>
                <w:b/>
                <w:sz w:val="20"/>
              </w:rPr>
              <w:t>Standard</w:t>
            </w:r>
          </w:p>
        </w:tc>
        <w:tc>
          <w:tcPr>
            <w:tcW w:w="4230" w:type="dxa"/>
            <w:tcBorders>
              <w:top w:val="single" w:sz="4" w:space="0" w:color="auto"/>
              <w:left w:val="single" w:sz="4" w:space="0" w:color="auto"/>
              <w:bottom w:val="single" w:sz="4" w:space="0" w:color="auto"/>
              <w:right w:val="single" w:sz="4" w:space="0" w:color="auto"/>
            </w:tcBorders>
            <w:hideMark/>
          </w:tcPr>
          <w:p w14:paraId="489B774C" w14:textId="77777777" w:rsidR="00021BCF" w:rsidRPr="00301148" w:rsidRDefault="00021BCF">
            <w:pPr>
              <w:ind w:left="2" w:hanging="2"/>
              <w:jc w:val="center"/>
              <w:rPr>
                <w:rFonts w:asciiTheme="minorHAnsi" w:hAnsiTheme="minorHAnsi" w:cstheme="minorHAnsi"/>
                <w:b/>
                <w:sz w:val="20"/>
              </w:rPr>
            </w:pPr>
            <w:r w:rsidRPr="00301148">
              <w:rPr>
                <w:rFonts w:asciiTheme="minorHAnsi" w:hAnsiTheme="minorHAnsi" w:cstheme="minorHAnsi"/>
                <w:b/>
                <w:sz w:val="20"/>
              </w:rPr>
              <w:t>Performance</w:t>
            </w:r>
          </w:p>
        </w:tc>
        <w:tc>
          <w:tcPr>
            <w:tcW w:w="3605" w:type="dxa"/>
            <w:tcBorders>
              <w:top w:val="single" w:sz="4" w:space="0" w:color="auto"/>
              <w:left w:val="single" w:sz="4" w:space="0" w:color="auto"/>
              <w:bottom w:val="single" w:sz="4" w:space="0" w:color="auto"/>
              <w:right w:val="single" w:sz="4" w:space="0" w:color="auto"/>
            </w:tcBorders>
            <w:hideMark/>
          </w:tcPr>
          <w:p w14:paraId="0F3C80B2" w14:textId="77777777" w:rsidR="00021BCF" w:rsidRPr="00301148" w:rsidRDefault="00021BCF" w:rsidP="005E4A49">
            <w:pPr>
              <w:tabs>
                <w:tab w:val="left" w:pos="3860"/>
              </w:tabs>
              <w:ind w:left="2" w:hanging="2"/>
              <w:jc w:val="center"/>
              <w:rPr>
                <w:rFonts w:asciiTheme="minorHAnsi" w:hAnsiTheme="minorHAnsi" w:cstheme="minorHAnsi"/>
                <w:b/>
                <w:sz w:val="20"/>
              </w:rPr>
            </w:pPr>
            <w:r w:rsidRPr="00301148">
              <w:rPr>
                <w:rFonts w:asciiTheme="minorHAnsi" w:hAnsiTheme="minorHAnsi" w:cstheme="minorHAnsi"/>
                <w:b/>
                <w:sz w:val="20"/>
              </w:rPr>
              <w:t>Liquidated Damages</w:t>
            </w:r>
          </w:p>
        </w:tc>
        <w:tc>
          <w:tcPr>
            <w:tcW w:w="990" w:type="dxa"/>
            <w:tcBorders>
              <w:top w:val="single" w:sz="4" w:space="0" w:color="auto"/>
              <w:left w:val="single" w:sz="4" w:space="0" w:color="auto"/>
              <w:bottom w:val="single" w:sz="4" w:space="0" w:color="auto"/>
              <w:right w:val="single" w:sz="4" w:space="0" w:color="auto"/>
            </w:tcBorders>
            <w:hideMark/>
          </w:tcPr>
          <w:p w14:paraId="1F21D73A" w14:textId="77777777" w:rsidR="00021BCF" w:rsidRPr="00301148" w:rsidRDefault="00021BCF">
            <w:pPr>
              <w:ind w:left="2" w:hanging="2"/>
              <w:jc w:val="center"/>
              <w:rPr>
                <w:rFonts w:asciiTheme="minorHAnsi" w:hAnsiTheme="minorHAnsi" w:cstheme="minorHAnsi"/>
                <w:b/>
                <w:sz w:val="20"/>
              </w:rPr>
            </w:pPr>
            <w:r w:rsidRPr="00301148">
              <w:rPr>
                <w:rFonts w:asciiTheme="minorHAnsi" w:hAnsiTheme="minorHAnsi" w:cstheme="minorHAnsi"/>
                <w:b/>
                <w:sz w:val="20"/>
              </w:rPr>
              <w:t>Comply?</w:t>
            </w:r>
          </w:p>
          <w:p w14:paraId="704A8623" w14:textId="77777777" w:rsidR="00021BCF" w:rsidRPr="00301148" w:rsidRDefault="00021BCF">
            <w:pPr>
              <w:ind w:left="2" w:hanging="2"/>
              <w:jc w:val="center"/>
              <w:rPr>
                <w:rFonts w:asciiTheme="minorHAnsi" w:hAnsiTheme="minorHAnsi" w:cstheme="minorHAnsi"/>
                <w:b/>
                <w:sz w:val="20"/>
              </w:rPr>
            </w:pPr>
            <w:r w:rsidRPr="00301148">
              <w:rPr>
                <w:rFonts w:asciiTheme="minorHAnsi" w:hAnsiTheme="minorHAnsi" w:cstheme="minorHAnsi"/>
                <w:b/>
                <w:sz w:val="20"/>
              </w:rPr>
              <w:t>YES or NO</w:t>
            </w:r>
          </w:p>
        </w:tc>
      </w:tr>
      <w:tr w:rsidR="00021BCF" w:rsidRPr="00301148" w14:paraId="2439A64F"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4E257453"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1</w:t>
            </w:r>
          </w:p>
        </w:tc>
        <w:tc>
          <w:tcPr>
            <w:tcW w:w="1507" w:type="dxa"/>
            <w:tcBorders>
              <w:top w:val="single" w:sz="4" w:space="0" w:color="auto"/>
              <w:left w:val="single" w:sz="4" w:space="0" w:color="auto"/>
              <w:bottom w:val="single" w:sz="4" w:space="0" w:color="auto"/>
              <w:right w:val="single" w:sz="4" w:space="0" w:color="auto"/>
            </w:tcBorders>
            <w:hideMark/>
          </w:tcPr>
          <w:p w14:paraId="0DEC6AFF"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Busy-Outs</w:t>
            </w:r>
          </w:p>
        </w:tc>
        <w:tc>
          <w:tcPr>
            <w:tcW w:w="4230" w:type="dxa"/>
            <w:tcBorders>
              <w:top w:val="single" w:sz="4" w:space="0" w:color="auto"/>
              <w:left w:val="single" w:sz="4" w:space="0" w:color="auto"/>
              <w:bottom w:val="single" w:sz="4" w:space="0" w:color="auto"/>
              <w:right w:val="single" w:sz="4" w:space="0" w:color="auto"/>
            </w:tcBorders>
            <w:hideMark/>
          </w:tcPr>
          <w:p w14:paraId="41D1801E"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 xml:space="preserve">No more than 5% of calls received by the Call Center result in the caller receiving a busy signal, a busy-out.  The busy-out percentage must be calculated as a ratio of the number of unique callers (identified by telephone number) subject to a busy-out, in relationship to the number of all unique callers.  </w:t>
            </w:r>
          </w:p>
        </w:tc>
        <w:tc>
          <w:tcPr>
            <w:tcW w:w="3605" w:type="dxa"/>
            <w:tcBorders>
              <w:top w:val="single" w:sz="4" w:space="0" w:color="auto"/>
              <w:left w:val="single" w:sz="4" w:space="0" w:color="auto"/>
              <w:bottom w:val="single" w:sz="4" w:space="0" w:color="auto"/>
              <w:right w:val="single" w:sz="4" w:space="0" w:color="auto"/>
            </w:tcBorders>
            <w:hideMark/>
          </w:tcPr>
          <w:p w14:paraId="1D2CE3AE" w14:textId="77777777" w:rsidR="00021BCF" w:rsidRPr="00301148" w:rsidRDefault="00021BCF" w:rsidP="005E4A49">
            <w:pPr>
              <w:tabs>
                <w:tab w:val="left" w:pos="3860"/>
              </w:tabs>
              <w:ind w:left="2" w:hanging="2"/>
              <w:rPr>
                <w:rFonts w:asciiTheme="minorHAnsi" w:hAnsiTheme="minorHAnsi" w:cstheme="minorHAnsi"/>
                <w:sz w:val="20"/>
              </w:rPr>
            </w:pPr>
            <w:r w:rsidRPr="00301148">
              <w:rPr>
                <w:rFonts w:asciiTheme="minorHAnsi" w:hAnsiTheme="minorHAnsi" w:cstheme="minorHAnsi"/>
                <w:sz w:val="20"/>
              </w:rPr>
              <w:t>Damages equal to the percentage of busy-outs calls in excess of 5% applied to all fees earned by the Vendor to make, change or cancel reservations during the month.</w:t>
            </w:r>
          </w:p>
        </w:tc>
        <w:tc>
          <w:tcPr>
            <w:tcW w:w="990" w:type="dxa"/>
            <w:tcBorders>
              <w:top w:val="single" w:sz="4" w:space="0" w:color="auto"/>
              <w:left w:val="single" w:sz="4" w:space="0" w:color="auto"/>
              <w:bottom w:val="single" w:sz="4" w:space="0" w:color="auto"/>
              <w:right w:val="single" w:sz="4" w:space="0" w:color="auto"/>
            </w:tcBorders>
          </w:tcPr>
          <w:p w14:paraId="5E274973" w14:textId="77777777" w:rsidR="00021BCF" w:rsidRPr="00301148" w:rsidRDefault="00021BCF">
            <w:pPr>
              <w:ind w:left="2" w:hanging="2"/>
              <w:rPr>
                <w:rFonts w:asciiTheme="minorHAnsi" w:hAnsiTheme="minorHAnsi" w:cstheme="minorHAnsi"/>
                <w:sz w:val="20"/>
              </w:rPr>
            </w:pPr>
          </w:p>
        </w:tc>
      </w:tr>
      <w:tr w:rsidR="00021BCF" w:rsidRPr="00301148" w14:paraId="3FCE99C5"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52ADDCE5"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2</w:t>
            </w:r>
          </w:p>
        </w:tc>
        <w:tc>
          <w:tcPr>
            <w:tcW w:w="1507" w:type="dxa"/>
            <w:tcBorders>
              <w:top w:val="single" w:sz="4" w:space="0" w:color="auto"/>
              <w:left w:val="single" w:sz="4" w:space="0" w:color="auto"/>
              <w:bottom w:val="single" w:sz="4" w:space="0" w:color="auto"/>
              <w:right w:val="single" w:sz="4" w:space="0" w:color="auto"/>
            </w:tcBorders>
            <w:hideMark/>
          </w:tcPr>
          <w:p w14:paraId="73001FDF"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Hold Time-In Queue</w:t>
            </w:r>
          </w:p>
        </w:tc>
        <w:tc>
          <w:tcPr>
            <w:tcW w:w="4230" w:type="dxa"/>
            <w:tcBorders>
              <w:top w:val="single" w:sz="4" w:space="0" w:color="auto"/>
              <w:left w:val="single" w:sz="4" w:space="0" w:color="auto"/>
              <w:bottom w:val="single" w:sz="4" w:space="0" w:color="auto"/>
              <w:right w:val="single" w:sz="4" w:space="0" w:color="auto"/>
            </w:tcBorders>
            <w:hideMark/>
          </w:tcPr>
          <w:p w14:paraId="66D39051"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No more than 5% of callers to the Call Center be held in queue more than 5 minutes measured over a calendar month.  Time held in queue does not include time using the automated voice response system as measured at the call center phone switch.</w:t>
            </w:r>
          </w:p>
        </w:tc>
        <w:tc>
          <w:tcPr>
            <w:tcW w:w="3605" w:type="dxa"/>
            <w:tcBorders>
              <w:top w:val="single" w:sz="4" w:space="0" w:color="auto"/>
              <w:left w:val="single" w:sz="4" w:space="0" w:color="auto"/>
              <w:bottom w:val="single" w:sz="4" w:space="0" w:color="auto"/>
              <w:right w:val="single" w:sz="4" w:space="0" w:color="auto"/>
            </w:tcBorders>
            <w:hideMark/>
          </w:tcPr>
          <w:p w14:paraId="5D545940" w14:textId="77777777" w:rsidR="00021BCF" w:rsidRPr="00301148" w:rsidRDefault="00021BCF" w:rsidP="005E4A49">
            <w:pPr>
              <w:tabs>
                <w:tab w:val="left" w:pos="3860"/>
              </w:tabs>
              <w:ind w:left="2" w:hanging="2"/>
              <w:rPr>
                <w:rFonts w:asciiTheme="minorHAnsi" w:hAnsiTheme="minorHAnsi" w:cstheme="minorHAnsi"/>
                <w:sz w:val="20"/>
              </w:rPr>
            </w:pPr>
            <w:r w:rsidRPr="00301148">
              <w:rPr>
                <w:rFonts w:asciiTheme="minorHAnsi" w:hAnsiTheme="minorHAnsi" w:cstheme="minorHAnsi"/>
                <w:sz w:val="20"/>
              </w:rPr>
              <w:t>Damages equal to the percentage of calls in excess of % held in queue more than 5 minutes applied to all fees earned by the Vendor to make, change or cancel reservations during the month.</w:t>
            </w:r>
          </w:p>
        </w:tc>
        <w:tc>
          <w:tcPr>
            <w:tcW w:w="990" w:type="dxa"/>
            <w:tcBorders>
              <w:top w:val="single" w:sz="4" w:space="0" w:color="auto"/>
              <w:left w:val="single" w:sz="4" w:space="0" w:color="auto"/>
              <w:bottom w:val="single" w:sz="4" w:space="0" w:color="auto"/>
              <w:right w:val="single" w:sz="4" w:space="0" w:color="auto"/>
            </w:tcBorders>
          </w:tcPr>
          <w:p w14:paraId="07F0E6B0" w14:textId="77777777" w:rsidR="00021BCF" w:rsidRPr="00301148" w:rsidRDefault="00021BCF">
            <w:pPr>
              <w:ind w:left="2" w:hanging="2"/>
              <w:rPr>
                <w:rFonts w:asciiTheme="minorHAnsi" w:hAnsiTheme="minorHAnsi" w:cstheme="minorHAnsi"/>
                <w:sz w:val="20"/>
              </w:rPr>
            </w:pPr>
          </w:p>
        </w:tc>
      </w:tr>
      <w:tr w:rsidR="00021BCF" w:rsidRPr="00301148" w14:paraId="752553AF" w14:textId="77777777" w:rsidTr="005E4A49">
        <w:trPr>
          <w:trHeight w:val="2546"/>
        </w:trPr>
        <w:tc>
          <w:tcPr>
            <w:tcW w:w="468" w:type="dxa"/>
            <w:tcBorders>
              <w:top w:val="single" w:sz="4" w:space="0" w:color="auto"/>
              <w:left w:val="single" w:sz="4" w:space="0" w:color="auto"/>
              <w:bottom w:val="single" w:sz="4" w:space="0" w:color="auto"/>
              <w:right w:val="single" w:sz="4" w:space="0" w:color="auto"/>
            </w:tcBorders>
            <w:hideMark/>
          </w:tcPr>
          <w:p w14:paraId="73EDFE5E"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3</w:t>
            </w:r>
          </w:p>
        </w:tc>
        <w:tc>
          <w:tcPr>
            <w:tcW w:w="1507" w:type="dxa"/>
            <w:tcBorders>
              <w:top w:val="single" w:sz="4" w:space="0" w:color="auto"/>
              <w:left w:val="single" w:sz="4" w:space="0" w:color="auto"/>
              <w:bottom w:val="single" w:sz="4" w:space="0" w:color="auto"/>
              <w:right w:val="single" w:sz="4" w:space="0" w:color="auto"/>
            </w:tcBorders>
            <w:hideMark/>
          </w:tcPr>
          <w:p w14:paraId="0C445A42"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 xml:space="preserve">Abandon Rate </w:t>
            </w:r>
          </w:p>
        </w:tc>
        <w:tc>
          <w:tcPr>
            <w:tcW w:w="4230" w:type="dxa"/>
            <w:tcBorders>
              <w:top w:val="single" w:sz="4" w:space="0" w:color="auto"/>
              <w:left w:val="single" w:sz="4" w:space="0" w:color="auto"/>
              <w:bottom w:val="single" w:sz="4" w:space="0" w:color="auto"/>
              <w:right w:val="single" w:sz="4" w:space="0" w:color="auto"/>
            </w:tcBorders>
            <w:hideMark/>
          </w:tcPr>
          <w:p w14:paraId="35473E10"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No more than 10% of calls to the Call Center be abandoned as measured at the Call Center phone switch and measured over a calendar month.</w:t>
            </w:r>
          </w:p>
        </w:tc>
        <w:tc>
          <w:tcPr>
            <w:tcW w:w="3605" w:type="dxa"/>
            <w:tcBorders>
              <w:top w:val="single" w:sz="4" w:space="0" w:color="auto"/>
              <w:left w:val="single" w:sz="4" w:space="0" w:color="auto"/>
              <w:bottom w:val="single" w:sz="4" w:space="0" w:color="auto"/>
              <w:right w:val="single" w:sz="4" w:space="0" w:color="auto"/>
            </w:tcBorders>
          </w:tcPr>
          <w:p w14:paraId="0924CC79" w14:textId="77777777" w:rsidR="00021BCF" w:rsidRPr="00301148" w:rsidRDefault="00021BCF" w:rsidP="005E4A49">
            <w:pPr>
              <w:tabs>
                <w:tab w:val="left" w:pos="3860"/>
              </w:tabs>
              <w:ind w:left="2" w:hanging="2"/>
              <w:rPr>
                <w:rFonts w:asciiTheme="minorHAnsi" w:hAnsiTheme="minorHAnsi" w:cstheme="minorHAnsi"/>
                <w:sz w:val="20"/>
              </w:rPr>
            </w:pPr>
            <w:r w:rsidRPr="00301148">
              <w:rPr>
                <w:rFonts w:asciiTheme="minorHAnsi" w:hAnsiTheme="minorHAnsi" w:cstheme="minorHAnsi"/>
                <w:sz w:val="20"/>
              </w:rPr>
              <w:t>Damages equal to the percentage of calls abandoned in excess of the standard applied to all fees earned by the Vendor to make, change or cancel a reservation during the month.</w:t>
            </w:r>
          </w:p>
          <w:p w14:paraId="63C4FD92" w14:textId="77777777" w:rsidR="00021BCF" w:rsidRPr="00301148" w:rsidRDefault="00021BCF" w:rsidP="005E4A49">
            <w:pPr>
              <w:tabs>
                <w:tab w:val="left" w:pos="3860"/>
              </w:tabs>
              <w:ind w:left="2" w:hanging="2"/>
              <w:rPr>
                <w:rFonts w:asciiTheme="minorHAnsi" w:hAnsiTheme="minorHAnsi" w:cstheme="minorHAnsi"/>
                <w:sz w:val="20"/>
              </w:rPr>
            </w:pPr>
          </w:p>
          <w:p w14:paraId="1740AC0C" w14:textId="77777777" w:rsidR="00021BCF" w:rsidRPr="00301148" w:rsidRDefault="00021BCF" w:rsidP="005E4A49">
            <w:pPr>
              <w:tabs>
                <w:tab w:val="left" w:pos="3860"/>
              </w:tabs>
              <w:ind w:left="2" w:hanging="2"/>
              <w:rPr>
                <w:rFonts w:asciiTheme="minorHAnsi" w:hAnsiTheme="minorHAnsi" w:cstheme="minorHAnsi"/>
                <w:sz w:val="20"/>
              </w:rPr>
            </w:pPr>
          </w:p>
          <w:p w14:paraId="27151251" w14:textId="77777777" w:rsidR="00021BCF" w:rsidRPr="00301148" w:rsidRDefault="00021BCF" w:rsidP="005E4A49">
            <w:pPr>
              <w:tabs>
                <w:tab w:val="left" w:pos="3860"/>
              </w:tabs>
              <w:ind w:left="2" w:hanging="2"/>
              <w:rPr>
                <w:rFonts w:asciiTheme="minorHAnsi" w:hAnsiTheme="minorHAnsi" w:cstheme="minorHAnsi"/>
                <w:sz w:val="20"/>
              </w:rPr>
            </w:pPr>
          </w:p>
          <w:p w14:paraId="6E6C6B9D" w14:textId="77777777" w:rsidR="00021BCF" w:rsidRPr="00301148" w:rsidRDefault="00021BCF" w:rsidP="005E4A49">
            <w:pPr>
              <w:tabs>
                <w:tab w:val="left" w:pos="3860"/>
              </w:tabs>
              <w:ind w:left="2" w:hanging="2"/>
              <w:rPr>
                <w:rFonts w:asciiTheme="minorHAnsi" w:hAnsiTheme="minorHAnsi" w:cstheme="minorHAnsi"/>
                <w:sz w:val="20"/>
              </w:rPr>
            </w:pPr>
          </w:p>
        </w:tc>
        <w:tc>
          <w:tcPr>
            <w:tcW w:w="990" w:type="dxa"/>
            <w:tcBorders>
              <w:top w:val="single" w:sz="4" w:space="0" w:color="auto"/>
              <w:left w:val="single" w:sz="4" w:space="0" w:color="auto"/>
              <w:bottom w:val="single" w:sz="4" w:space="0" w:color="auto"/>
              <w:right w:val="single" w:sz="4" w:space="0" w:color="auto"/>
            </w:tcBorders>
          </w:tcPr>
          <w:p w14:paraId="50695D18" w14:textId="77777777" w:rsidR="00021BCF" w:rsidRPr="00301148" w:rsidRDefault="00021BCF">
            <w:pPr>
              <w:ind w:left="2" w:hanging="2"/>
              <w:rPr>
                <w:rFonts w:asciiTheme="minorHAnsi" w:hAnsiTheme="minorHAnsi" w:cstheme="minorHAnsi"/>
                <w:sz w:val="20"/>
              </w:rPr>
            </w:pPr>
          </w:p>
        </w:tc>
      </w:tr>
      <w:tr w:rsidR="00021BCF" w:rsidRPr="00301148" w14:paraId="123EBAF3"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340844FB"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4</w:t>
            </w:r>
          </w:p>
        </w:tc>
        <w:tc>
          <w:tcPr>
            <w:tcW w:w="1507" w:type="dxa"/>
            <w:tcBorders>
              <w:top w:val="single" w:sz="4" w:space="0" w:color="auto"/>
              <w:left w:val="single" w:sz="4" w:space="0" w:color="auto"/>
              <w:bottom w:val="single" w:sz="4" w:space="0" w:color="auto"/>
              <w:right w:val="single" w:sz="4" w:space="0" w:color="auto"/>
            </w:tcBorders>
            <w:hideMark/>
          </w:tcPr>
          <w:p w14:paraId="3C4B13F2"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Call Center Operation Hours</w:t>
            </w:r>
          </w:p>
        </w:tc>
        <w:tc>
          <w:tcPr>
            <w:tcW w:w="4230" w:type="dxa"/>
            <w:tcBorders>
              <w:top w:val="single" w:sz="4" w:space="0" w:color="auto"/>
              <w:left w:val="single" w:sz="4" w:space="0" w:color="auto"/>
              <w:bottom w:val="single" w:sz="4" w:space="0" w:color="auto"/>
              <w:right w:val="single" w:sz="4" w:space="0" w:color="auto"/>
            </w:tcBorders>
            <w:hideMark/>
          </w:tcPr>
          <w:p w14:paraId="2748FEB0"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Call Center must operate at least the required days each year from 8:00 a.m. to 4:30 p.m. daily.  Mutually agreed upon time for scheduled maintenance is excluded from this time standard.</w:t>
            </w:r>
          </w:p>
        </w:tc>
        <w:tc>
          <w:tcPr>
            <w:tcW w:w="3605" w:type="dxa"/>
            <w:tcBorders>
              <w:top w:val="single" w:sz="4" w:space="0" w:color="auto"/>
              <w:left w:val="single" w:sz="4" w:space="0" w:color="auto"/>
              <w:bottom w:val="single" w:sz="4" w:space="0" w:color="auto"/>
              <w:right w:val="single" w:sz="4" w:space="0" w:color="auto"/>
            </w:tcBorders>
            <w:hideMark/>
          </w:tcPr>
          <w:p w14:paraId="365F5C43" w14:textId="77777777" w:rsidR="00021BCF" w:rsidRPr="00301148" w:rsidRDefault="00021BCF" w:rsidP="005E4A49">
            <w:pPr>
              <w:tabs>
                <w:tab w:val="left" w:pos="3860"/>
              </w:tabs>
              <w:ind w:left="2" w:hanging="2"/>
              <w:rPr>
                <w:rFonts w:asciiTheme="minorHAnsi" w:hAnsiTheme="minorHAnsi" w:cstheme="minorHAnsi"/>
                <w:sz w:val="20"/>
              </w:rPr>
            </w:pPr>
            <w:r w:rsidRPr="00301148">
              <w:rPr>
                <w:rFonts w:asciiTheme="minorHAnsi" w:hAnsiTheme="minorHAnsi" w:cstheme="minorHAnsi"/>
                <w:sz w:val="20"/>
              </w:rPr>
              <w:t>$60 for each hour or partial hour that the standard is not met.</w:t>
            </w:r>
          </w:p>
        </w:tc>
        <w:tc>
          <w:tcPr>
            <w:tcW w:w="990" w:type="dxa"/>
            <w:tcBorders>
              <w:top w:val="single" w:sz="4" w:space="0" w:color="auto"/>
              <w:left w:val="single" w:sz="4" w:space="0" w:color="auto"/>
              <w:bottom w:val="single" w:sz="4" w:space="0" w:color="auto"/>
              <w:right w:val="single" w:sz="4" w:space="0" w:color="auto"/>
            </w:tcBorders>
          </w:tcPr>
          <w:p w14:paraId="03634445" w14:textId="77777777" w:rsidR="00021BCF" w:rsidRPr="00301148" w:rsidRDefault="00021BCF">
            <w:pPr>
              <w:ind w:left="2" w:hanging="2"/>
              <w:rPr>
                <w:rFonts w:asciiTheme="minorHAnsi" w:hAnsiTheme="minorHAnsi" w:cstheme="minorHAnsi"/>
                <w:sz w:val="20"/>
              </w:rPr>
            </w:pPr>
          </w:p>
        </w:tc>
      </w:tr>
      <w:tr w:rsidR="00021BCF" w:rsidRPr="00301148" w14:paraId="1D178C69"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0B96B261"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5</w:t>
            </w:r>
          </w:p>
        </w:tc>
        <w:tc>
          <w:tcPr>
            <w:tcW w:w="1507" w:type="dxa"/>
            <w:tcBorders>
              <w:top w:val="single" w:sz="4" w:space="0" w:color="auto"/>
              <w:left w:val="single" w:sz="4" w:space="0" w:color="auto"/>
              <w:bottom w:val="single" w:sz="4" w:space="0" w:color="auto"/>
              <w:right w:val="single" w:sz="4" w:space="0" w:color="auto"/>
            </w:tcBorders>
            <w:hideMark/>
          </w:tcPr>
          <w:p w14:paraId="2F45EC43"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Sending Confirmations</w:t>
            </w:r>
          </w:p>
        </w:tc>
        <w:tc>
          <w:tcPr>
            <w:tcW w:w="4230" w:type="dxa"/>
            <w:tcBorders>
              <w:top w:val="single" w:sz="4" w:space="0" w:color="auto"/>
              <w:left w:val="single" w:sz="4" w:space="0" w:color="auto"/>
              <w:bottom w:val="single" w:sz="4" w:space="0" w:color="auto"/>
              <w:right w:val="single" w:sz="4" w:space="0" w:color="auto"/>
            </w:tcBorders>
            <w:hideMark/>
          </w:tcPr>
          <w:p w14:paraId="28858295"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All mailed reservation confirmations must be sent within 48 hours for the time of reservation.  All email confirmations must be sent within 1 hour of the time of when a reservation is made.  Reservations made 10 days or less from the arrival date does not require a mailed confirmation.</w:t>
            </w:r>
          </w:p>
        </w:tc>
        <w:tc>
          <w:tcPr>
            <w:tcW w:w="3605" w:type="dxa"/>
            <w:tcBorders>
              <w:top w:val="single" w:sz="4" w:space="0" w:color="auto"/>
              <w:left w:val="single" w:sz="4" w:space="0" w:color="auto"/>
              <w:bottom w:val="single" w:sz="4" w:space="0" w:color="auto"/>
              <w:right w:val="single" w:sz="4" w:space="0" w:color="auto"/>
            </w:tcBorders>
            <w:hideMark/>
          </w:tcPr>
          <w:p w14:paraId="24EF6978" w14:textId="77777777" w:rsidR="00021BCF" w:rsidRPr="00301148" w:rsidRDefault="00021BCF" w:rsidP="005E4A49">
            <w:pPr>
              <w:tabs>
                <w:tab w:val="left" w:pos="3860"/>
              </w:tabs>
              <w:ind w:left="2" w:hanging="2"/>
              <w:rPr>
                <w:rFonts w:asciiTheme="minorHAnsi" w:hAnsiTheme="minorHAnsi" w:cstheme="minorHAnsi"/>
                <w:sz w:val="20"/>
              </w:rPr>
            </w:pPr>
            <w:r w:rsidRPr="00301148">
              <w:rPr>
                <w:rFonts w:asciiTheme="minorHAnsi" w:hAnsiTheme="minorHAnsi" w:cstheme="minorHAnsi"/>
                <w:sz w:val="20"/>
              </w:rPr>
              <w:t>$50 for each required confirmation letter and/or e-mail that is not sent within the required time frame.</w:t>
            </w:r>
          </w:p>
        </w:tc>
        <w:tc>
          <w:tcPr>
            <w:tcW w:w="990" w:type="dxa"/>
            <w:tcBorders>
              <w:top w:val="single" w:sz="4" w:space="0" w:color="auto"/>
              <w:left w:val="single" w:sz="4" w:space="0" w:color="auto"/>
              <w:bottom w:val="single" w:sz="4" w:space="0" w:color="auto"/>
              <w:right w:val="single" w:sz="4" w:space="0" w:color="auto"/>
            </w:tcBorders>
          </w:tcPr>
          <w:p w14:paraId="0FADE42F" w14:textId="77777777" w:rsidR="00021BCF" w:rsidRPr="00301148" w:rsidRDefault="00021BCF">
            <w:pPr>
              <w:ind w:left="2" w:hanging="2"/>
              <w:rPr>
                <w:rFonts w:asciiTheme="minorHAnsi" w:hAnsiTheme="minorHAnsi" w:cstheme="minorHAnsi"/>
                <w:sz w:val="20"/>
              </w:rPr>
            </w:pPr>
          </w:p>
        </w:tc>
      </w:tr>
      <w:tr w:rsidR="00021BCF" w:rsidRPr="00301148" w14:paraId="3CCE5B5A"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2B724780"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lastRenderedPageBreak/>
              <w:t>6</w:t>
            </w:r>
          </w:p>
        </w:tc>
        <w:tc>
          <w:tcPr>
            <w:tcW w:w="1507" w:type="dxa"/>
            <w:tcBorders>
              <w:top w:val="single" w:sz="4" w:space="0" w:color="auto"/>
              <w:left w:val="single" w:sz="4" w:space="0" w:color="auto"/>
              <w:bottom w:val="single" w:sz="4" w:space="0" w:color="auto"/>
              <w:right w:val="single" w:sz="4" w:space="0" w:color="auto"/>
            </w:tcBorders>
            <w:hideMark/>
          </w:tcPr>
          <w:p w14:paraId="5A2DCB8C"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After-Hours Message</w:t>
            </w:r>
          </w:p>
        </w:tc>
        <w:tc>
          <w:tcPr>
            <w:tcW w:w="4230" w:type="dxa"/>
            <w:tcBorders>
              <w:top w:val="single" w:sz="4" w:space="0" w:color="auto"/>
              <w:left w:val="single" w:sz="4" w:space="0" w:color="auto"/>
              <w:bottom w:val="single" w:sz="4" w:space="0" w:color="auto"/>
              <w:right w:val="single" w:sz="4" w:space="0" w:color="auto"/>
            </w:tcBorders>
            <w:hideMark/>
          </w:tcPr>
          <w:p w14:paraId="29E68FBB"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A message shall be available for all customers after Call Center operation hours.</w:t>
            </w:r>
          </w:p>
        </w:tc>
        <w:tc>
          <w:tcPr>
            <w:tcW w:w="3605" w:type="dxa"/>
            <w:tcBorders>
              <w:top w:val="single" w:sz="4" w:space="0" w:color="auto"/>
              <w:left w:val="single" w:sz="4" w:space="0" w:color="auto"/>
              <w:bottom w:val="single" w:sz="4" w:space="0" w:color="auto"/>
              <w:right w:val="single" w:sz="4" w:space="0" w:color="auto"/>
            </w:tcBorders>
            <w:hideMark/>
          </w:tcPr>
          <w:p w14:paraId="0D24B28F" w14:textId="77777777" w:rsidR="00021BCF" w:rsidRPr="00301148" w:rsidRDefault="00021BCF" w:rsidP="005E4A49">
            <w:pPr>
              <w:tabs>
                <w:tab w:val="left" w:pos="3860"/>
              </w:tabs>
              <w:ind w:left="2" w:hanging="2"/>
              <w:rPr>
                <w:rFonts w:asciiTheme="minorHAnsi" w:hAnsiTheme="minorHAnsi" w:cstheme="minorHAnsi"/>
                <w:sz w:val="20"/>
              </w:rPr>
            </w:pPr>
            <w:r w:rsidRPr="00301148">
              <w:rPr>
                <w:rFonts w:asciiTheme="minorHAnsi" w:hAnsiTheme="minorHAnsi" w:cstheme="minorHAnsi"/>
                <w:sz w:val="20"/>
              </w:rPr>
              <w:t>$10 for each hour or partial hour that the standard is not met.</w:t>
            </w:r>
          </w:p>
        </w:tc>
        <w:tc>
          <w:tcPr>
            <w:tcW w:w="990" w:type="dxa"/>
            <w:tcBorders>
              <w:top w:val="single" w:sz="4" w:space="0" w:color="auto"/>
              <w:left w:val="single" w:sz="4" w:space="0" w:color="auto"/>
              <w:bottom w:val="single" w:sz="4" w:space="0" w:color="auto"/>
              <w:right w:val="single" w:sz="4" w:space="0" w:color="auto"/>
            </w:tcBorders>
          </w:tcPr>
          <w:p w14:paraId="53E2BF36" w14:textId="77777777" w:rsidR="00021BCF" w:rsidRPr="00301148" w:rsidRDefault="00021BCF">
            <w:pPr>
              <w:ind w:left="2" w:hanging="2"/>
              <w:rPr>
                <w:rFonts w:asciiTheme="minorHAnsi" w:hAnsiTheme="minorHAnsi" w:cstheme="minorHAnsi"/>
                <w:sz w:val="20"/>
              </w:rPr>
            </w:pPr>
          </w:p>
        </w:tc>
      </w:tr>
      <w:tr w:rsidR="00021BCF" w:rsidRPr="00301148" w14:paraId="18D673AC"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53935247"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7</w:t>
            </w:r>
          </w:p>
        </w:tc>
        <w:tc>
          <w:tcPr>
            <w:tcW w:w="1507" w:type="dxa"/>
            <w:tcBorders>
              <w:top w:val="single" w:sz="4" w:space="0" w:color="auto"/>
              <w:left w:val="single" w:sz="4" w:space="0" w:color="auto"/>
              <w:bottom w:val="single" w:sz="4" w:space="0" w:color="auto"/>
              <w:right w:val="single" w:sz="4" w:space="0" w:color="auto"/>
            </w:tcBorders>
            <w:hideMark/>
          </w:tcPr>
          <w:p w14:paraId="55C84BAD"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Call Center Phone Switch Downtime</w:t>
            </w:r>
          </w:p>
        </w:tc>
        <w:tc>
          <w:tcPr>
            <w:tcW w:w="4230" w:type="dxa"/>
            <w:tcBorders>
              <w:top w:val="single" w:sz="4" w:space="0" w:color="auto"/>
              <w:left w:val="single" w:sz="4" w:space="0" w:color="auto"/>
              <w:bottom w:val="single" w:sz="4" w:space="0" w:color="auto"/>
              <w:right w:val="single" w:sz="4" w:space="0" w:color="auto"/>
            </w:tcBorders>
            <w:hideMark/>
          </w:tcPr>
          <w:p w14:paraId="000C1C8B"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Call Center phone switch downtime shall not total more than 60 minutes per calendar month.</w:t>
            </w:r>
          </w:p>
        </w:tc>
        <w:tc>
          <w:tcPr>
            <w:tcW w:w="3605" w:type="dxa"/>
            <w:tcBorders>
              <w:top w:val="single" w:sz="4" w:space="0" w:color="auto"/>
              <w:left w:val="single" w:sz="4" w:space="0" w:color="auto"/>
              <w:bottom w:val="single" w:sz="4" w:space="0" w:color="auto"/>
              <w:right w:val="single" w:sz="4" w:space="0" w:color="auto"/>
            </w:tcBorders>
            <w:hideMark/>
          </w:tcPr>
          <w:p w14:paraId="6BAFBB2A" w14:textId="77777777" w:rsidR="00021BCF" w:rsidRPr="00301148" w:rsidRDefault="00021BCF" w:rsidP="005E4A49">
            <w:pPr>
              <w:tabs>
                <w:tab w:val="left" w:pos="3860"/>
              </w:tabs>
              <w:ind w:left="2" w:hanging="2"/>
              <w:rPr>
                <w:rFonts w:asciiTheme="minorHAnsi" w:hAnsiTheme="minorHAnsi" w:cstheme="minorHAnsi"/>
                <w:sz w:val="20"/>
              </w:rPr>
            </w:pPr>
            <w:r w:rsidRPr="00301148">
              <w:rPr>
                <w:rFonts w:asciiTheme="minorHAnsi" w:hAnsiTheme="minorHAnsi" w:cstheme="minorHAnsi"/>
                <w:sz w:val="20"/>
              </w:rPr>
              <w:t>$10 per minute that the standard is not met.</w:t>
            </w:r>
          </w:p>
        </w:tc>
        <w:tc>
          <w:tcPr>
            <w:tcW w:w="990" w:type="dxa"/>
            <w:tcBorders>
              <w:top w:val="single" w:sz="4" w:space="0" w:color="auto"/>
              <w:left w:val="single" w:sz="4" w:space="0" w:color="auto"/>
              <w:bottom w:val="single" w:sz="4" w:space="0" w:color="auto"/>
              <w:right w:val="single" w:sz="4" w:space="0" w:color="auto"/>
            </w:tcBorders>
          </w:tcPr>
          <w:p w14:paraId="4FAC1CB7" w14:textId="77777777" w:rsidR="00021BCF" w:rsidRPr="00301148" w:rsidRDefault="00021BCF">
            <w:pPr>
              <w:ind w:left="2" w:hanging="2"/>
              <w:rPr>
                <w:rFonts w:asciiTheme="minorHAnsi" w:hAnsiTheme="minorHAnsi" w:cstheme="minorHAnsi"/>
                <w:sz w:val="20"/>
              </w:rPr>
            </w:pPr>
          </w:p>
        </w:tc>
      </w:tr>
      <w:tr w:rsidR="00021BCF" w:rsidRPr="00301148" w14:paraId="3D02A53D"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76204321"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8</w:t>
            </w:r>
          </w:p>
        </w:tc>
        <w:tc>
          <w:tcPr>
            <w:tcW w:w="1507" w:type="dxa"/>
            <w:tcBorders>
              <w:top w:val="single" w:sz="4" w:space="0" w:color="auto"/>
              <w:left w:val="single" w:sz="4" w:space="0" w:color="auto"/>
              <w:bottom w:val="single" w:sz="4" w:space="0" w:color="auto"/>
              <w:right w:val="single" w:sz="4" w:space="0" w:color="auto"/>
            </w:tcBorders>
            <w:hideMark/>
          </w:tcPr>
          <w:p w14:paraId="4EBC4B4A"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Reservation Quality</w:t>
            </w:r>
          </w:p>
        </w:tc>
        <w:tc>
          <w:tcPr>
            <w:tcW w:w="4230" w:type="dxa"/>
            <w:tcBorders>
              <w:top w:val="single" w:sz="4" w:space="0" w:color="auto"/>
              <w:left w:val="single" w:sz="4" w:space="0" w:color="auto"/>
              <w:bottom w:val="single" w:sz="4" w:space="0" w:color="auto"/>
              <w:right w:val="single" w:sz="4" w:space="0" w:color="auto"/>
            </w:tcBorders>
            <w:hideMark/>
          </w:tcPr>
          <w:p w14:paraId="28A12AEE"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Documented and verified agent errors of omission, misinformation, inappropriate reservations and data entry must not occur more than 2 times per 1,000 reservations each calendar month.  Verification will be completed through investigation of customer complaints and/or specific discovery during period monitoring by DNR.</w:t>
            </w:r>
          </w:p>
        </w:tc>
        <w:tc>
          <w:tcPr>
            <w:tcW w:w="3605" w:type="dxa"/>
            <w:tcBorders>
              <w:top w:val="single" w:sz="4" w:space="0" w:color="auto"/>
              <w:left w:val="single" w:sz="4" w:space="0" w:color="auto"/>
              <w:bottom w:val="single" w:sz="4" w:space="0" w:color="auto"/>
              <w:right w:val="single" w:sz="4" w:space="0" w:color="auto"/>
            </w:tcBorders>
            <w:hideMark/>
          </w:tcPr>
          <w:p w14:paraId="49F8A628" w14:textId="77777777" w:rsidR="00021BCF" w:rsidRPr="00301148" w:rsidRDefault="00021BCF" w:rsidP="005E4A49">
            <w:pPr>
              <w:tabs>
                <w:tab w:val="left" w:pos="3860"/>
              </w:tabs>
              <w:ind w:left="2" w:hanging="2"/>
              <w:rPr>
                <w:rFonts w:asciiTheme="minorHAnsi" w:hAnsiTheme="minorHAnsi" w:cstheme="minorHAnsi"/>
                <w:sz w:val="20"/>
              </w:rPr>
            </w:pPr>
            <w:r w:rsidRPr="00301148">
              <w:rPr>
                <w:rFonts w:asciiTheme="minorHAnsi" w:hAnsiTheme="minorHAnsi" w:cstheme="minorHAnsi"/>
                <w:sz w:val="20"/>
              </w:rPr>
              <w:t>$10 per error in excess of the total allowed by the standard.</w:t>
            </w:r>
          </w:p>
        </w:tc>
        <w:tc>
          <w:tcPr>
            <w:tcW w:w="990" w:type="dxa"/>
            <w:tcBorders>
              <w:top w:val="single" w:sz="4" w:space="0" w:color="auto"/>
              <w:left w:val="single" w:sz="4" w:space="0" w:color="auto"/>
              <w:bottom w:val="single" w:sz="4" w:space="0" w:color="auto"/>
              <w:right w:val="single" w:sz="4" w:space="0" w:color="auto"/>
            </w:tcBorders>
          </w:tcPr>
          <w:p w14:paraId="630B2120" w14:textId="77777777" w:rsidR="00021BCF" w:rsidRPr="00301148" w:rsidRDefault="00021BCF">
            <w:pPr>
              <w:ind w:left="2" w:hanging="2"/>
              <w:rPr>
                <w:rFonts w:asciiTheme="minorHAnsi" w:hAnsiTheme="minorHAnsi" w:cstheme="minorHAnsi"/>
                <w:sz w:val="20"/>
              </w:rPr>
            </w:pPr>
          </w:p>
        </w:tc>
      </w:tr>
      <w:tr w:rsidR="00021BCF" w:rsidRPr="00301148" w14:paraId="4AE85B95"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2989DC1E"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9</w:t>
            </w:r>
          </w:p>
        </w:tc>
        <w:tc>
          <w:tcPr>
            <w:tcW w:w="1507" w:type="dxa"/>
            <w:tcBorders>
              <w:top w:val="single" w:sz="4" w:space="0" w:color="auto"/>
              <w:left w:val="single" w:sz="4" w:space="0" w:color="auto"/>
              <w:bottom w:val="single" w:sz="4" w:space="0" w:color="auto"/>
              <w:right w:val="single" w:sz="4" w:space="0" w:color="auto"/>
            </w:tcBorders>
            <w:hideMark/>
          </w:tcPr>
          <w:p w14:paraId="28CE4544"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Overriding Business Rules</w:t>
            </w:r>
          </w:p>
        </w:tc>
        <w:tc>
          <w:tcPr>
            <w:tcW w:w="4230" w:type="dxa"/>
            <w:tcBorders>
              <w:top w:val="single" w:sz="4" w:space="0" w:color="auto"/>
              <w:left w:val="single" w:sz="4" w:space="0" w:color="auto"/>
              <w:bottom w:val="single" w:sz="4" w:space="0" w:color="auto"/>
              <w:right w:val="single" w:sz="4" w:space="0" w:color="auto"/>
            </w:tcBorders>
            <w:hideMark/>
          </w:tcPr>
          <w:p w14:paraId="0C43F76E" w14:textId="4448054D"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The Call Center shall not override DNR business rules that are provided by the DNR.  (Attachment #1</w:t>
            </w:r>
            <w:r w:rsidR="003F22C0">
              <w:rPr>
                <w:rFonts w:asciiTheme="minorHAnsi" w:hAnsiTheme="minorHAnsi" w:cstheme="minorHAnsi"/>
                <w:sz w:val="20"/>
              </w:rPr>
              <w:t>3</w:t>
            </w:r>
            <w:r w:rsidRPr="00301148">
              <w:rPr>
                <w:rFonts w:asciiTheme="minorHAnsi" w:hAnsiTheme="minorHAnsi" w:cstheme="minorHAnsi"/>
                <w:sz w:val="20"/>
              </w:rPr>
              <w:t>)</w:t>
            </w:r>
          </w:p>
        </w:tc>
        <w:tc>
          <w:tcPr>
            <w:tcW w:w="3605" w:type="dxa"/>
            <w:tcBorders>
              <w:top w:val="single" w:sz="4" w:space="0" w:color="auto"/>
              <w:left w:val="single" w:sz="4" w:space="0" w:color="auto"/>
              <w:bottom w:val="single" w:sz="4" w:space="0" w:color="auto"/>
              <w:right w:val="single" w:sz="4" w:space="0" w:color="auto"/>
            </w:tcBorders>
            <w:hideMark/>
          </w:tcPr>
          <w:p w14:paraId="2677F381" w14:textId="77777777" w:rsidR="00021BCF" w:rsidRPr="00301148" w:rsidRDefault="00021BCF" w:rsidP="005E4A49">
            <w:pPr>
              <w:tabs>
                <w:tab w:val="left" w:pos="3860"/>
              </w:tabs>
              <w:ind w:left="2" w:hanging="2"/>
              <w:rPr>
                <w:rFonts w:asciiTheme="minorHAnsi" w:hAnsiTheme="minorHAnsi" w:cstheme="minorHAnsi"/>
                <w:sz w:val="20"/>
              </w:rPr>
            </w:pPr>
            <w:r w:rsidRPr="00301148">
              <w:rPr>
                <w:rFonts w:asciiTheme="minorHAnsi" w:hAnsiTheme="minorHAnsi" w:cstheme="minorHAnsi"/>
                <w:sz w:val="20"/>
              </w:rPr>
              <w:t>$50 per 10 reservations that business rules were overridden.</w:t>
            </w:r>
          </w:p>
        </w:tc>
        <w:tc>
          <w:tcPr>
            <w:tcW w:w="990" w:type="dxa"/>
            <w:tcBorders>
              <w:top w:val="single" w:sz="4" w:space="0" w:color="auto"/>
              <w:left w:val="single" w:sz="4" w:space="0" w:color="auto"/>
              <w:bottom w:val="single" w:sz="4" w:space="0" w:color="auto"/>
              <w:right w:val="single" w:sz="4" w:space="0" w:color="auto"/>
            </w:tcBorders>
          </w:tcPr>
          <w:p w14:paraId="62C56CB6" w14:textId="77777777" w:rsidR="00021BCF" w:rsidRPr="00301148" w:rsidRDefault="00021BCF">
            <w:pPr>
              <w:ind w:left="2" w:hanging="2"/>
              <w:rPr>
                <w:rFonts w:asciiTheme="minorHAnsi" w:hAnsiTheme="minorHAnsi" w:cstheme="minorHAnsi"/>
                <w:sz w:val="20"/>
              </w:rPr>
            </w:pPr>
          </w:p>
        </w:tc>
      </w:tr>
      <w:tr w:rsidR="00021BCF" w:rsidRPr="00301148" w14:paraId="5062BC4A"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4F0E3852"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10</w:t>
            </w:r>
          </w:p>
        </w:tc>
        <w:tc>
          <w:tcPr>
            <w:tcW w:w="1507" w:type="dxa"/>
            <w:tcBorders>
              <w:top w:val="single" w:sz="4" w:space="0" w:color="auto"/>
              <w:left w:val="single" w:sz="4" w:space="0" w:color="auto"/>
              <w:bottom w:val="single" w:sz="4" w:space="0" w:color="auto"/>
              <w:right w:val="single" w:sz="4" w:space="0" w:color="auto"/>
            </w:tcBorders>
            <w:hideMark/>
          </w:tcPr>
          <w:p w14:paraId="6F938FC8"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 xml:space="preserve">Recording Calls That Result in a Transaction </w:t>
            </w:r>
          </w:p>
        </w:tc>
        <w:tc>
          <w:tcPr>
            <w:tcW w:w="4230" w:type="dxa"/>
            <w:tcBorders>
              <w:top w:val="single" w:sz="4" w:space="0" w:color="auto"/>
              <w:left w:val="single" w:sz="4" w:space="0" w:color="auto"/>
              <w:bottom w:val="single" w:sz="4" w:space="0" w:color="auto"/>
              <w:right w:val="single" w:sz="4" w:space="0" w:color="auto"/>
            </w:tcBorders>
            <w:hideMark/>
          </w:tcPr>
          <w:p w14:paraId="0AFFDE60"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Call Center shall record all calls that last over 90 seconds and that result in a transaction. These recorded calls will be saved for a minimum of 6 months and will be available to DNR upon request.</w:t>
            </w:r>
          </w:p>
        </w:tc>
        <w:tc>
          <w:tcPr>
            <w:tcW w:w="3605" w:type="dxa"/>
            <w:tcBorders>
              <w:top w:val="single" w:sz="4" w:space="0" w:color="auto"/>
              <w:left w:val="single" w:sz="4" w:space="0" w:color="auto"/>
              <w:bottom w:val="single" w:sz="4" w:space="0" w:color="auto"/>
              <w:right w:val="single" w:sz="4" w:space="0" w:color="auto"/>
            </w:tcBorders>
            <w:hideMark/>
          </w:tcPr>
          <w:p w14:paraId="1502BFF3" w14:textId="77777777" w:rsidR="00021BCF" w:rsidRPr="00301148" w:rsidRDefault="00021BCF" w:rsidP="005E4A49">
            <w:pPr>
              <w:tabs>
                <w:tab w:val="left" w:pos="3860"/>
              </w:tabs>
              <w:ind w:left="2" w:hanging="2"/>
              <w:rPr>
                <w:rFonts w:asciiTheme="minorHAnsi" w:hAnsiTheme="minorHAnsi" w:cstheme="minorHAnsi"/>
                <w:sz w:val="20"/>
              </w:rPr>
            </w:pPr>
            <w:r w:rsidRPr="00301148">
              <w:rPr>
                <w:rFonts w:asciiTheme="minorHAnsi" w:hAnsiTheme="minorHAnsi" w:cstheme="minorHAnsi"/>
                <w:sz w:val="20"/>
              </w:rPr>
              <w:t>$10 per each call that is not recorded.</w:t>
            </w:r>
          </w:p>
        </w:tc>
        <w:tc>
          <w:tcPr>
            <w:tcW w:w="990" w:type="dxa"/>
            <w:tcBorders>
              <w:top w:val="single" w:sz="4" w:space="0" w:color="auto"/>
              <w:left w:val="single" w:sz="4" w:space="0" w:color="auto"/>
              <w:bottom w:val="single" w:sz="4" w:space="0" w:color="auto"/>
              <w:right w:val="single" w:sz="4" w:space="0" w:color="auto"/>
            </w:tcBorders>
          </w:tcPr>
          <w:p w14:paraId="258A9429" w14:textId="77777777" w:rsidR="00021BCF" w:rsidRPr="00301148" w:rsidRDefault="00021BCF">
            <w:pPr>
              <w:ind w:left="2" w:hanging="2"/>
              <w:rPr>
                <w:rFonts w:asciiTheme="minorHAnsi" w:hAnsiTheme="minorHAnsi" w:cstheme="minorHAnsi"/>
                <w:sz w:val="20"/>
              </w:rPr>
            </w:pPr>
          </w:p>
        </w:tc>
      </w:tr>
      <w:tr w:rsidR="00021BCF" w:rsidRPr="00301148" w14:paraId="357EEAD0" w14:textId="77777777" w:rsidTr="005E4A49">
        <w:tc>
          <w:tcPr>
            <w:tcW w:w="468" w:type="dxa"/>
            <w:tcBorders>
              <w:top w:val="single" w:sz="4" w:space="0" w:color="auto"/>
              <w:left w:val="single" w:sz="4" w:space="0" w:color="auto"/>
              <w:bottom w:val="single" w:sz="4" w:space="0" w:color="auto"/>
              <w:right w:val="single" w:sz="4" w:space="0" w:color="auto"/>
            </w:tcBorders>
            <w:hideMark/>
          </w:tcPr>
          <w:p w14:paraId="76DE4316"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11</w:t>
            </w:r>
          </w:p>
        </w:tc>
        <w:tc>
          <w:tcPr>
            <w:tcW w:w="1507" w:type="dxa"/>
            <w:tcBorders>
              <w:top w:val="single" w:sz="4" w:space="0" w:color="auto"/>
              <w:left w:val="single" w:sz="4" w:space="0" w:color="auto"/>
              <w:bottom w:val="single" w:sz="4" w:space="0" w:color="auto"/>
              <w:right w:val="single" w:sz="4" w:space="0" w:color="auto"/>
            </w:tcBorders>
            <w:hideMark/>
          </w:tcPr>
          <w:p w14:paraId="47C0ABE3"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Call Center Operators in Iowa</w:t>
            </w:r>
          </w:p>
          <w:p w14:paraId="458EF7E9" w14:textId="77777777" w:rsidR="00021BCF" w:rsidRPr="00301148" w:rsidRDefault="00021BCF">
            <w:pPr>
              <w:ind w:left="2" w:hanging="2"/>
              <w:rPr>
                <w:rFonts w:asciiTheme="minorHAnsi" w:hAnsiTheme="minorHAnsi" w:cstheme="minorHAnsi"/>
                <w:b/>
                <w:sz w:val="20"/>
              </w:rPr>
            </w:pPr>
            <w:r w:rsidRPr="00301148">
              <w:rPr>
                <w:rFonts w:asciiTheme="minorHAnsi" w:hAnsiTheme="minorHAnsi" w:cstheme="minorHAnsi"/>
                <w:b/>
                <w:sz w:val="20"/>
              </w:rPr>
              <w:t>(Optional)</w:t>
            </w:r>
          </w:p>
        </w:tc>
        <w:tc>
          <w:tcPr>
            <w:tcW w:w="4230" w:type="dxa"/>
            <w:tcBorders>
              <w:top w:val="single" w:sz="4" w:space="0" w:color="auto"/>
              <w:left w:val="single" w:sz="4" w:space="0" w:color="auto"/>
              <w:bottom w:val="single" w:sz="4" w:space="0" w:color="auto"/>
              <w:right w:val="single" w:sz="4" w:space="0" w:color="auto"/>
            </w:tcBorders>
            <w:hideMark/>
          </w:tcPr>
          <w:p w14:paraId="18C97452"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sz w:val="20"/>
              </w:rPr>
              <w:t xml:space="preserve">Three Call Center Operators shall be located in Iowa.  </w:t>
            </w:r>
          </w:p>
        </w:tc>
        <w:tc>
          <w:tcPr>
            <w:tcW w:w="3605" w:type="dxa"/>
            <w:tcBorders>
              <w:top w:val="single" w:sz="4" w:space="0" w:color="auto"/>
              <w:left w:val="single" w:sz="4" w:space="0" w:color="auto"/>
              <w:bottom w:val="single" w:sz="4" w:space="0" w:color="auto"/>
              <w:right w:val="single" w:sz="4" w:space="0" w:color="auto"/>
            </w:tcBorders>
            <w:hideMark/>
          </w:tcPr>
          <w:p w14:paraId="03803CFE" w14:textId="77777777" w:rsidR="00021BCF" w:rsidRPr="00301148" w:rsidRDefault="00021BCF" w:rsidP="005E4A49">
            <w:pPr>
              <w:tabs>
                <w:tab w:val="left" w:pos="3860"/>
              </w:tabs>
              <w:ind w:left="2" w:hanging="2"/>
              <w:rPr>
                <w:rFonts w:asciiTheme="minorHAnsi" w:hAnsiTheme="minorHAnsi" w:cstheme="minorHAnsi"/>
                <w:sz w:val="20"/>
              </w:rPr>
            </w:pPr>
            <w:r w:rsidRPr="00301148">
              <w:rPr>
                <w:rFonts w:asciiTheme="minorHAnsi" w:hAnsiTheme="minorHAnsi" w:cstheme="minorHAnsi"/>
                <w:sz w:val="20"/>
              </w:rPr>
              <w:t>$10 for each week that 3 agents are not located in Iowa and answering incoming calls.</w:t>
            </w:r>
          </w:p>
        </w:tc>
        <w:tc>
          <w:tcPr>
            <w:tcW w:w="990" w:type="dxa"/>
            <w:tcBorders>
              <w:top w:val="single" w:sz="4" w:space="0" w:color="auto"/>
              <w:left w:val="single" w:sz="4" w:space="0" w:color="auto"/>
              <w:bottom w:val="single" w:sz="4" w:space="0" w:color="auto"/>
              <w:right w:val="single" w:sz="4" w:space="0" w:color="auto"/>
            </w:tcBorders>
          </w:tcPr>
          <w:p w14:paraId="69B08F86" w14:textId="77777777" w:rsidR="00021BCF" w:rsidRPr="00301148" w:rsidRDefault="00021BCF">
            <w:pPr>
              <w:ind w:left="2" w:hanging="2"/>
              <w:rPr>
                <w:rFonts w:asciiTheme="minorHAnsi" w:hAnsiTheme="minorHAnsi" w:cstheme="minorHAnsi"/>
                <w:sz w:val="20"/>
              </w:rPr>
            </w:pPr>
          </w:p>
        </w:tc>
      </w:tr>
    </w:tbl>
    <w:p w14:paraId="6102ECF3" w14:textId="77777777" w:rsidR="00021BCF" w:rsidRPr="00301148" w:rsidRDefault="00021BCF" w:rsidP="00021BCF">
      <w:pPr>
        <w:ind w:left="2" w:hanging="2"/>
        <w:rPr>
          <w:rFonts w:asciiTheme="minorHAnsi" w:eastAsia="Arial" w:hAnsiTheme="minorHAnsi" w:cstheme="minorHAnsi"/>
          <w:color w:val="000000"/>
          <w:position w:val="-1"/>
          <w:sz w:val="20"/>
        </w:rPr>
      </w:pPr>
    </w:p>
    <w:p w14:paraId="484919BE" w14:textId="77777777" w:rsidR="00021BCF" w:rsidRPr="00301148" w:rsidRDefault="00021BCF" w:rsidP="00021BCF">
      <w:pPr>
        <w:ind w:left="2" w:hanging="2"/>
        <w:rPr>
          <w:rFonts w:asciiTheme="minorHAnsi" w:hAnsiTheme="minorHAnsi" w:cstheme="minorHAnsi"/>
          <w:sz w:val="20"/>
        </w:rPr>
      </w:pPr>
    </w:p>
    <w:p w14:paraId="376D6457" w14:textId="77777777" w:rsidR="00021BCF" w:rsidRPr="009422DE" w:rsidRDefault="00021BCF" w:rsidP="00021BCF">
      <w:pPr>
        <w:ind w:left="2" w:hanging="2"/>
        <w:rPr>
          <w:rFonts w:asciiTheme="minorHAnsi" w:hAnsiTheme="minorHAnsi" w:cstheme="minorHAnsi"/>
          <w:sz w:val="22"/>
          <w:szCs w:val="22"/>
        </w:rPr>
      </w:pPr>
    </w:p>
    <w:p w14:paraId="7AAF4108" w14:textId="77777777" w:rsidR="00021BCF" w:rsidRPr="009422DE" w:rsidRDefault="00021BCF" w:rsidP="00021BCF">
      <w:pPr>
        <w:ind w:left="2" w:hanging="2"/>
        <w:rPr>
          <w:rFonts w:asciiTheme="minorHAnsi" w:hAnsiTheme="minorHAnsi" w:cstheme="minorHAnsi"/>
          <w:sz w:val="22"/>
          <w:szCs w:val="22"/>
        </w:rPr>
      </w:pPr>
    </w:p>
    <w:p w14:paraId="305ED189" w14:textId="77777777" w:rsidR="00021BCF" w:rsidRPr="009422DE" w:rsidRDefault="00021BCF" w:rsidP="00021BCF">
      <w:pPr>
        <w:ind w:left="2" w:hanging="2"/>
        <w:rPr>
          <w:rFonts w:asciiTheme="minorHAnsi" w:hAnsiTheme="minorHAnsi" w:cstheme="minorHAnsi"/>
          <w:sz w:val="22"/>
          <w:szCs w:val="22"/>
        </w:rPr>
      </w:pPr>
    </w:p>
    <w:p w14:paraId="40993189" w14:textId="77777777" w:rsidR="00021BCF" w:rsidRPr="009422DE" w:rsidRDefault="00021BCF" w:rsidP="00021BCF">
      <w:pPr>
        <w:ind w:left="2" w:hanging="2"/>
        <w:rPr>
          <w:rFonts w:asciiTheme="minorHAnsi" w:hAnsiTheme="minorHAnsi" w:cstheme="minorHAnsi"/>
          <w:sz w:val="22"/>
          <w:szCs w:val="22"/>
        </w:rPr>
      </w:pPr>
    </w:p>
    <w:p w14:paraId="500E3A86" w14:textId="77777777" w:rsidR="00021BCF" w:rsidRPr="009422DE" w:rsidRDefault="00021BCF" w:rsidP="00021BCF">
      <w:pPr>
        <w:ind w:left="2" w:hanging="2"/>
        <w:rPr>
          <w:rFonts w:asciiTheme="minorHAnsi" w:hAnsiTheme="minorHAnsi" w:cstheme="minorHAnsi"/>
          <w:sz w:val="22"/>
          <w:szCs w:val="22"/>
        </w:rPr>
      </w:pPr>
    </w:p>
    <w:p w14:paraId="4CE7F3C8" w14:textId="77777777" w:rsidR="00021BCF" w:rsidRPr="009422DE" w:rsidRDefault="00021BCF" w:rsidP="00021BCF">
      <w:pPr>
        <w:ind w:left="2" w:hanging="2"/>
        <w:rPr>
          <w:rFonts w:asciiTheme="minorHAnsi" w:hAnsiTheme="minorHAnsi" w:cstheme="minorHAnsi"/>
          <w:sz w:val="22"/>
          <w:szCs w:val="22"/>
        </w:rPr>
      </w:pPr>
    </w:p>
    <w:p w14:paraId="798015F8" w14:textId="77777777" w:rsidR="00021BCF" w:rsidRPr="009422DE" w:rsidRDefault="00021BCF" w:rsidP="00021BCF">
      <w:pPr>
        <w:ind w:left="2" w:hanging="2"/>
        <w:rPr>
          <w:rFonts w:asciiTheme="minorHAnsi" w:hAnsiTheme="minorHAnsi" w:cstheme="minorHAnsi"/>
          <w:sz w:val="22"/>
          <w:szCs w:val="22"/>
        </w:rPr>
      </w:pPr>
    </w:p>
    <w:p w14:paraId="41D7D4E3" w14:textId="77777777" w:rsidR="00021BCF" w:rsidRPr="009422DE" w:rsidRDefault="00021BCF" w:rsidP="00021BCF">
      <w:pPr>
        <w:ind w:left="2" w:hanging="2"/>
        <w:rPr>
          <w:rFonts w:asciiTheme="minorHAnsi" w:hAnsiTheme="minorHAnsi" w:cstheme="minorHAnsi"/>
          <w:sz w:val="22"/>
          <w:szCs w:val="22"/>
        </w:rPr>
      </w:pPr>
    </w:p>
    <w:p w14:paraId="100EE3CE" w14:textId="77777777" w:rsidR="00021BCF" w:rsidRPr="009422DE" w:rsidRDefault="00021BCF" w:rsidP="00021BCF">
      <w:pPr>
        <w:ind w:left="2" w:hanging="2"/>
        <w:rPr>
          <w:rFonts w:asciiTheme="minorHAnsi" w:hAnsiTheme="minorHAnsi" w:cstheme="minorHAnsi"/>
          <w:sz w:val="22"/>
          <w:szCs w:val="22"/>
        </w:rPr>
      </w:pPr>
    </w:p>
    <w:p w14:paraId="2646196C" w14:textId="77777777" w:rsidR="00021BCF" w:rsidRPr="009422DE" w:rsidRDefault="00021BCF" w:rsidP="00021BCF">
      <w:pPr>
        <w:ind w:left="2" w:hanging="2"/>
        <w:rPr>
          <w:rFonts w:asciiTheme="minorHAnsi" w:hAnsiTheme="minorHAnsi" w:cstheme="minorHAnsi"/>
          <w:sz w:val="22"/>
          <w:szCs w:val="22"/>
        </w:rPr>
      </w:pPr>
    </w:p>
    <w:p w14:paraId="6A4A17ED" w14:textId="77777777" w:rsidR="00021BCF" w:rsidRPr="009422DE" w:rsidRDefault="00021BCF" w:rsidP="00021BCF">
      <w:pPr>
        <w:ind w:left="2" w:hanging="2"/>
        <w:rPr>
          <w:rFonts w:asciiTheme="minorHAnsi" w:hAnsiTheme="minorHAnsi" w:cstheme="minorHAnsi"/>
          <w:sz w:val="22"/>
          <w:szCs w:val="22"/>
        </w:rPr>
      </w:pPr>
    </w:p>
    <w:p w14:paraId="3784DB2E" w14:textId="77777777" w:rsidR="00021BCF" w:rsidRPr="009422DE" w:rsidRDefault="00021BCF" w:rsidP="00021BCF">
      <w:pPr>
        <w:ind w:left="2" w:hanging="2"/>
        <w:rPr>
          <w:rFonts w:asciiTheme="minorHAnsi" w:hAnsiTheme="minorHAnsi" w:cstheme="minorHAnsi"/>
          <w:sz w:val="22"/>
          <w:szCs w:val="22"/>
        </w:rPr>
      </w:pPr>
    </w:p>
    <w:p w14:paraId="7ED945C1" w14:textId="77777777" w:rsidR="00021BCF" w:rsidRPr="009422DE" w:rsidRDefault="00021BCF" w:rsidP="00021BCF">
      <w:pPr>
        <w:ind w:left="2" w:hanging="2"/>
        <w:rPr>
          <w:rFonts w:asciiTheme="minorHAnsi" w:hAnsiTheme="minorHAnsi" w:cstheme="minorHAnsi"/>
          <w:sz w:val="22"/>
          <w:szCs w:val="22"/>
        </w:rPr>
      </w:pPr>
    </w:p>
    <w:p w14:paraId="7055F957" w14:textId="77777777" w:rsidR="00021BCF" w:rsidRPr="009422DE" w:rsidRDefault="00021BCF" w:rsidP="00021BCF">
      <w:pPr>
        <w:ind w:left="2" w:hanging="2"/>
        <w:rPr>
          <w:rFonts w:asciiTheme="minorHAnsi" w:hAnsiTheme="minorHAnsi" w:cstheme="minorHAnsi"/>
          <w:sz w:val="22"/>
          <w:szCs w:val="22"/>
        </w:rPr>
      </w:pPr>
    </w:p>
    <w:p w14:paraId="2D4B851A" w14:textId="77777777" w:rsidR="00021BCF" w:rsidRPr="009422DE" w:rsidRDefault="00021BCF" w:rsidP="00021BCF">
      <w:pPr>
        <w:ind w:left="2" w:hanging="2"/>
        <w:rPr>
          <w:rFonts w:asciiTheme="minorHAnsi" w:hAnsiTheme="minorHAnsi" w:cstheme="minorHAnsi"/>
          <w:sz w:val="22"/>
          <w:szCs w:val="22"/>
        </w:rPr>
      </w:pPr>
    </w:p>
    <w:p w14:paraId="453E1215" w14:textId="77777777" w:rsidR="00021BCF" w:rsidRPr="009422DE" w:rsidRDefault="00021BCF" w:rsidP="00021BCF">
      <w:pPr>
        <w:ind w:left="2" w:hanging="2"/>
        <w:rPr>
          <w:rFonts w:asciiTheme="minorHAnsi" w:hAnsiTheme="minorHAnsi" w:cstheme="minorHAnsi"/>
          <w:sz w:val="22"/>
          <w:szCs w:val="22"/>
        </w:rPr>
      </w:pPr>
    </w:p>
    <w:p w14:paraId="79488F16" w14:textId="77777777" w:rsidR="00021BCF" w:rsidRPr="009422DE" w:rsidRDefault="00021BCF" w:rsidP="00021BCF">
      <w:pPr>
        <w:ind w:left="2" w:hanging="2"/>
        <w:rPr>
          <w:rFonts w:asciiTheme="minorHAnsi" w:hAnsiTheme="minorHAnsi" w:cstheme="minorHAnsi"/>
          <w:sz w:val="22"/>
          <w:szCs w:val="22"/>
        </w:rPr>
      </w:pPr>
    </w:p>
    <w:p w14:paraId="6FA62890" w14:textId="77777777" w:rsidR="00021BCF" w:rsidRPr="009422DE" w:rsidRDefault="00021BCF" w:rsidP="00021BCF">
      <w:pPr>
        <w:ind w:left="2" w:hanging="2"/>
        <w:rPr>
          <w:rFonts w:asciiTheme="minorHAnsi" w:hAnsiTheme="minorHAnsi" w:cstheme="minorHAnsi"/>
          <w:sz w:val="22"/>
          <w:szCs w:val="22"/>
        </w:rPr>
      </w:pPr>
    </w:p>
    <w:p w14:paraId="546F19F7" w14:textId="77777777" w:rsidR="00021BCF" w:rsidRPr="009422DE" w:rsidRDefault="00021BCF" w:rsidP="00021BCF">
      <w:pPr>
        <w:ind w:left="2" w:hanging="2"/>
        <w:rPr>
          <w:rFonts w:asciiTheme="minorHAnsi" w:hAnsiTheme="minorHAnsi" w:cstheme="minorHAnsi"/>
          <w:sz w:val="22"/>
          <w:szCs w:val="22"/>
        </w:rPr>
      </w:pPr>
    </w:p>
    <w:p w14:paraId="45440A19" w14:textId="77777777" w:rsidR="00021BCF" w:rsidRPr="009422DE" w:rsidRDefault="00021BCF" w:rsidP="00021BCF">
      <w:pPr>
        <w:ind w:left="2" w:hanging="2"/>
        <w:rPr>
          <w:rFonts w:asciiTheme="minorHAnsi" w:hAnsiTheme="minorHAnsi" w:cstheme="minorHAnsi"/>
          <w:sz w:val="22"/>
          <w:szCs w:val="22"/>
        </w:rPr>
      </w:pPr>
    </w:p>
    <w:p w14:paraId="5E44341A" w14:textId="77777777" w:rsidR="00021BCF" w:rsidRPr="009422DE" w:rsidRDefault="00021BCF" w:rsidP="00021BCF">
      <w:pPr>
        <w:ind w:left="2" w:hanging="2"/>
        <w:rPr>
          <w:rFonts w:asciiTheme="minorHAnsi" w:hAnsiTheme="minorHAnsi" w:cstheme="minorHAnsi"/>
          <w:sz w:val="22"/>
          <w:szCs w:val="22"/>
        </w:rPr>
      </w:pPr>
    </w:p>
    <w:p w14:paraId="798FAD2C" w14:textId="77777777" w:rsidR="00021BCF" w:rsidRPr="009422DE" w:rsidRDefault="00021BCF" w:rsidP="00021BCF">
      <w:pPr>
        <w:ind w:left="2" w:hanging="2"/>
        <w:rPr>
          <w:rFonts w:asciiTheme="minorHAnsi" w:hAnsiTheme="minorHAnsi" w:cstheme="minorHAnsi"/>
          <w:sz w:val="22"/>
          <w:szCs w:val="22"/>
        </w:rPr>
      </w:pPr>
    </w:p>
    <w:p w14:paraId="17F36820" w14:textId="77777777" w:rsidR="00021BCF" w:rsidRPr="009422DE" w:rsidRDefault="00021BCF" w:rsidP="00021BCF">
      <w:pPr>
        <w:ind w:left="2" w:hanging="2"/>
        <w:rPr>
          <w:rFonts w:asciiTheme="minorHAnsi" w:hAnsiTheme="minorHAnsi" w:cstheme="minorHAnsi"/>
          <w:sz w:val="22"/>
          <w:szCs w:val="22"/>
        </w:rPr>
      </w:pPr>
    </w:p>
    <w:p w14:paraId="6FEE3FE8" w14:textId="77777777" w:rsidR="00021BCF" w:rsidRPr="009422DE" w:rsidRDefault="00021BCF" w:rsidP="00021BCF">
      <w:pPr>
        <w:ind w:left="2" w:hanging="2"/>
        <w:rPr>
          <w:rFonts w:asciiTheme="minorHAnsi" w:hAnsiTheme="minorHAnsi" w:cstheme="minorHAnsi"/>
          <w:sz w:val="22"/>
          <w:szCs w:val="22"/>
        </w:rPr>
      </w:pPr>
    </w:p>
    <w:p w14:paraId="1040BF7F" w14:textId="77777777" w:rsidR="00021BCF" w:rsidRPr="009422DE" w:rsidRDefault="00021BCF" w:rsidP="00021BCF">
      <w:pPr>
        <w:ind w:left="3" w:hanging="3"/>
        <w:jc w:val="center"/>
        <w:rPr>
          <w:rFonts w:asciiTheme="minorHAnsi" w:hAnsiTheme="minorHAnsi" w:cstheme="minorHAnsi"/>
          <w:b/>
          <w:sz w:val="22"/>
          <w:szCs w:val="22"/>
        </w:rPr>
      </w:pPr>
      <w:r w:rsidRPr="009422DE">
        <w:rPr>
          <w:rFonts w:asciiTheme="minorHAnsi" w:hAnsiTheme="minorHAnsi" w:cstheme="minorHAnsi"/>
          <w:b/>
          <w:sz w:val="22"/>
          <w:szCs w:val="22"/>
        </w:rPr>
        <w:lastRenderedPageBreak/>
        <w:t>ATTACHMENT #10</w:t>
      </w:r>
    </w:p>
    <w:p w14:paraId="1EFF2895" w14:textId="77777777" w:rsidR="00021BCF" w:rsidRPr="009422DE" w:rsidRDefault="00021BCF" w:rsidP="00021BCF">
      <w:pPr>
        <w:ind w:left="3" w:hanging="3"/>
        <w:jc w:val="center"/>
        <w:rPr>
          <w:rFonts w:asciiTheme="minorHAnsi" w:hAnsiTheme="minorHAnsi" w:cstheme="minorHAnsi"/>
          <w:b/>
          <w:sz w:val="22"/>
          <w:szCs w:val="22"/>
        </w:rPr>
      </w:pPr>
    </w:p>
    <w:p w14:paraId="3DC48D82" w14:textId="77777777" w:rsidR="00021BCF" w:rsidRPr="009422DE" w:rsidRDefault="00021BCF" w:rsidP="00021BCF">
      <w:pPr>
        <w:ind w:left="3" w:hanging="3"/>
        <w:jc w:val="center"/>
        <w:rPr>
          <w:rFonts w:asciiTheme="minorHAnsi" w:hAnsiTheme="minorHAnsi" w:cstheme="minorHAnsi"/>
          <w:b/>
          <w:sz w:val="22"/>
          <w:szCs w:val="22"/>
        </w:rPr>
      </w:pPr>
      <w:r w:rsidRPr="009422DE">
        <w:rPr>
          <w:rFonts w:asciiTheme="minorHAnsi" w:hAnsiTheme="minorHAnsi" w:cstheme="minorHAnsi"/>
          <w:b/>
          <w:sz w:val="22"/>
          <w:szCs w:val="22"/>
        </w:rPr>
        <w:t>VENDOR OPERATED CALL CENTER</w:t>
      </w:r>
    </w:p>
    <w:p w14:paraId="3875829A" w14:textId="77777777" w:rsidR="00021BCF" w:rsidRPr="009422DE" w:rsidRDefault="00021BCF" w:rsidP="00021BCF">
      <w:pPr>
        <w:ind w:left="3" w:hanging="3"/>
        <w:jc w:val="center"/>
        <w:rPr>
          <w:rFonts w:asciiTheme="minorHAnsi" w:hAnsiTheme="minorHAnsi" w:cstheme="minorHAnsi"/>
          <w:b/>
          <w:sz w:val="22"/>
          <w:szCs w:val="22"/>
        </w:rPr>
      </w:pPr>
    </w:p>
    <w:p w14:paraId="0F2027A3" w14:textId="77777777" w:rsidR="00021BCF" w:rsidRPr="009422DE" w:rsidRDefault="00021BCF" w:rsidP="00021BCF">
      <w:pPr>
        <w:ind w:left="2" w:hanging="2"/>
        <w:rPr>
          <w:rFonts w:asciiTheme="minorHAnsi" w:hAnsiTheme="minorHAnsi" w:cstheme="minorHAnsi"/>
          <w:sz w:val="22"/>
          <w:szCs w:val="22"/>
        </w:rPr>
      </w:pPr>
      <w:r w:rsidRPr="009422DE">
        <w:rPr>
          <w:rFonts w:asciiTheme="minorHAnsi" w:hAnsiTheme="minorHAnsi" w:cstheme="minorHAnsi"/>
          <w:sz w:val="22"/>
          <w:szCs w:val="22"/>
        </w:rPr>
        <w:t xml:space="preserve">There are three types of requirements addressed in this Attachment: Mandatory Pass/Fail Requirements, Mandatory Scored Requirements, and Optional Scored Requirements.  Vendors must respond to all the requirements, as stated below. All requirements are mandatory unless specifically designated as optional. </w:t>
      </w:r>
    </w:p>
    <w:p w14:paraId="5F9D5BF3" w14:textId="77777777" w:rsidR="00021BCF" w:rsidRPr="009422DE" w:rsidRDefault="00021BCF" w:rsidP="00021BCF">
      <w:pPr>
        <w:ind w:left="2" w:hanging="2"/>
        <w:rPr>
          <w:rFonts w:asciiTheme="minorHAnsi" w:hAnsiTheme="minorHAnsi" w:cstheme="minorHAnsi"/>
          <w:sz w:val="22"/>
          <w:szCs w:val="22"/>
        </w:rPr>
      </w:pPr>
    </w:p>
    <w:p w14:paraId="32DD5AE9" w14:textId="77777777" w:rsidR="00021BCF" w:rsidRPr="009422DE" w:rsidRDefault="00021BCF" w:rsidP="00021BCF">
      <w:pPr>
        <w:ind w:left="2" w:hanging="2"/>
        <w:rPr>
          <w:rFonts w:asciiTheme="minorHAnsi" w:hAnsiTheme="minorHAnsi" w:cstheme="minorHAnsi"/>
          <w:sz w:val="22"/>
          <w:szCs w:val="22"/>
        </w:rPr>
      </w:pPr>
      <w:r w:rsidRPr="009422DE">
        <w:rPr>
          <w:rFonts w:asciiTheme="minorHAnsi" w:hAnsiTheme="minorHAnsi" w:cstheme="minorHAnsi"/>
          <w:sz w:val="22"/>
          <w:szCs w:val="22"/>
        </w:rPr>
        <w:t>Submitted proposals that do not follow the format described below may be rejected without further review or will have significant points deducted.</w:t>
      </w:r>
    </w:p>
    <w:p w14:paraId="70F56A1E" w14:textId="77777777" w:rsidR="00021BCF" w:rsidRPr="009422DE" w:rsidRDefault="00021BCF" w:rsidP="00021BCF">
      <w:pPr>
        <w:ind w:left="2" w:hanging="2"/>
        <w:rPr>
          <w:rFonts w:asciiTheme="minorHAnsi" w:hAnsiTheme="minorHAnsi" w:cstheme="minorHAnsi"/>
          <w:sz w:val="22"/>
          <w:szCs w:val="22"/>
        </w:rPr>
      </w:pPr>
    </w:p>
    <w:p w14:paraId="11F4FA10" w14:textId="77777777" w:rsidR="00021BCF" w:rsidRPr="009422DE" w:rsidRDefault="00021BCF" w:rsidP="00021BCF">
      <w:pPr>
        <w:ind w:left="2" w:hanging="2"/>
        <w:rPr>
          <w:rFonts w:asciiTheme="minorHAnsi" w:hAnsiTheme="minorHAnsi" w:cstheme="minorHAnsi"/>
          <w:b/>
          <w:sz w:val="22"/>
          <w:szCs w:val="22"/>
          <w:u w:val="single"/>
        </w:rPr>
      </w:pPr>
      <w:r w:rsidRPr="009422DE">
        <w:rPr>
          <w:rFonts w:asciiTheme="minorHAnsi" w:hAnsiTheme="minorHAnsi" w:cstheme="minorHAnsi"/>
          <w:b/>
          <w:sz w:val="22"/>
          <w:szCs w:val="22"/>
          <w:u w:val="single"/>
        </w:rPr>
        <w:t xml:space="preserve">Mandatory Pass/Fail Requirements: </w:t>
      </w:r>
    </w:p>
    <w:p w14:paraId="7E29E058" w14:textId="77777777" w:rsidR="00021BCF" w:rsidRPr="009422DE" w:rsidRDefault="00021BCF" w:rsidP="00021BCF">
      <w:pPr>
        <w:ind w:left="2" w:hanging="2"/>
        <w:rPr>
          <w:rFonts w:asciiTheme="minorHAnsi" w:hAnsiTheme="minorHAnsi" w:cstheme="minorHAnsi"/>
          <w:b/>
          <w:sz w:val="22"/>
          <w:szCs w:val="22"/>
          <w:u w:val="single"/>
        </w:rPr>
      </w:pPr>
    </w:p>
    <w:p w14:paraId="27909A70" w14:textId="77777777" w:rsidR="00021BCF" w:rsidRPr="009422DE" w:rsidRDefault="00021BCF" w:rsidP="00021BCF">
      <w:pPr>
        <w:ind w:left="2" w:hanging="2"/>
        <w:rPr>
          <w:rFonts w:asciiTheme="minorHAnsi" w:hAnsiTheme="minorHAnsi" w:cstheme="minorHAnsi"/>
          <w:sz w:val="22"/>
          <w:szCs w:val="22"/>
        </w:rPr>
      </w:pPr>
      <w:r w:rsidRPr="009422DE">
        <w:rPr>
          <w:rFonts w:asciiTheme="minorHAnsi" w:hAnsiTheme="minorHAnsi" w:cstheme="minorHAnsi"/>
          <w:sz w:val="22"/>
          <w:szCs w:val="22"/>
        </w:rPr>
        <w:t xml:space="preserve">Vendors must respond “Yes” or “No” to each of the Mandatory Pass/Fail Requirements.  A successful Vendor must be able to satisfy all of the Mandatory Pass/Fail Requirements in order to be deemed a Responsible Contractor. </w:t>
      </w:r>
    </w:p>
    <w:p w14:paraId="718187F0" w14:textId="77777777" w:rsidR="00021BCF" w:rsidRPr="009422DE" w:rsidRDefault="00021BCF" w:rsidP="00021BCF">
      <w:pPr>
        <w:ind w:left="2" w:hanging="2"/>
        <w:rPr>
          <w:rFonts w:asciiTheme="minorHAnsi" w:hAnsiTheme="minorHAnsi" w:cstheme="minorHAnsi"/>
          <w:sz w:val="22"/>
          <w:szCs w:val="22"/>
        </w:rPr>
      </w:pPr>
    </w:p>
    <w:p w14:paraId="1148E672" w14:textId="77777777" w:rsidR="00021BCF" w:rsidRPr="009422DE" w:rsidRDefault="00021BCF" w:rsidP="00021BCF">
      <w:pPr>
        <w:ind w:left="2" w:hanging="2"/>
        <w:rPr>
          <w:rFonts w:asciiTheme="minorHAnsi" w:hAnsiTheme="minorHAnsi" w:cstheme="minorHAnsi"/>
          <w:sz w:val="22"/>
          <w:szCs w:val="22"/>
        </w:rPr>
      </w:pPr>
      <w:r w:rsidRPr="009422DE">
        <w:rPr>
          <w:rFonts w:asciiTheme="minorHAnsi" w:hAnsiTheme="minorHAnsi" w:cstheme="minorHAnsi"/>
          <w:sz w:val="22"/>
          <w:szCs w:val="22"/>
        </w:rPr>
        <w:t>In the “Response” space provided, the Vendor shall describe how their System meets the specifications outlined in each section of the Mandatory Pass/Fail Requirements.</w:t>
      </w:r>
    </w:p>
    <w:p w14:paraId="34BD5864" w14:textId="77777777" w:rsidR="00021BCF" w:rsidRPr="009422DE" w:rsidRDefault="00021BCF" w:rsidP="00021BCF">
      <w:pPr>
        <w:ind w:left="2" w:hanging="2"/>
        <w:rPr>
          <w:rFonts w:asciiTheme="minorHAnsi" w:hAnsiTheme="minorHAnsi" w:cstheme="minorHAnsi"/>
          <w:sz w:val="22"/>
          <w:szCs w:val="22"/>
        </w:rPr>
      </w:pPr>
    </w:p>
    <w:p w14:paraId="5EF4B7E9" w14:textId="77777777" w:rsidR="00021BCF" w:rsidRPr="009422DE" w:rsidRDefault="00021BCF" w:rsidP="00021BCF">
      <w:pPr>
        <w:ind w:left="2" w:hanging="2"/>
        <w:rPr>
          <w:rFonts w:asciiTheme="minorHAnsi" w:hAnsiTheme="minorHAnsi" w:cstheme="minorHAnsi"/>
          <w:b/>
          <w:sz w:val="22"/>
          <w:szCs w:val="22"/>
          <w:u w:val="single"/>
        </w:rPr>
      </w:pPr>
      <w:r w:rsidRPr="009422DE">
        <w:rPr>
          <w:rFonts w:asciiTheme="minorHAnsi" w:hAnsiTheme="minorHAnsi" w:cstheme="minorHAnsi"/>
          <w:b/>
          <w:sz w:val="22"/>
          <w:szCs w:val="22"/>
          <w:u w:val="single"/>
        </w:rPr>
        <w:t xml:space="preserve">Mandatory Scored Requirements:  </w:t>
      </w:r>
    </w:p>
    <w:p w14:paraId="6D405FB3" w14:textId="77777777" w:rsidR="00021BCF" w:rsidRPr="009422DE" w:rsidRDefault="00021BCF" w:rsidP="00021BCF">
      <w:pPr>
        <w:ind w:left="2" w:hanging="2"/>
        <w:rPr>
          <w:rFonts w:asciiTheme="minorHAnsi" w:hAnsiTheme="minorHAnsi" w:cstheme="minorHAnsi"/>
          <w:b/>
          <w:sz w:val="22"/>
          <w:szCs w:val="22"/>
          <w:u w:val="single"/>
        </w:rPr>
      </w:pPr>
    </w:p>
    <w:p w14:paraId="59A4521B" w14:textId="77777777" w:rsidR="00021BCF" w:rsidRPr="009422DE" w:rsidRDefault="00021BCF" w:rsidP="00021BCF">
      <w:pPr>
        <w:ind w:left="2" w:hanging="2"/>
        <w:rPr>
          <w:rFonts w:asciiTheme="minorHAnsi" w:hAnsiTheme="minorHAnsi" w:cstheme="minorHAnsi"/>
          <w:sz w:val="22"/>
          <w:szCs w:val="22"/>
        </w:rPr>
      </w:pPr>
      <w:r w:rsidRPr="009422DE">
        <w:rPr>
          <w:rFonts w:asciiTheme="minorHAnsi" w:hAnsiTheme="minorHAnsi" w:cstheme="minorHAnsi"/>
          <w:sz w:val="22"/>
          <w:szCs w:val="22"/>
        </w:rPr>
        <w:t xml:space="preserve">Mandatory Scored Requirements also are designated in this Attachment.  A successful Vendor must be able to provide all of the Mandatory Scored Requirements, and must describe the proposed solution and level of ability to satisfy. Vendors shall place a check mark in the “Comply”, “Partial”, “Exception”, or “To Be Developed”, along with providing a narrative response as to the Vendor’s ability to meet the specifications as outlined in each section below. </w:t>
      </w:r>
    </w:p>
    <w:p w14:paraId="0FEECE39" w14:textId="77777777" w:rsidR="00021BCF" w:rsidRPr="009422DE" w:rsidRDefault="00021BCF" w:rsidP="00021BCF">
      <w:pPr>
        <w:ind w:left="2" w:hanging="2"/>
        <w:rPr>
          <w:rFonts w:asciiTheme="minorHAnsi" w:hAnsiTheme="minorHAnsi" w:cstheme="minorHAnsi"/>
          <w:sz w:val="22"/>
          <w:szCs w:val="22"/>
        </w:rPr>
      </w:pPr>
    </w:p>
    <w:p w14:paraId="576A1036" w14:textId="77777777" w:rsidR="00021BCF" w:rsidRPr="009422DE" w:rsidRDefault="00021BCF" w:rsidP="00021BCF">
      <w:pPr>
        <w:ind w:left="2" w:hanging="2"/>
        <w:rPr>
          <w:rFonts w:asciiTheme="minorHAnsi" w:hAnsiTheme="minorHAnsi" w:cstheme="minorHAnsi"/>
          <w:sz w:val="22"/>
          <w:szCs w:val="22"/>
        </w:rPr>
      </w:pPr>
      <w:r w:rsidRPr="009422DE">
        <w:rPr>
          <w:rFonts w:asciiTheme="minorHAnsi" w:hAnsiTheme="minorHAnsi" w:cstheme="minorHAnsi"/>
          <w:sz w:val="22"/>
          <w:szCs w:val="22"/>
        </w:rPr>
        <w:t xml:space="preserve">In the “Response” space provided, the Vendor shall describe how System meets the specifications outlined in each section of the Mandatory Scored Requirements. </w:t>
      </w:r>
    </w:p>
    <w:p w14:paraId="1AFCC79A" w14:textId="77777777" w:rsidR="00021BCF" w:rsidRPr="009422DE" w:rsidRDefault="00021BCF" w:rsidP="00021BCF">
      <w:pPr>
        <w:ind w:left="2" w:hanging="2"/>
        <w:rPr>
          <w:rFonts w:asciiTheme="minorHAnsi" w:hAnsiTheme="minorHAnsi" w:cstheme="minorHAnsi"/>
          <w:sz w:val="22"/>
          <w:szCs w:val="22"/>
        </w:rPr>
      </w:pPr>
    </w:p>
    <w:p w14:paraId="6E822C92" w14:textId="77777777" w:rsidR="00021BCF" w:rsidRPr="009422DE" w:rsidRDefault="00021BCF" w:rsidP="00021BCF">
      <w:pPr>
        <w:ind w:left="2" w:hanging="2"/>
        <w:rPr>
          <w:rFonts w:asciiTheme="minorHAnsi" w:hAnsiTheme="minorHAnsi" w:cstheme="minorHAnsi"/>
          <w:b/>
          <w:sz w:val="22"/>
          <w:szCs w:val="22"/>
        </w:rPr>
      </w:pPr>
      <w:r w:rsidRPr="009422DE">
        <w:rPr>
          <w:rFonts w:asciiTheme="minorHAnsi" w:hAnsiTheme="minorHAnsi" w:cstheme="minorHAnsi"/>
          <w:b/>
          <w:sz w:val="22"/>
          <w:szCs w:val="22"/>
        </w:rPr>
        <w:t>Comply</w:t>
      </w:r>
    </w:p>
    <w:p w14:paraId="12F4BDC6" w14:textId="77777777" w:rsidR="00021BCF" w:rsidRPr="009422DE" w:rsidRDefault="00021BCF" w:rsidP="00021BCF">
      <w:pPr>
        <w:ind w:left="2" w:hanging="2"/>
        <w:rPr>
          <w:rFonts w:asciiTheme="minorHAnsi" w:hAnsiTheme="minorHAnsi" w:cstheme="minorHAnsi"/>
          <w:sz w:val="22"/>
          <w:szCs w:val="22"/>
        </w:rPr>
      </w:pPr>
      <w:r w:rsidRPr="009422DE">
        <w:rPr>
          <w:rFonts w:asciiTheme="minorHAnsi" w:hAnsiTheme="minorHAnsi" w:cstheme="minorHAnsi"/>
          <w:sz w:val="22"/>
          <w:szCs w:val="22"/>
        </w:rPr>
        <w:t>Vendors shall provide a narrative response on how their proposed System fully complies with the specification(s).</w:t>
      </w:r>
    </w:p>
    <w:p w14:paraId="52211B96" w14:textId="77777777" w:rsidR="00021BCF" w:rsidRPr="009422DE" w:rsidRDefault="00021BCF" w:rsidP="00021BCF">
      <w:pPr>
        <w:ind w:left="2" w:hanging="2"/>
        <w:rPr>
          <w:rFonts w:asciiTheme="minorHAnsi" w:hAnsiTheme="minorHAnsi" w:cstheme="minorHAnsi"/>
          <w:sz w:val="22"/>
          <w:szCs w:val="22"/>
        </w:rPr>
      </w:pPr>
    </w:p>
    <w:p w14:paraId="5B2C2E58" w14:textId="77777777" w:rsidR="00021BCF" w:rsidRPr="009422DE" w:rsidRDefault="00021BCF" w:rsidP="00021BCF">
      <w:pPr>
        <w:ind w:left="2" w:hanging="2"/>
        <w:rPr>
          <w:rFonts w:asciiTheme="minorHAnsi" w:hAnsiTheme="minorHAnsi" w:cstheme="minorHAnsi"/>
          <w:b/>
          <w:sz w:val="22"/>
          <w:szCs w:val="22"/>
        </w:rPr>
      </w:pPr>
      <w:r w:rsidRPr="009422DE">
        <w:rPr>
          <w:rFonts w:asciiTheme="minorHAnsi" w:hAnsiTheme="minorHAnsi" w:cstheme="minorHAnsi"/>
          <w:b/>
          <w:sz w:val="22"/>
          <w:szCs w:val="22"/>
        </w:rPr>
        <w:t>Partial Compliance</w:t>
      </w:r>
    </w:p>
    <w:p w14:paraId="48FAD28A" w14:textId="77777777" w:rsidR="00021BCF" w:rsidRPr="009422DE" w:rsidRDefault="00021BCF" w:rsidP="00021BCF">
      <w:pPr>
        <w:ind w:left="2" w:hanging="2"/>
        <w:rPr>
          <w:rFonts w:asciiTheme="minorHAnsi" w:hAnsiTheme="minorHAnsi" w:cstheme="minorHAnsi"/>
          <w:sz w:val="22"/>
          <w:szCs w:val="22"/>
        </w:rPr>
      </w:pPr>
      <w:r w:rsidRPr="009422DE">
        <w:rPr>
          <w:rFonts w:asciiTheme="minorHAnsi" w:hAnsiTheme="minorHAnsi" w:cstheme="minorHAnsi"/>
          <w:sz w:val="22"/>
          <w:szCs w:val="22"/>
        </w:rPr>
        <w:t>Vendors shall provide a narrative response on how their System partially complies with the specification(s).  The Vendor shall clearly identify what portion of the specification(s) is met and what portion is not met.  If the Vendor’s System does not provide the indicated capability exactly as specified, but does provide an equivalent functionality, the Vendor shall provide this information in their response.</w:t>
      </w:r>
    </w:p>
    <w:p w14:paraId="596BD98A" w14:textId="77777777" w:rsidR="00021BCF" w:rsidRPr="009422DE" w:rsidRDefault="00021BCF" w:rsidP="00021BCF">
      <w:pPr>
        <w:ind w:left="2" w:hanging="2"/>
        <w:rPr>
          <w:rFonts w:asciiTheme="minorHAnsi" w:hAnsiTheme="minorHAnsi" w:cstheme="minorHAnsi"/>
          <w:sz w:val="22"/>
          <w:szCs w:val="22"/>
        </w:rPr>
      </w:pPr>
    </w:p>
    <w:p w14:paraId="19856212" w14:textId="77777777" w:rsidR="00021BCF" w:rsidRPr="009422DE" w:rsidRDefault="00021BCF" w:rsidP="00021BCF">
      <w:pPr>
        <w:ind w:left="2" w:hanging="2"/>
        <w:rPr>
          <w:rFonts w:asciiTheme="minorHAnsi" w:hAnsiTheme="minorHAnsi" w:cstheme="minorHAnsi"/>
          <w:b/>
          <w:sz w:val="22"/>
          <w:szCs w:val="22"/>
        </w:rPr>
      </w:pPr>
      <w:r w:rsidRPr="009422DE">
        <w:rPr>
          <w:rFonts w:asciiTheme="minorHAnsi" w:hAnsiTheme="minorHAnsi" w:cstheme="minorHAnsi"/>
          <w:b/>
          <w:sz w:val="22"/>
          <w:szCs w:val="22"/>
        </w:rPr>
        <w:t xml:space="preserve">Exception </w:t>
      </w:r>
    </w:p>
    <w:p w14:paraId="2D100556" w14:textId="77777777" w:rsidR="00021BCF" w:rsidRPr="009422DE" w:rsidRDefault="00021BCF" w:rsidP="00021BCF">
      <w:pPr>
        <w:ind w:left="2" w:hanging="2"/>
        <w:rPr>
          <w:rFonts w:asciiTheme="minorHAnsi" w:hAnsiTheme="minorHAnsi" w:cstheme="minorHAnsi"/>
          <w:sz w:val="22"/>
          <w:szCs w:val="22"/>
        </w:rPr>
      </w:pPr>
      <w:r w:rsidRPr="009422DE">
        <w:rPr>
          <w:rFonts w:asciiTheme="minorHAnsi" w:hAnsiTheme="minorHAnsi" w:cstheme="minorHAnsi"/>
          <w:sz w:val="22"/>
          <w:szCs w:val="22"/>
        </w:rPr>
        <w:t>Vendor’s shall provide a narrative response on how their System takes exception to the specification(s) The Vendor shall clearly identify what portion of the specification(s) the exception is taken but if the Vendor’s System does provide an equivalent functionality, the Vendor shall provide this information in its response.</w:t>
      </w:r>
    </w:p>
    <w:p w14:paraId="5AA981F1" w14:textId="77777777" w:rsidR="00021BCF" w:rsidRPr="009422DE" w:rsidRDefault="00021BCF" w:rsidP="00021BCF">
      <w:pPr>
        <w:ind w:left="2" w:hanging="2"/>
        <w:rPr>
          <w:rFonts w:asciiTheme="minorHAnsi" w:hAnsiTheme="minorHAnsi" w:cstheme="minorHAnsi"/>
          <w:sz w:val="22"/>
          <w:szCs w:val="22"/>
        </w:rPr>
      </w:pPr>
    </w:p>
    <w:p w14:paraId="33EAE241" w14:textId="77777777" w:rsidR="00021BCF" w:rsidRPr="009422DE" w:rsidRDefault="00021BCF" w:rsidP="00021BCF">
      <w:pPr>
        <w:ind w:left="2" w:hanging="2"/>
        <w:rPr>
          <w:rFonts w:asciiTheme="minorHAnsi" w:hAnsiTheme="minorHAnsi" w:cstheme="minorHAnsi"/>
          <w:sz w:val="22"/>
          <w:szCs w:val="22"/>
        </w:rPr>
      </w:pPr>
    </w:p>
    <w:p w14:paraId="54F69A13" w14:textId="77777777" w:rsidR="00021BCF" w:rsidRPr="009422DE" w:rsidRDefault="00021BCF" w:rsidP="00021BCF">
      <w:pPr>
        <w:ind w:left="2" w:hanging="2"/>
        <w:rPr>
          <w:rFonts w:asciiTheme="minorHAnsi" w:hAnsiTheme="minorHAnsi" w:cstheme="minorHAnsi"/>
          <w:sz w:val="22"/>
          <w:szCs w:val="22"/>
        </w:rPr>
      </w:pPr>
    </w:p>
    <w:p w14:paraId="1381A92A" w14:textId="77777777" w:rsidR="00021BCF" w:rsidRPr="009422DE" w:rsidRDefault="00021BCF" w:rsidP="00021BCF">
      <w:pPr>
        <w:ind w:left="2" w:hanging="2"/>
        <w:rPr>
          <w:rFonts w:asciiTheme="minorHAnsi" w:hAnsiTheme="minorHAnsi" w:cstheme="minorHAnsi"/>
          <w:b/>
          <w:sz w:val="22"/>
          <w:szCs w:val="22"/>
        </w:rPr>
      </w:pPr>
      <w:r w:rsidRPr="009422DE">
        <w:rPr>
          <w:rFonts w:asciiTheme="minorHAnsi" w:hAnsiTheme="minorHAnsi" w:cstheme="minorHAnsi"/>
          <w:b/>
          <w:sz w:val="22"/>
          <w:szCs w:val="22"/>
        </w:rPr>
        <w:t xml:space="preserve">To Be Developed </w:t>
      </w:r>
    </w:p>
    <w:p w14:paraId="70437710" w14:textId="77777777" w:rsidR="00021BCF" w:rsidRPr="009422DE" w:rsidRDefault="00021BCF" w:rsidP="00021BCF">
      <w:pPr>
        <w:ind w:left="2" w:hanging="2"/>
        <w:rPr>
          <w:rFonts w:asciiTheme="minorHAnsi" w:hAnsiTheme="minorHAnsi" w:cstheme="minorHAnsi"/>
          <w:sz w:val="22"/>
          <w:szCs w:val="22"/>
        </w:rPr>
      </w:pPr>
      <w:r w:rsidRPr="009422DE">
        <w:rPr>
          <w:rFonts w:asciiTheme="minorHAnsi" w:hAnsiTheme="minorHAnsi" w:cstheme="minorHAnsi"/>
          <w:sz w:val="22"/>
          <w:szCs w:val="22"/>
        </w:rPr>
        <w:t xml:space="preserve">If Vendors will develop the required capability within their firm/fixed proposed costs and implementation time periods, Vendors shall indicate that the required capability is To Be Developed and explain what is not currently compliant and how the required capability will be added and shall provide this information in their response.  </w:t>
      </w:r>
    </w:p>
    <w:p w14:paraId="673B939A" w14:textId="77777777" w:rsidR="00021BCF" w:rsidRPr="009422DE" w:rsidRDefault="00021BCF" w:rsidP="00021BCF">
      <w:pPr>
        <w:ind w:left="2" w:hanging="2"/>
        <w:rPr>
          <w:rFonts w:asciiTheme="minorHAnsi" w:hAnsiTheme="minorHAnsi" w:cstheme="minorHAnsi"/>
          <w:sz w:val="22"/>
          <w:szCs w:val="22"/>
        </w:rPr>
      </w:pPr>
    </w:p>
    <w:p w14:paraId="739A5F45" w14:textId="77777777" w:rsidR="00021BCF" w:rsidRPr="009422DE" w:rsidRDefault="00021BCF" w:rsidP="00021BCF">
      <w:pPr>
        <w:ind w:left="2" w:hanging="2"/>
        <w:rPr>
          <w:rFonts w:asciiTheme="minorHAnsi" w:hAnsiTheme="minorHAnsi" w:cstheme="minorHAnsi"/>
          <w:b/>
          <w:sz w:val="22"/>
          <w:szCs w:val="22"/>
          <w:u w:val="single"/>
        </w:rPr>
      </w:pPr>
      <w:r w:rsidRPr="009422DE">
        <w:rPr>
          <w:rFonts w:asciiTheme="minorHAnsi" w:hAnsiTheme="minorHAnsi" w:cstheme="minorHAnsi"/>
          <w:b/>
          <w:sz w:val="22"/>
          <w:szCs w:val="22"/>
          <w:u w:val="single"/>
        </w:rPr>
        <w:t xml:space="preserve">Optional Scored Requirements: </w:t>
      </w:r>
    </w:p>
    <w:p w14:paraId="0445E297" w14:textId="77777777" w:rsidR="00021BCF" w:rsidRPr="009422DE" w:rsidRDefault="00021BCF" w:rsidP="00021BCF">
      <w:pPr>
        <w:ind w:left="2" w:hanging="2"/>
        <w:rPr>
          <w:rFonts w:asciiTheme="minorHAnsi" w:hAnsiTheme="minorHAnsi" w:cstheme="minorHAnsi"/>
          <w:sz w:val="22"/>
          <w:szCs w:val="22"/>
        </w:rPr>
      </w:pPr>
    </w:p>
    <w:p w14:paraId="08126C89" w14:textId="77777777" w:rsidR="00021BCF" w:rsidRPr="009422DE" w:rsidRDefault="00021BCF" w:rsidP="00021BCF">
      <w:pPr>
        <w:ind w:left="2" w:hanging="2"/>
        <w:rPr>
          <w:rFonts w:asciiTheme="minorHAnsi" w:eastAsia="Calibri" w:hAnsiTheme="minorHAnsi" w:cstheme="minorHAnsi"/>
          <w:sz w:val="22"/>
          <w:szCs w:val="22"/>
        </w:rPr>
      </w:pPr>
      <w:r w:rsidRPr="009422DE">
        <w:rPr>
          <w:rFonts w:asciiTheme="minorHAnsi" w:eastAsia="Calibri" w:hAnsiTheme="minorHAnsi" w:cstheme="minorHAnsi"/>
          <w:sz w:val="22"/>
          <w:szCs w:val="22"/>
        </w:rPr>
        <w:t>DNR requests that prospective Vendors also address in their Proposals Optional Scored Requirements that, in DNR’s sole discretion, may be included as part of a Contract.</w:t>
      </w:r>
    </w:p>
    <w:p w14:paraId="45DA87A8" w14:textId="77777777" w:rsidR="00021BCF" w:rsidRPr="009422DE" w:rsidRDefault="00021BCF" w:rsidP="00021BCF">
      <w:pPr>
        <w:ind w:left="2" w:hanging="2"/>
        <w:rPr>
          <w:rFonts w:asciiTheme="minorHAnsi" w:eastAsia="Arial" w:hAnsiTheme="minorHAnsi" w:cstheme="minorHAnsi"/>
          <w:sz w:val="22"/>
          <w:szCs w:val="22"/>
        </w:rPr>
      </w:pPr>
    </w:p>
    <w:p w14:paraId="6B93013C" w14:textId="77777777" w:rsidR="00021BCF" w:rsidRPr="009422DE" w:rsidRDefault="00021BCF" w:rsidP="00021BCF">
      <w:pPr>
        <w:ind w:left="2" w:hanging="2"/>
        <w:rPr>
          <w:rFonts w:asciiTheme="minorHAnsi" w:hAnsiTheme="minorHAnsi" w:cstheme="minorHAnsi"/>
          <w:sz w:val="22"/>
          <w:szCs w:val="22"/>
        </w:rPr>
      </w:pPr>
    </w:p>
    <w:p w14:paraId="01A34666" w14:textId="77777777" w:rsidR="00021BCF" w:rsidRPr="009422DE" w:rsidRDefault="00021BCF" w:rsidP="00021BCF">
      <w:pPr>
        <w:pStyle w:val="BodyText2"/>
        <w:tabs>
          <w:tab w:val="left" w:pos="1080"/>
        </w:tabs>
        <w:spacing w:line="240" w:lineRule="auto"/>
        <w:ind w:leftChars="0" w:left="2" w:hanging="2"/>
        <w:rPr>
          <w:rFonts w:asciiTheme="minorHAnsi" w:hAnsiTheme="minorHAnsi" w:cstheme="minorHAnsi"/>
          <w:szCs w:val="22"/>
        </w:rPr>
      </w:pPr>
    </w:p>
    <w:p w14:paraId="6FD0643C" w14:textId="77777777" w:rsidR="00021BCF" w:rsidRPr="009422DE" w:rsidRDefault="00021BCF" w:rsidP="00021BCF">
      <w:pPr>
        <w:ind w:left="2" w:hanging="2"/>
        <w:jc w:val="center"/>
        <w:rPr>
          <w:rFonts w:asciiTheme="minorHAnsi" w:hAnsiTheme="minorHAnsi" w:cstheme="minorHAnsi"/>
          <w:b/>
          <w:sz w:val="22"/>
          <w:szCs w:val="22"/>
          <w:u w:val="single"/>
        </w:rPr>
      </w:pPr>
      <w:r w:rsidRPr="009422DE">
        <w:rPr>
          <w:rFonts w:asciiTheme="minorHAnsi" w:hAnsiTheme="minorHAnsi" w:cstheme="minorHAnsi"/>
          <w:b/>
          <w:sz w:val="22"/>
          <w:szCs w:val="22"/>
          <w:u w:val="single"/>
        </w:rPr>
        <w:t>MANDATORY PASS/FAIL REQUIREMENTS</w:t>
      </w:r>
    </w:p>
    <w:p w14:paraId="28A23FF2" w14:textId="77777777" w:rsidR="00021BCF" w:rsidRPr="009422DE" w:rsidRDefault="00021BCF" w:rsidP="00021BCF">
      <w:pPr>
        <w:ind w:left="2" w:hanging="2"/>
        <w:rPr>
          <w:rFonts w:asciiTheme="minorHAnsi" w:hAnsiTheme="minorHAnsi" w:cstheme="minorHAnsi"/>
          <w:sz w:val="22"/>
          <w:szCs w:val="22"/>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3393"/>
        <w:gridCol w:w="5064"/>
      </w:tblGrid>
      <w:tr w:rsidR="00021BCF" w:rsidRPr="009422DE" w14:paraId="7341EB4E" w14:textId="77777777" w:rsidTr="00021BCF">
        <w:tc>
          <w:tcPr>
            <w:tcW w:w="10170" w:type="dxa"/>
            <w:gridSpan w:val="3"/>
            <w:tcBorders>
              <w:top w:val="single" w:sz="4" w:space="0" w:color="auto"/>
              <w:left w:val="single" w:sz="4" w:space="0" w:color="auto"/>
              <w:bottom w:val="single" w:sz="4" w:space="0" w:color="auto"/>
              <w:right w:val="single" w:sz="4" w:space="0" w:color="auto"/>
            </w:tcBorders>
            <w:hideMark/>
          </w:tcPr>
          <w:p w14:paraId="737BE660" w14:textId="77777777" w:rsidR="00021BCF" w:rsidRPr="00301148" w:rsidRDefault="00021BCF">
            <w:pPr>
              <w:ind w:left="2" w:hanging="2"/>
              <w:rPr>
                <w:rFonts w:asciiTheme="minorHAnsi" w:hAnsiTheme="minorHAnsi" w:cstheme="minorHAnsi"/>
                <w:sz w:val="20"/>
              </w:rPr>
            </w:pPr>
            <w:r w:rsidRPr="00301148">
              <w:rPr>
                <w:rFonts w:asciiTheme="minorHAnsi" w:hAnsiTheme="minorHAnsi" w:cstheme="minorHAnsi"/>
                <w:b/>
                <w:sz w:val="20"/>
              </w:rPr>
              <w:t>1.</w:t>
            </w:r>
            <w:r w:rsidRPr="00301148">
              <w:rPr>
                <w:rFonts w:asciiTheme="minorHAnsi" w:hAnsiTheme="minorHAnsi" w:cstheme="minorHAnsi"/>
                <w:sz w:val="20"/>
              </w:rPr>
              <w:t xml:space="preserve">     The Vendor shall include a Vendor-operated Call Center.  When bidding on the Vendor Operated Iowa State Park Centralized Reservation System Call Center, the Vendor shall provide a description of its Centralized Reservation Call Center, hereinafter referred to as Call Center. </w:t>
            </w:r>
          </w:p>
        </w:tc>
      </w:tr>
      <w:tr w:rsidR="00021BCF" w:rsidRPr="009422DE" w14:paraId="1A5A7FD1" w14:textId="77777777" w:rsidTr="00021BCF">
        <w:tc>
          <w:tcPr>
            <w:tcW w:w="10170" w:type="dxa"/>
            <w:gridSpan w:val="3"/>
            <w:tcBorders>
              <w:top w:val="single" w:sz="4" w:space="0" w:color="auto"/>
              <w:left w:val="single" w:sz="4" w:space="0" w:color="auto"/>
              <w:bottom w:val="single" w:sz="4" w:space="0" w:color="auto"/>
              <w:right w:val="single" w:sz="4" w:space="0" w:color="auto"/>
            </w:tcBorders>
            <w:hideMark/>
          </w:tcPr>
          <w:p w14:paraId="42ED080C" w14:textId="77777777" w:rsidR="00021BCF" w:rsidRPr="00301148" w:rsidRDefault="00021BCF">
            <w:pPr>
              <w:ind w:left="2" w:hanging="2"/>
              <w:jc w:val="center"/>
              <w:rPr>
                <w:rFonts w:asciiTheme="minorHAnsi" w:hAnsiTheme="minorHAnsi" w:cstheme="minorHAnsi"/>
                <w:b/>
                <w:sz w:val="20"/>
              </w:rPr>
            </w:pPr>
            <w:r w:rsidRPr="00301148">
              <w:rPr>
                <w:rFonts w:asciiTheme="minorHAnsi" w:hAnsiTheme="minorHAnsi" w:cstheme="minorHAnsi"/>
                <w:b/>
                <w:sz w:val="20"/>
              </w:rPr>
              <w:t>COMPLIANCE</w:t>
            </w:r>
          </w:p>
        </w:tc>
      </w:tr>
      <w:tr w:rsidR="00021BCF" w:rsidRPr="009422DE" w14:paraId="37D6B3AA" w14:textId="77777777" w:rsidTr="00021BCF">
        <w:tc>
          <w:tcPr>
            <w:tcW w:w="5106" w:type="dxa"/>
            <w:gridSpan w:val="2"/>
            <w:tcBorders>
              <w:top w:val="single" w:sz="4" w:space="0" w:color="auto"/>
              <w:left w:val="single" w:sz="4" w:space="0" w:color="auto"/>
              <w:bottom w:val="single" w:sz="4" w:space="0" w:color="auto"/>
              <w:right w:val="single" w:sz="4" w:space="0" w:color="auto"/>
            </w:tcBorders>
            <w:hideMark/>
          </w:tcPr>
          <w:p w14:paraId="1CE62508" w14:textId="77777777" w:rsidR="00021BCF" w:rsidRPr="00301148" w:rsidRDefault="00021BCF">
            <w:pPr>
              <w:ind w:left="2" w:hanging="2"/>
              <w:jc w:val="center"/>
              <w:rPr>
                <w:rFonts w:asciiTheme="minorHAnsi" w:hAnsiTheme="minorHAnsi" w:cstheme="minorHAnsi"/>
                <w:b/>
                <w:sz w:val="20"/>
              </w:rPr>
            </w:pPr>
            <w:r w:rsidRPr="00301148">
              <w:rPr>
                <w:rFonts w:asciiTheme="minorHAnsi" w:hAnsiTheme="minorHAnsi" w:cstheme="minorHAnsi"/>
                <w:sz w:val="20"/>
              </w:rPr>
              <w:fldChar w:fldCharType="begin">
                <w:ffData>
                  <w:name w:val="Check4"/>
                  <w:enabled/>
                  <w:calcOnExit w:val="0"/>
                  <w:checkBox>
                    <w:sizeAuto/>
                    <w:default w:val="0"/>
                    <w:checked w:val="0"/>
                  </w:checkBox>
                </w:ffData>
              </w:fldChar>
            </w:r>
            <w:r w:rsidRPr="00301148">
              <w:rPr>
                <w:rFonts w:asciiTheme="minorHAnsi" w:hAnsiTheme="minorHAnsi" w:cstheme="minorHAnsi"/>
                <w:sz w:val="20"/>
              </w:rPr>
              <w:instrText xml:space="preserve"> FORMCHECKBOX </w:instrText>
            </w:r>
            <w:r w:rsidR="0045323D">
              <w:rPr>
                <w:rFonts w:asciiTheme="minorHAnsi" w:hAnsiTheme="minorHAnsi" w:cstheme="minorHAnsi"/>
                <w:sz w:val="20"/>
              </w:rPr>
            </w:r>
            <w:r w:rsidR="0045323D">
              <w:rPr>
                <w:rFonts w:asciiTheme="minorHAnsi" w:hAnsiTheme="minorHAnsi" w:cstheme="minorHAnsi"/>
                <w:sz w:val="20"/>
              </w:rPr>
              <w:fldChar w:fldCharType="separate"/>
            </w:r>
            <w:r w:rsidRPr="00301148">
              <w:rPr>
                <w:rFonts w:asciiTheme="minorHAnsi" w:hAnsiTheme="minorHAnsi" w:cstheme="minorHAnsi"/>
                <w:sz w:val="20"/>
              </w:rPr>
              <w:fldChar w:fldCharType="end"/>
            </w:r>
            <w:r w:rsidRPr="00301148">
              <w:rPr>
                <w:rFonts w:asciiTheme="minorHAnsi" w:hAnsiTheme="minorHAnsi" w:cstheme="minorHAnsi"/>
                <w:sz w:val="20"/>
              </w:rPr>
              <w:t xml:space="preserve"> </w:t>
            </w:r>
            <w:r w:rsidRPr="00301148">
              <w:rPr>
                <w:rFonts w:asciiTheme="minorHAnsi" w:hAnsiTheme="minorHAnsi" w:cstheme="minorHAnsi"/>
                <w:b/>
                <w:sz w:val="20"/>
              </w:rPr>
              <w:t>Yes</w:t>
            </w:r>
          </w:p>
        </w:tc>
        <w:tc>
          <w:tcPr>
            <w:tcW w:w="5064" w:type="dxa"/>
            <w:tcBorders>
              <w:top w:val="single" w:sz="4" w:space="0" w:color="auto"/>
              <w:left w:val="single" w:sz="4" w:space="0" w:color="auto"/>
              <w:bottom w:val="single" w:sz="4" w:space="0" w:color="auto"/>
              <w:right w:val="single" w:sz="4" w:space="0" w:color="auto"/>
            </w:tcBorders>
            <w:hideMark/>
          </w:tcPr>
          <w:p w14:paraId="44276EE9" w14:textId="77777777" w:rsidR="00021BCF" w:rsidRPr="00301148" w:rsidRDefault="00021BCF">
            <w:pPr>
              <w:ind w:left="2" w:hanging="2"/>
              <w:jc w:val="center"/>
              <w:rPr>
                <w:rFonts w:asciiTheme="minorHAnsi" w:hAnsiTheme="minorHAnsi" w:cstheme="minorHAnsi"/>
                <w:b/>
                <w:sz w:val="20"/>
              </w:rPr>
            </w:pPr>
            <w:r w:rsidRPr="00301148">
              <w:rPr>
                <w:rFonts w:asciiTheme="minorHAnsi" w:hAnsiTheme="minorHAnsi" w:cstheme="minorHAnsi"/>
                <w:sz w:val="20"/>
              </w:rPr>
              <w:fldChar w:fldCharType="begin">
                <w:ffData>
                  <w:name w:val="Check5"/>
                  <w:enabled/>
                  <w:calcOnExit w:val="0"/>
                  <w:checkBox>
                    <w:sizeAuto/>
                    <w:default w:val="0"/>
                  </w:checkBox>
                </w:ffData>
              </w:fldChar>
            </w:r>
            <w:r w:rsidRPr="00301148">
              <w:rPr>
                <w:rFonts w:asciiTheme="minorHAnsi" w:hAnsiTheme="minorHAnsi" w:cstheme="minorHAnsi"/>
                <w:sz w:val="20"/>
              </w:rPr>
              <w:instrText xml:space="preserve"> FORMCHECKBOX </w:instrText>
            </w:r>
            <w:r w:rsidR="0045323D">
              <w:rPr>
                <w:rFonts w:asciiTheme="minorHAnsi" w:hAnsiTheme="minorHAnsi" w:cstheme="minorHAnsi"/>
                <w:sz w:val="20"/>
              </w:rPr>
            </w:r>
            <w:r w:rsidR="0045323D">
              <w:rPr>
                <w:rFonts w:asciiTheme="minorHAnsi" w:hAnsiTheme="minorHAnsi" w:cstheme="minorHAnsi"/>
                <w:sz w:val="20"/>
              </w:rPr>
              <w:fldChar w:fldCharType="separate"/>
            </w:r>
            <w:r w:rsidRPr="00301148">
              <w:rPr>
                <w:rFonts w:asciiTheme="minorHAnsi" w:hAnsiTheme="minorHAnsi" w:cstheme="minorHAnsi"/>
                <w:sz w:val="20"/>
              </w:rPr>
              <w:fldChar w:fldCharType="end"/>
            </w:r>
            <w:r w:rsidRPr="00301148">
              <w:rPr>
                <w:rFonts w:asciiTheme="minorHAnsi" w:hAnsiTheme="minorHAnsi" w:cstheme="minorHAnsi"/>
                <w:sz w:val="20"/>
              </w:rPr>
              <w:t xml:space="preserve"> </w:t>
            </w:r>
            <w:r w:rsidRPr="00301148">
              <w:rPr>
                <w:rFonts w:asciiTheme="minorHAnsi" w:hAnsiTheme="minorHAnsi" w:cstheme="minorHAnsi"/>
                <w:b/>
                <w:sz w:val="20"/>
              </w:rPr>
              <w:t>No</w:t>
            </w:r>
          </w:p>
        </w:tc>
      </w:tr>
      <w:tr w:rsidR="00021BCF" w:rsidRPr="009422DE" w14:paraId="07233D93" w14:textId="77777777" w:rsidTr="00021BCF">
        <w:tc>
          <w:tcPr>
            <w:tcW w:w="1713" w:type="dxa"/>
            <w:tcBorders>
              <w:top w:val="single" w:sz="4" w:space="0" w:color="auto"/>
              <w:left w:val="single" w:sz="4" w:space="0" w:color="auto"/>
              <w:bottom w:val="single" w:sz="4" w:space="0" w:color="auto"/>
              <w:right w:val="single" w:sz="4" w:space="0" w:color="auto"/>
            </w:tcBorders>
            <w:hideMark/>
          </w:tcPr>
          <w:p w14:paraId="42B7647D" w14:textId="77777777" w:rsidR="00021BCF" w:rsidRPr="00301148" w:rsidRDefault="00021BCF">
            <w:pPr>
              <w:ind w:left="2" w:hanging="2"/>
              <w:rPr>
                <w:rFonts w:asciiTheme="minorHAnsi" w:hAnsiTheme="minorHAnsi" w:cstheme="minorHAnsi"/>
                <w:b/>
                <w:sz w:val="20"/>
              </w:rPr>
            </w:pPr>
            <w:r w:rsidRPr="00301148">
              <w:rPr>
                <w:rFonts w:asciiTheme="minorHAnsi" w:hAnsiTheme="minorHAnsi" w:cstheme="minorHAnsi"/>
                <w:b/>
                <w:sz w:val="20"/>
              </w:rPr>
              <w:t xml:space="preserve">Response: </w:t>
            </w:r>
          </w:p>
        </w:tc>
        <w:tc>
          <w:tcPr>
            <w:tcW w:w="8457" w:type="dxa"/>
            <w:gridSpan w:val="2"/>
            <w:tcBorders>
              <w:top w:val="single" w:sz="4" w:space="0" w:color="auto"/>
              <w:left w:val="single" w:sz="4" w:space="0" w:color="auto"/>
              <w:bottom w:val="single" w:sz="4" w:space="0" w:color="auto"/>
              <w:right w:val="single" w:sz="4" w:space="0" w:color="auto"/>
            </w:tcBorders>
          </w:tcPr>
          <w:p w14:paraId="1096E030" w14:textId="77777777" w:rsidR="00021BCF" w:rsidRPr="00301148" w:rsidRDefault="00021BCF">
            <w:pPr>
              <w:ind w:left="2" w:hanging="2"/>
              <w:rPr>
                <w:rFonts w:asciiTheme="minorHAnsi" w:hAnsiTheme="minorHAnsi" w:cstheme="minorHAnsi"/>
                <w:sz w:val="20"/>
              </w:rPr>
            </w:pPr>
          </w:p>
        </w:tc>
      </w:tr>
    </w:tbl>
    <w:p w14:paraId="6DFDE35A" w14:textId="77777777" w:rsidR="00021BCF" w:rsidRPr="009422DE" w:rsidRDefault="00021BCF" w:rsidP="00021BCF">
      <w:pPr>
        <w:ind w:left="2" w:hanging="2"/>
        <w:rPr>
          <w:rFonts w:asciiTheme="minorHAnsi" w:eastAsia="Arial" w:hAnsiTheme="minorHAnsi" w:cstheme="minorHAnsi"/>
          <w:color w:val="000000"/>
          <w:position w:val="-1"/>
          <w:sz w:val="22"/>
          <w:szCs w:val="22"/>
        </w:rPr>
      </w:pPr>
    </w:p>
    <w:p w14:paraId="4007E151" w14:textId="77777777" w:rsidR="00021BCF" w:rsidRPr="009422DE" w:rsidRDefault="00021BCF" w:rsidP="00021BCF">
      <w:pPr>
        <w:ind w:left="2" w:hanging="2"/>
        <w:rPr>
          <w:rFonts w:asciiTheme="minorHAnsi" w:hAnsiTheme="minorHAnsi" w:cstheme="minorHAnsi"/>
          <w:sz w:val="22"/>
          <w:szCs w:val="22"/>
        </w:rPr>
      </w:pPr>
    </w:p>
    <w:p w14:paraId="095BB061" w14:textId="77777777" w:rsidR="00021BCF" w:rsidRPr="009422DE" w:rsidRDefault="00021BCF" w:rsidP="00021BCF">
      <w:pPr>
        <w:ind w:left="2" w:hanging="2"/>
        <w:jc w:val="center"/>
        <w:rPr>
          <w:rFonts w:asciiTheme="minorHAnsi" w:hAnsiTheme="minorHAnsi" w:cstheme="minorHAnsi"/>
          <w:b/>
          <w:sz w:val="22"/>
          <w:szCs w:val="22"/>
          <w:u w:val="single"/>
        </w:rPr>
      </w:pPr>
      <w:r w:rsidRPr="009422DE">
        <w:rPr>
          <w:rFonts w:asciiTheme="minorHAnsi" w:hAnsiTheme="minorHAnsi" w:cstheme="minorHAnsi"/>
          <w:b/>
          <w:sz w:val="22"/>
          <w:szCs w:val="22"/>
          <w:u w:val="single"/>
        </w:rPr>
        <w:t>MANDATORY SCORED REQUIREMENTS</w:t>
      </w:r>
    </w:p>
    <w:p w14:paraId="1D8A2573" w14:textId="77777777" w:rsidR="00021BCF" w:rsidRPr="009422DE" w:rsidRDefault="00021BCF" w:rsidP="00021BCF">
      <w:pPr>
        <w:ind w:left="2" w:hanging="2"/>
        <w:rPr>
          <w:rFonts w:asciiTheme="minorHAnsi" w:hAnsiTheme="minorHAnsi" w:cstheme="minorHAnsi"/>
          <w:b/>
          <w:sz w:val="22"/>
          <w:szCs w:val="22"/>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2116"/>
        <w:gridCol w:w="3222"/>
      </w:tblGrid>
      <w:tr w:rsidR="00021BCF" w:rsidRPr="001A3462" w14:paraId="312FA42A"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57CB66B2"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b/>
                <w:sz w:val="20"/>
                <w:szCs w:val="20"/>
              </w:rPr>
            </w:pPr>
            <w:r w:rsidRPr="001A3462">
              <w:rPr>
                <w:rFonts w:asciiTheme="minorHAnsi" w:hAnsiTheme="minorHAnsi" w:cstheme="minorHAnsi"/>
                <w:sz w:val="20"/>
                <w:szCs w:val="20"/>
              </w:rPr>
              <w:t>The Call Center shall utilize a toll free 800 telephone number.  The number should be specific to the DNR.  DNR prefers to keep the existing toll-free number 877-427-2757 (IAPARKS).  If it is not possible to keep the current toll-free number, then the new number will need to be approved by the DNR. The Vendor must assume all financial responsibility for the toll-free number used for public calls to the Call Center in the United States.  The Call Center shall be responsible for handling State Park reservations for campsites (could include same day reservations), cabins, day use lodges, and picnic shelters, collecting damage deposits, and group camps (future element).  The Call Center staff will be responsible for providing general park information via telephone and answering customer questions and complaints.  The Call Center must appear to customers as being operated exclusively for Iowa State Parks.</w:t>
            </w:r>
          </w:p>
        </w:tc>
      </w:tr>
      <w:tr w:rsidR="00021BCF" w:rsidRPr="001A3462" w14:paraId="6D8ED64E"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0BB9AF82"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2C9574D2"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1BC06480"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3EDC4736"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23A4ABC0"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2116" w:type="dxa"/>
            <w:tcBorders>
              <w:top w:val="single" w:sz="4" w:space="0" w:color="auto"/>
              <w:left w:val="single" w:sz="4" w:space="0" w:color="auto"/>
              <w:bottom w:val="single" w:sz="4" w:space="0" w:color="auto"/>
              <w:right w:val="single" w:sz="4" w:space="0" w:color="auto"/>
            </w:tcBorders>
            <w:hideMark/>
          </w:tcPr>
          <w:p w14:paraId="7F5DA303"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222" w:type="dxa"/>
            <w:tcBorders>
              <w:top w:val="single" w:sz="4" w:space="0" w:color="auto"/>
              <w:left w:val="single" w:sz="4" w:space="0" w:color="auto"/>
              <w:bottom w:val="single" w:sz="4" w:space="0" w:color="auto"/>
              <w:right w:val="single" w:sz="4" w:space="0" w:color="auto"/>
            </w:tcBorders>
            <w:hideMark/>
          </w:tcPr>
          <w:p w14:paraId="4643A81F"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0E82CE11"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7CAF61AB"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6F42E4F7"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7456BDB4" w14:textId="77777777" w:rsidR="00021BCF" w:rsidRPr="001A3462" w:rsidRDefault="00021BCF">
            <w:pPr>
              <w:pStyle w:val="Level3"/>
              <w:numPr>
                <w:ilvl w:val="0"/>
                <w:numId w:val="0"/>
              </w:numPr>
              <w:rPr>
                <w:rFonts w:asciiTheme="minorHAnsi" w:hAnsiTheme="minorHAnsi" w:cstheme="minorHAnsi"/>
                <w:szCs w:val="20"/>
              </w:rPr>
            </w:pPr>
          </w:p>
        </w:tc>
        <w:tc>
          <w:tcPr>
            <w:tcW w:w="2116" w:type="dxa"/>
            <w:tcBorders>
              <w:top w:val="single" w:sz="4" w:space="0" w:color="auto"/>
              <w:left w:val="single" w:sz="4" w:space="0" w:color="auto"/>
              <w:bottom w:val="single" w:sz="4" w:space="0" w:color="auto"/>
              <w:right w:val="single" w:sz="4" w:space="0" w:color="auto"/>
            </w:tcBorders>
          </w:tcPr>
          <w:p w14:paraId="3EB8AAD6" w14:textId="77777777" w:rsidR="00021BCF" w:rsidRPr="001A3462" w:rsidRDefault="00021BCF">
            <w:pPr>
              <w:pStyle w:val="Level3"/>
              <w:numPr>
                <w:ilvl w:val="0"/>
                <w:numId w:val="0"/>
              </w:numPr>
              <w:rPr>
                <w:rFonts w:asciiTheme="minorHAnsi" w:hAnsiTheme="minorHAnsi" w:cstheme="minorHAnsi"/>
                <w:szCs w:val="20"/>
              </w:rPr>
            </w:pPr>
          </w:p>
        </w:tc>
        <w:tc>
          <w:tcPr>
            <w:tcW w:w="3222" w:type="dxa"/>
            <w:tcBorders>
              <w:top w:val="single" w:sz="4" w:space="0" w:color="auto"/>
              <w:left w:val="single" w:sz="4" w:space="0" w:color="auto"/>
              <w:bottom w:val="single" w:sz="4" w:space="0" w:color="auto"/>
              <w:right w:val="single" w:sz="4" w:space="0" w:color="auto"/>
            </w:tcBorders>
          </w:tcPr>
          <w:p w14:paraId="4D7EA4BD"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4393B2CD"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4B2808C3"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59E50F95" w14:textId="77777777" w:rsidR="00021BCF" w:rsidRPr="001A3462" w:rsidRDefault="00021BCF">
            <w:pPr>
              <w:pStyle w:val="Level3"/>
              <w:numPr>
                <w:ilvl w:val="0"/>
                <w:numId w:val="0"/>
              </w:numPr>
              <w:rPr>
                <w:rFonts w:asciiTheme="minorHAnsi" w:hAnsiTheme="minorHAnsi" w:cstheme="minorHAnsi"/>
                <w:szCs w:val="20"/>
              </w:rPr>
            </w:pPr>
          </w:p>
        </w:tc>
      </w:tr>
    </w:tbl>
    <w:p w14:paraId="143F3CFD" w14:textId="77777777" w:rsidR="00021BCF" w:rsidRPr="001A3462" w:rsidRDefault="00021BCF" w:rsidP="00021BCF">
      <w:pPr>
        <w:ind w:left="2" w:hanging="2"/>
        <w:rPr>
          <w:rFonts w:asciiTheme="minorHAnsi" w:eastAsia="Arial" w:hAnsiTheme="minorHAnsi" w:cstheme="minorHAnsi"/>
          <w:color w:val="000000"/>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2249E447"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tcPr>
          <w:p w14:paraId="59137992"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b/>
                <w:sz w:val="20"/>
                <w:szCs w:val="20"/>
              </w:rPr>
            </w:pPr>
            <w:r w:rsidRPr="001A3462">
              <w:rPr>
                <w:rFonts w:asciiTheme="minorHAnsi" w:hAnsiTheme="minorHAnsi" w:cstheme="minorHAnsi"/>
                <w:sz w:val="20"/>
                <w:szCs w:val="20"/>
              </w:rPr>
              <w:t>Minimum hours of operation shall be 8:00 a.m., CST until 7:00 p.m. CST, Monday through Friday, and 8:00 a.m., CST until 4:30 pm. CST, Saturdays and Sundays year-round and closed on state holidays.  DNR will entertain expansion of operating hours/days if cost-effective and will also entertain reduced hours in the off season.</w:t>
            </w:r>
          </w:p>
          <w:p w14:paraId="5B2BB0B3" w14:textId="77777777" w:rsidR="00021BCF" w:rsidRPr="001A3462" w:rsidRDefault="00021BCF">
            <w:pPr>
              <w:pStyle w:val="Level23"/>
              <w:tabs>
                <w:tab w:val="clear" w:pos="576"/>
                <w:tab w:val="left" w:pos="720"/>
              </w:tabs>
              <w:ind w:leftChars="0" w:firstLineChars="0" w:firstLine="0"/>
              <w:rPr>
                <w:rFonts w:asciiTheme="minorHAnsi" w:hAnsiTheme="minorHAnsi" w:cstheme="minorHAnsi"/>
                <w:b/>
                <w:sz w:val="20"/>
                <w:szCs w:val="20"/>
              </w:rPr>
            </w:pPr>
          </w:p>
          <w:p w14:paraId="3626BAFD" w14:textId="77777777" w:rsidR="00021BCF" w:rsidRPr="001A3462" w:rsidRDefault="00021BCF">
            <w:pPr>
              <w:pStyle w:val="Level23"/>
              <w:tabs>
                <w:tab w:val="clear" w:pos="576"/>
                <w:tab w:val="left" w:pos="720"/>
              </w:tabs>
              <w:ind w:leftChars="0" w:left="0" w:firstLineChars="0" w:firstLine="0"/>
              <w:rPr>
                <w:rFonts w:asciiTheme="minorHAnsi" w:hAnsiTheme="minorHAnsi" w:cstheme="minorHAnsi"/>
                <w:sz w:val="20"/>
                <w:szCs w:val="20"/>
              </w:rPr>
            </w:pPr>
            <w:r w:rsidRPr="001A3462">
              <w:rPr>
                <w:rFonts w:asciiTheme="minorHAnsi" w:hAnsiTheme="minorHAnsi" w:cstheme="minorHAnsi"/>
                <w:sz w:val="20"/>
                <w:szCs w:val="20"/>
              </w:rPr>
              <w:t>The current Call Center hours are as follows:</w:t>
            </w:r>
          </w:p>
          <w:p w14:paraId="06E04E56" w14:textId="77777777" w:rsidR="00021BCF" w:rsidRPr="001A3462" w:rsidRDefault="00021BCF">
            <w:pPr>
              <w:pStyle w:val="Level23"/>
              <w:tabs>
                <w:tab w:val="clear" w:pos="576"/>
                <w:tab w:val="left" w:pos="720"/>
              </w:tabs>
              <w:ind w:leftChars="0" w:left="0" w:firstLineChars="0" w:firstLine="0"/>
              <w:rPr>
                <w:rFonts w:asciiTheme="minorHAnsi" w:hAnsiTheme="minorHAnsi" w:cstheme="minorHAnsi"/>
                <w:sz w:val="20"/>
                <w:szCs w:val="20"/>
              </w:rPr>
            </w:pPr>
            <w:r w:rsidRPr="001A3462">
              <w:rPr>
                <w:rFonts w:asciiTheme="minorHAnsi" w:hAnsiTheme="minorHAnsi" w:cstheme="minorHAnsi"/>
                <w:sz w:val="20"/>
                <w:szCs w:val="20"/>
              </w:rPr>
              <w:t>Monday through Friday: 7:00 am to 7:00 pm (CST) Saturday: 8:00 am to 4:30 pm (CST) Sunday: Closed</w:t>
            </w:r>
          </w:p>
          <w:p w14:paraId="6629E539" w14:textId="77777777" w:rsidR="00021BCF" w:rsidRPr="001A3462" w:rsidRDefault="00021BCF">
            <w:pPr>
              <w:pStyle w:val="Level23"/>
              <w:tabs>
                <w:tab w:val="clear" w:pos="576"/>
                <w:tab w:val="left" w:pos="720"/>
              </w:tabs>
              <w:ind w:leftChars="0" w:left="0" w:firstLineChars="0" w:firstLine="0"/>
              <w:rPr>
                <w:rFonts w:asciiTheme="minorHAnsi" w:hAnsiTheme="minorHAnsi" w:cstheme="minorHAnsi"/>
                <w:sz w:val="20"/>
                <w:szCs w:val="20"/>
              </w:rPr>
            </w:pPr>
            <w:r w:rsidRPr="001A3462">
              <w:rPr>
                <w:rFonts w:asciiTheme="minorHAnsi" w:hAnsiTheme="minorHAnsi" w:cstheme="minorHAnsi"/>
                <w:sz w:val="20"/>
                <w:szCs w:val="20"/>
              </w:rPr>
              <w:t>Closed New Year’s Day, Easter, Thanksgiving Day and Christmas</w:t>
            </w:r>
          </w:p>
          <w:p w14:paraId="704BAD72" w14:textId="77777777" w:rsidR="00021BCF" w:rsidRPr="001A3462" w:rsidRDefault="00021BCF">
            <w:pPr>
              <w:pStyle w:val="Level23"/>
              <w:tabs>
                <w:tab w:val="clear" w:pos="576"/>
                <w:tab w:val="left" w:pos="720"/>
              </w:tabs>
              <w:ind w:leftChars="0" w:left="0" w:firstLineChars="0" w:firstLine="0"/>
              <w:rPr>
                <w:rFonts w:asciiTheme="minorHAnsi" w:hAnsiTheme="minorHAnsi" w:cstheme="minorHAnsi"/>
                <w:b/>
                <w:sz w:val="20"/>
                <w:szCs w:val="20"/>
              </w:rPr>
            </w:pPr>
          </w:p>
        </w:tc>
      </w:tr>
      <w:tr w:rsidR="00021BCF" w:rsidRPr="001A3462" w14:paraId="02FB57E4"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07C746FF"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17997112"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7F678297"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4109E6F9"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33EEC2A3"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69ADBB6F"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48FC7175"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2BDBAB65"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749371AA"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577C7474"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5C8C5CFB"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0FD7F708"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6B2CAC52"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69AD5194"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254B00DC"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lastRenderedPageBreak/>
              <w:t>Response:</w:t>
            </w:r>
          </w:p>
        </w:tc>
        <w:tc>
          <w:tcPr>
            <w:tcW w:w="8853" w:type="dxa"/>
            <w:gridSpan w:val="4"/>
            <w:tcBorders>
              <w:top w:val="single" w:sz="4" w:space="0" w:color="auto"/>
              <w:left w:val="single" w:sz="4" w:space="0" w:color="auto"/>
              <w:bottom w:val="single" w:sz="4" w:space="0" w:color="auto"/>
              <w:right w:val="single" w:sz="4" w:space="0" w:color="auto"/>
            </w:tcBorders>
          </w:tcPr>
          <w:p w14:paraId="496CB01E" w14:textId="77777777" w:rsidR="00021BCF" w:rsidRPr="001A3462" w:rsidRDefault="00021BCF">
            <w:pPr>
              <w:pStyle w:val="Level3"/>
              <w:numPr>
                <w:ilvl w:val="0"/>
                <w:numId w:val="0"/>
              </w:numPr>
              <w:rPr>
                <w:rFonts w:asciiTheme="minorHAnsi" w:hAnsiTheme="minorHAnsi" w:cstheme="minorHAnsi"/>
                <w:szCs w:val="20"/>
              </w:rPr>
            </w:pPr>
          </w:p>
        </w:tc>
      </w:tr>
    </w:tbl>
    <w:p w14:paraId="391F7D13" w14:textId="77777777" w:rsidR="00021BCF" w:rsidRPr="001A3462" w:rsidRDefault="00021BCF" w:rsidP="00021BCF">
      <w:pPr>
        <w:ind w:left="2" w:hanging="2"/>
        <w:rPr>
          <w:rFonts w:asciiTheme="minorHAnsi" w:eastAsia="Arial" w:hAnsiTheme="minorHAnsi" w:cstheme="minorHAnsi"/>
          <w:color w:val="000000"/>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1C574738"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080E015F"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Vendor shall supply all required information systems and telecommunications to perform the Call Center operations.</w:t>
            </w:r>
          </w:p>
        </w:tc>
      </w:tr>
      <w:tr w:rsidR="00021BCF" w:rsidRPr="001A3462" w14:paraId="40CBEEF0"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5B54018A"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7CEB94B7"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6A9A44ED"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3B532CD6"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00EBE76F"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751A510E"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0DA48E16"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441AEF9F"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74B52F8E"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65EE5D2F"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0479C4FF"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4E8713D9"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2F1141ED"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608C53AB"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58678E63"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17CE4DD3" w14:textId="77777777" w:rsidR="00021BCF" w:rsidRPr="001A3462" w:rsidRDefault="00021BCF">
            <w:pPr>
              <w:pStyle w:val="Level3"/>
              <w:numPr>
                <w:ilvl w:val="0"/>
                <w:numId w:val="0"/>
              </w:numPr>
              <w:rPr>
                <w:rFonts w:asciiTheme="minorHAnsi" w:hAnsiTheme="minorHAnsi" w:cstheme="minorHAnsi"/>
                <w:szCs w:val="20"/>
              </w:rPr>
            </w:pPr>
          </w:p>
        </w:tc>
      </w:tr>
    </w:tbl>
    <w:p w14:paraId="0272B3EC" w14:textId="77777777" w:rsidR="00021BCF" w:rsidRPr="001A3462" w:rsidRDefault="00021BCF" w:rsidP="00021BCF">
      <w:pPr>
        <w:ind w:left="2" w:hanging="2"/>
        <w:rPr>
          <w:rFonts w:asciiTheme="minorHAnsi" w:eastAsia="Arial" w:hAnsiTheme="minorHAnsi" w:cstheme="minorHAnsi"/>
          <w:color w:val="000000"/>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43CB325D"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056D0E53"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Vendor shall begin full operation of Call Center services at the implementation date, with no disruption to the existing level of service.  The Call Center shall be located within the continental United States.  During operation of Call Center services, the Vendor shall adjust to any reasonable changes which may be brought about due to changes in state of Iowa law, policy, fees, DNR operations, etc.</w:t>
            </w:r>
          </w:p>
        </w:tc>
      </w:tr>
      <w:tr w:rsidR="00021BCF" w:rsidRPr="001A3462" w14:paraId="78D3A62C"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6557EAB2"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7FC418BE"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6A9ADB52"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51DCC403"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1D587E29"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66ECA0EA"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1EE62FCA"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2819BA09"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20F6325A"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1FF66DF4"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4BE4F984"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2A45088F"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356613FE"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09237ACB"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7E02BF09"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4A67BF52" w14:textId="77777777" w:rsidR="00021BCF" w:rsidRPr="001A3462" w:rsidRDefault="00021BCF">
            <w:pPr>
              <w:pStyle w:val="Level3"/>
              <w:numPr>
                <w:ilvl w:val="0"/>
                <w:numId w:val="0"/>
              </w:numPr>
              <w:rPr>
                <w:rFonts w:asciiTheme="minorHAnsi" w:hAnsiTheme="minorHAnsi" w:cstheme="minorHAnsi"/>
                <w:szCs w:val="20"/>
              </w:rPr>
            </w:pPr>
          </w:p>
        </w:tc>
      </w:tr>
    </w:tbl>
    <w:p w14:paraId="312A7498" w14:textId="77777777" w:rsidR="00021BCF" w:rsidRPr="001A3462" w:rsidRDefault="00021BCF" w:rsidP="00021BCF">
      <w:pPr>
        <w:ind w:left="2" w:hanging="2"/>
        <w:rPr>
          <w:rFonts w:asciiTheme="minorHAnsi" w:eastAsia="Arial" w:hAnsiTheme="minorHAnsi" w:cstheme="minorHAnsi"/>
          <w:color w:val="000000"/>
          <w:position w:val="-1"/>
          <w:sz w:val="20"/>
        </w:rPr>
      </w:pPr>
      <w:r w:rsidRPr="001A3462">
        <w:rPr>
          <w:rFonts w:asciiTheme="minorHAnsi" w:hAnsiTheme="minorHAnsi" w:cstheme="minorHAnsi"/>
          <w:sz w:val="20"/>
        </w:rPr>
        <w:tab/>
        <w:t xml:space="preserve"> </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3EA624B5"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44C7C38F"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Vendor shall provide a plan for transitioning of the current parks reservation system data from the existing parks reservation system Call Center to the CPRSV2.</w:t>
            </w:r>
          </w:p>
        </w:tc>
      </w:tr>
      <w:tr w:rsidR="00021BCF" w:rsidRPr="001A3462" w14:paraId="1D6E88D7"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06DB12D7"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2D637B7E"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34846591"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56392DC3"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6A9D739E"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3569762D"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29E766E7"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2EE7E31B"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5C8566DD"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04C8212D"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0CAD7C9D"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76924E86"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65DB736C"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04A3B77A"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110059BB"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557F0305" w14:textId="77777777" w:rsidR="00021BCF" w:rsidRPr="001A3462" w:rsidRDefault="00021BCF">
            <w:pPr>
              <w:pStyle w:val="Level3"/>
              <w:numPr>
                <w:ilvl w:val="0"/>
                <w:numId w:val="0"/>
              </w:numPr>
              <w:rPr>
                <w:rFonts w:asciiTheme="minorHAnsi" w:hAnsiTheme="minorHAnsi" w:cstheme="minorHAnsi"/>
                <w:szCs w:val="20"/>
              </w:rPr>
            </w:pPr>
          </w:p>
        </w:tc>
      </w:tr>
    </w:tbl>
    <w:p w14:paraId="17C282F0" w14:textId="77777777" w:rsidR="00021BCF" w:rsidRPr="001A3462" w:rsidRDefault="00021BCF" w:rsidP="00021BCF">
      <w:pPr>
        <w:ind w:left="2" w:hanging="2"/>
        <w:rPr>
          <w:rFonts w:asciiTheme="minorHAnsi" w:eastAsia="Arial" w:hAnsiTheme="minorHAnsi" w:cstheme="minorHAnsi"/>
          <w:color w:val="000000"/>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75FB7155"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1C25ECD5"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b/>
                <w:sz w:val="20"/>
                <w:szCs w:val="20"/>
              </w:rPr>
            </w:pPr>
            <w:r w:rsidRPr="001A3462">
              <w:rPr>
                <w:rFonts w:asciiTheme="minorHAnsi" w:hAnsiTheme="minorHAnsi" w:cstheme="minorHAnsi"/>
                <w:sz w:val="20"/>
                <w:szCs w:val="20"/>
              </w:rPr>
              <w:t xml:space="preserve">Call Center operation shall meet acceptable performance levels defined in performance standards, Attachment #9.  </w:t>
            </w:r>
          </w:p>
        </w:tc>
      </w:tr>
      <w:tr w:rsidR="00021BCF" w:rsidRPr="001A3462" w14:paraId="552BA92C"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4A37AE6F"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53F17BF6"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0705D674"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0600CEFA"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6810EE16"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6C8AB4B4"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2043611E"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2EAF52C6"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722D71D1" w14:textId="77777777" w:rsidR="00021BCF" w:rsidRPr="001A3462" w:rsidRDefault="00021BCF">
            <w:pPr>
              <w:pStyle w:val="Level3"/>
              <w:numPr>
                <w:ilvl w:val="0"/>
                <w:numId w:val="0"/>
              </w:numPr>
              <w:rPr>
                <w:rFonts w:asciiTheme="minorHAnsi" w:hAnsiTheme="minorHAnsi" w:cstheme="minorHAnsi"/>
                <w:szCs w:val="20"/>
                <w:highlight w:val="yellow"/>
              </w:rPr>
            </w:pPr>
          </w:p>
        </w:tc>
        <w:tc>
          <w:tcPr>
            <w:tcW w:w="1883" w:type="dxa"/>
            <w:tcBorders>
              <w:top w:val="single" w:sz="4" w:space="0" w:color="auto"/>
              <w:left w:val="single" w:sz="4" w:space="0" w:color="auto"/>
              <w:bottom w:val="single" w:sz="4" w:space="0" w:color="auto"/>
              <w:right w:val="single" w:sz="4" w:space="0" w:color="auto"/>
            </w:tcBorders>
          </w:tcPr>
          <w:p w14:paraId="54745CE1" w14:textId="77777777" w:rsidR="00021BCF" w:rsidRPr="001A3462" w:rsidRDefault="00021BCF">
            <w:pPr>
              <w:pStyle w:val="Level3"/>
              <w:numPr>
                <w:ilvl w:val="0"/>
                <w:numId w:val="0"/>
              </w:numPr>
              <w:rPr>
                <w:rFonts w:asciiTheme="minorHAnsi" w:hAnsiTheme="minorHAnsi" w:cstheme="minorHAnsi"/>
                <w:szCs w:val="20"/>
                <w:highlight w:val="yellow"/>
              </w:rPr>
            </w:pPr>
          </w:p>
        </w:tc>
        <w:tc>
          <w:tcPr>
            <w:tcW w:w="1632" w:type="dxa"/>
            <w:tcBorders>
              <w:top w:val="single" w:sz="4" w:space="0" w:color="auto"/>
              <w:left w:val="single" w:sz="4" w:space="0" w:color="auto"/>
              <w:bottom w:val="single" w:sz="4" w:space="0" w:color="auto"/>
              <w:right w:val="single" w:sz="4" w:space="0" w:color="auto"/>
            </w:tcBorders>
          </w:tcPr>
          <w:p w14:paraId="0F1C0A9E" w14:textId="77777777" w:rsidR="00021BCF" w:rsidRPr="001A3462" w:rsidRDefault="00021BCF">
            <w:pPr>
              <w:pStyle w:val="Level3"/>
              <w:numPr>
                <w:ilvl w:val="0"/>
                <w:numId w:val="0"/>
              </w:numPr>
              <w:rPr>
                <w:rFonts w:asciiTheme="minorHAnsi" w:hAnsiTheme="minorHAnsi" w:cstheme="minorHAnsi"/>
                <w:szCs w:val="20"/>
                <w:highlight w:val="yellow"/>
              </w:rPr>
            </w:pPr>
          </w:p>
        </w:tc>
        <w:tc>
          <w:tcPr>
            <w:tcW w:w="1684" w:type="dxa"/>
            <w:tcBorders>
              <w:top w:val="single" w:sz="4" w:space="0" w:color="auto"/>
              <w:left w:val="single" w:sz="4" w:space="0" w:color="auto"/>
              <w:bottom w:val="single" w:sz="4" w:space="0" w:color="auto"/>
              <w:right w:val="single" w:sz="4" w:space="0" w:color="auto"/>
            </w:tcBorders>
          </w:tcPr>
          <w:p w14:paraId="41D011EF" w14:textId="77777777" w:rsidR="00021BCF" w:rsidRPr="001A3462" w:rsidRDefault="00021BCF">
            <w:pPr>
              <w:pStyle w:val="Level3"/>
              <w:numPr>
                <w:ilvl w:val="0"/>
                <w:numId w:val="0"/>
              </w:numPr>
              <w:rPr>
                <w:rFonts w:asciiTheme="minorHAnsi" w:hAnsiTheme="minorHAnsi" w:cstheme="minorHAnsi"/>
                <w:szCs w:val="20"/>
                <w:highlight w:val="yellow"/>
              </w:rPr>
            </w:pPr>
          </w:p>
        </w:tc>
        <w:tc>
          <w:tcPr>
            <w:tcW w:w="3654" w:type="dxa"/>
            <w:tcBorders>
              <w:top w:val="single" w:sz="4" w:space="0" w:color="auto"/>
              <w:left w:val="single" w:sz="4" w:space="0" w:color="auto"/>
              <w:bottom w:val="single" w:sz="4" w:space="0" w:color="auto"/>
              <w:right w:val="single" w:sz="4" w:space="0" w:color="auto"/>
            </w:tcBorders>
          </w:tcPr>
          <w:p w14:paraId="664CE30D" w14:textId="77777777" w:rsidR="00021BCF" w:rsidRPr="001A3462" w:rsidRDefault="00021BCF">
            <w:pPr>
              <w:pStyle w:val="Level3"/>
              <w:numPr>
                <w:ilvl w:val="0"/>
                <w:numId w:val="0"/>
              </w:numPr>
              <w:rPr>
                <w:rFonts w:asciiTheme="minorHAnsi" w:hAnsiTheme="minorHAnsi" w:cstheme="minorHAnsi"/>
                <w:szCs w:val="20"/>
                <w:highlight w:val="yellow"/>
              </w:rPr>
            </w:pPr>
          </w:p>
        </w:tc>
      </w:tr>
      <w:tr w:rsidR="00021BCF" w:rsidRPr="001A3462" w14:paraId="3995A693"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170742BC"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0C97E0BF" w14:textId="77777777" w:rsidR="00021BCF" w:rsidRPr="001A3462" w:rsidRDefault="00021BCF">
            <w:pPr>
              <w:pStyle w:val="Level3"/>
              <w:numPr>
                <w:ilvl w:val="0"/>
                <w:numId w:val="0"/>
              </w:numPr>
              <w:rPr>
                <w:rFonts w:asciiTheme="minorHAnsi" w:hAnsiTheme="minorHAnsi" w:cstheme="minorHAnsi"/>
                <w:szCs w:val="20"/>
              </w:rPr>
            </w:pPr>
          </w:p>
        </w:tc>
      </w:tr>
    </w:tbl>
    <w:p w14:paraId="3D242F2B" w14:textId="77777777" w:rsidR="00021BCF" w:rsidRPr="001A3462" w:rsidRDefault="00021BCF" w:rsidP="00021BCF">
      <w:pPr>
        <w:ind w:left="2" w:hanging="2"/>
        <w:rPr>
          <w:rFonts w:asciiTheme="minorHAnsi" w:eastAsia="Arial" w:hAnsiTheme="minorHAnsi" w:cstheme="minorHAnsi"/>
          <w:color w:val="000000"/>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151A00AA"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30324F53"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Vendor shall provide daily, weekly and monthly reporting on Call Center activities.  The Call Center reports shall include performance statistics as approved by DNR project manager and in accordance with the performance standards and liquidated damages section (Attachment #9).</w:t>
            </w:r>
          </w:p>
        </w:tc>
      </w:tr>
      <w:tr w:rsidR="00021BCF" w:rsidRPr="001A3462" w14:paraId="69FFFAF2"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2198479C"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0461A490"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1C4AF680"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02DF4526"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4A6C8291"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3FD9E49F"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2524807B"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3B023332"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30F2CC6E"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6D996090"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301A74E4"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02031CFC"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4C7B8DF8"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3B806658"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5E72D64F"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76948A09" w14:textId="77777777" w:rsidR="00021BCF" w:rsidRPr="001A3462" w:rsidRDefault="00021BCF">
            <w:pPr>
              <w:pStyle w:val="Level3"/>
              <w:numPr>
                <w:ilvl w:val="0"/>
                <w:numId w:val="0"/>
              </w:numPr>
              <w:rPr>
                <w:rFonts w:asciiTheme="minorHAnsi" w:hAnsiTheme="minorHAnsi" w:cstheme="minorHAnsi"/>
                <w:szCs w:val="20"/>
              </w:rPr>
            </w:pPr>
          </w:p>
        </w:tc>
      </w:tr>
    </w:tbl>
    <w:p w14:paraId="47E3072C" w14:textId="77777777" w:rsidR="00021BCF" w:rsidRPr="001A3462" w:rsidRDefault="00021BCF" w:rsidP="00021BCF">
      <w:pPr>
        <w:ind w:left="2" w:hanging="2"/>
        <w:rPr>
          <w:rFonts w:asciiTheme="minorHAnsi" w:eastAsia="Arial" w:hAnsiTheme="minorHAnsi" w:cstheme="minorHAnsi"/>
          <w:color w:val="000000"/>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1D173DAD"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6B970E94"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All check or money order payments for transactions conducted through the Call Center must be mailed to a postal address provided by DNR. Additionally, Vendor shall be responsible for mailing out reservation confirmation and cancellation letters for transactions processed through the Call Center when an email address is not provided by the customer.  The letters shall be in such a format that is approved by DNR that all information, with the exception of the customer’s name and address, is not visible to the general public.</w:t>
            </w:r>
          </w:p>
        </w:tc>
      </w:tr>
      <w:tr w:rsidR="00021BCF" w:rsidRPr="001A3462" w14:paraId="393723A6"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1FA5DDB5"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50D2094C"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135F684E"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4E313960"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5172E4D3"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3FC16166"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78C24B5C"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0632A144"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24BB92A3"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4AF52B84"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3A93388D"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3CED4BA5"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767BCB49"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6FF28EDC"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5F6156FD"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345304F9" w14:textId="77777777" w:rsidR="00021BCF" w:rsidRPr="001A3462" w:rsidRDefault="00021BCF">
            <w:pPr>
              <w:pStyle w:val="Level3"/>
              <w:numPr>
                <w:ilvl w:val="0"/>
                <w:numId w:val="0"/>
              </w:numPr>
              <w:rPr>
                <w:rFonts w:asciiTheme="minorHAnsi" w:hAnsiTheme="minorHAnsi" w:cstheme="minorHAnsi"/>
                <w:szCs w:val="20"/>
              </w:rPr>
            </w:pPr>
          </w:p>
        </w:tc>
      </w:tr>
    </w:tbl>
    <w:p w14:paraId="475F75EC" w14:textId="77777777" w:rsidR="00021BCF" w:rsidRPr="001A3462" w:rsidRDefault="00021BCF" w:rsidP="00021BCF">
      <w:pPr>
        <w:ind w:left="2" w:hanging="2"/>
        <w:rPr>
          <w:rFonts w:asciiTheme="minorHAnsi" w:eastAsia="Arial" w:hAnsiTheme="minorHAnsi" w:cstheme="minorHAnsi"/>
          <w:color w:val="000000"/>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72D12950"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343BBD12"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Vendor’s System shall include remote access to allow DNR staff to view reservation activity on Vendor’s Call Center computer and to monitor live phone conversations between Call Center operators and reservation customers.</w:t>
            </w:r>
          </w:p>
        </w:tc>
      </w:tr>
      <w:tr w:rsidR="00021BCF" w:rsidRPr="001A3462" w14:paraId="4E967AB6"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5D2AD0BB"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2254B956"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7DEE7DB7"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4159E15F"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3027D826"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039BED18"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0FE3698B"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705F161F"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2756E8CB"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4C2D7156"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0661D5EC"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725884DD"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48EE1316"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729A7CA4"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0AE08905"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62F52BB4" w14:textId="77777777" w:rsidR="00021BCF" w:rsidRPr="001A3462" w:rsidRDefault="00021BCF">
            <w:pPr>
              <w:pStyle w:val="Level3"/>
              <w:numPr>
                <w:ilvl w:val="0"/>
                <w:numId w:val="0"/>
              </w:numPr>
              <w:rPr>
                <w:rFonts w:asciiTheme="minorHAnsi" w:hAnsiTheme="minorHAnsi" w:cstheme="minorHAnsi"/>
                <w:szCs w:val="20"/>
              </w:rPr>
            </w:pPr>
          </w:p>
        </w:tc>
      </w:tr>
    </w:tbl>
    <w:p w14:paraId="2BACA121" w14:textId="77777777" w:rsidR="00021BCF" w:rsidRPr="001A3462" w:rsidRDefault="00021BCF" w:rsidP="00021BCF">
      <w:pPr>
        <w:ind w:left="2" w:hanging="2"/>
        <w:rPr>
          <w:rFonts w:asciiTheme="minorHAnsi" w:eastAsia="Arial" w:hAnsiTheme="minorHAnsi" w:cstheme="minorHAnsi"/>
          <w:color w:val="000000"/>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753BF831"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tcPr>
          <w:p w14:paraId="18AE4B14"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Call Center shall be staffed by full-trained professional operators knowledgeable of state parks and facilities, rules and policies, fees, customer types, use patterns and Iowa state geography, place names, routes and means of transportation.  All Call Center operators shall be trained appropriately and shall perform in a consistently competent manner.  Vendor shall describe its operator training and maintenance program addressing at a minimum the following three areas:</w:t>
            </w:r>
          </w:p>
          <w:p w14:paraId="7182FACE" w14:textId="77777777" w:rsidR="00021BCF" w:rsidRPr="001A3462" w:rsidRDefault="00021BCF" w:rsidP="008F36E8">
            <w:pPr>
              <w:pStyle w:val="Level23"/>
              <w:numPr>
                <w:ilvl w:val="8"/>
                <w:numId w:val="89"/>
              </w:numPr>
              <w:tabs>
                <w:tab w:val="left" w:pos="885"/>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Core competency requirements</w:t>
            </w:r>
          </w:p>
          <w:p w14:paraId="48DCA80C" w14:textId="77777777" w:rsidR="00021BCF" w:rsidRPr="001A3462" w:rsidRDefault="00021BCF" w:rsidP="008F36E8">
            <w:pPr>
              <w:pStyle w:val="Level23"/>
              <w:numPr>
                <w:ilvl w:val="8"/>
                <w:numId w:val="89"/>
              </w:numPr>
              <w:tabs>
                <w:tab w:val="left" w:pos="885"/>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Method of operator supervision, evaluation and quality control</w:t>
            </w:r>
          </w:p>
          <w:p w14:paraId="5427ADE6" w14:textId="77777777" w:rsidR="00021BCF" w:rsidRPr="001A3462" w:rsidRDefault="00021BCF" w:rsidP="008F36E8">
            <w:pPr>
              <w:pStyle w:val="Level23"/>
              <w:numPr>
                <w:ilvl w:val="8"/>
                <w:numId w:val="89"/>
              </w:numPr>
              <w:tabs>
                <w:tab w:val="left" w:pos="885"/>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Assurance that Call Center operators are always up to date, aware and knowledgeable of DNR’s specific policies, rules, requirements, standards, etc.</w:t>
            </w:r>
          </w:p>
          <w:p w14:paraId="11472CB8" w14:textId="77777777" w:rsidR="00021BCF" w:rsidRPr="001A3462" w:rsidRDefault="00021BCF">
            <w:pPr>
              <w:pStyle w:val="Level23"/>
              <w:tabs>
                <w:tab w:val="clear" w:pos="576"/>
                <w:tab w:val="left" w:pos="885"/>
              </w:tabs>
              <w:ind w:leftChars="0" w:firstLineChars="0"/>
              <w:rPr>
                <w:rFonts w:asciiTheme="minorHAnsi" w:hAnsiTheme="minorHAnsi" w:cstheme="minorHAnsi"/>
                <w:sz w:val="20"/>
                <w:szCs w:val="20"/>
              </w:rPr>
            </w:pPr>
          </w:p>
          <w:p w14:paraId="728B525A" w14:textId="77777777" w:rsidR="00021BCF" w:rsidRPr="001A3462" w:rsidRDefault="00021BCF">
            <w:pPr>
              <w:pStyle w:val="Level23"/>
              <w:tabs>
                <w:tab w:val="clear" w:pos="576"/>
                <w:tab w:val="left" w:pos="885"/>
              </w:tabs>
              <w:ind w:leftChars="0" w:firstLineChars="0"/>
              <w:rPr>
                <w:rFonts w:asciiTheme="minorHAnsi" w:hAnsiTheme="minorHAnsi" w:cstheme="minorHAnsi"/>
                <w:sz w:val="20"/>
                <w:szCs w:val="20"/>
              </w:rPr>
            </w:pPr>
            <w:r w:rsidRPr="001A3462">
              <w:rPr>
                <w:rFonts w:asciiTheme="minorHAnsi" w:hAnsiTheme="minorHAnsi" w:cstheme="minorHAnsi"/>
                <w:sz w:val="20"/>
                <w:szCs w:val="20"/>
              </w:rPr>
              <w:tab/>
              <w:t>Vendor shall describe the core competencies it expects in their Call Center operators including:</w:t>
            </w:r>
          </w:p>
          <w:p w14:paraId="65E339C8" w14:textId="77777777" w:rsidR="00021BCF" w:rsidRPr="001A3462" w:rsidRDefault="00021BCF" w:rsidP="008F36E8">
            <w:pPr>
              <w:pStyle w:val="Level23"/>
              <w:numPr>
                <w:ilvl w:val="0"/>
                <w:numId w:val="90"/>
              </w:numPr>
              <w:tabs>
                <w:tab w:val="left" w:pos="1080"/>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Keyboarding</w:t>
            </w:r>
          </w:p>
          <w:p w14:paraId="592CADDB" w14:textId="77777777" w:rsidR="00021BCF" w:rsidRPr="001A3462" w:rsidRDefault="00021BCF" w:rsidP="008F36E8">
            <w:pPr>
              <w:pStyle w:val="Level23"/>
              <w:numPr>
                <w:ilvl w:val="0"/>
                <w:numId w:val="90"/>
              </w:numPr>
              <w:tabs>
                <w:tab w:val="left" w:pos="1080"/>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Online use</w:t>
            </w:r>
          </w:p>
          <w:p w14:paraId="2216A299" w14:textId="77777777" w:rsidR="00021BCF" w:rsidRPr="001A3462" w:rsidRDefault="00021BCF" w:rsidP="008F36E8">
            <w:pPr>
              <w:pStyle w:val="Level23"/>
              <w:numPr>
                <w:ilvl w:val="0"/>
                <w:numId w:val="90"/>
              </w:numPr>
              <w:tabs>
                <w:tab w:val="left" w:pos="1080"/>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Customer service skills</w:t>
            </w:r>
          </w:p>
          <w:p w14:paraId="59687A9B" w14:textId="77777777" w:rsidR="00021BCF" w:rsidRPr="001A3462" w:rsidRDefault="00021BCF" w:rsidP="008F36E8">
            <w:pPr>
              <w:pStyle w:val="Level23"/>
              <w:numPr>
                <w:ilvl w:val="0"/>
                <w:numId w:val="90"/>
              </w:numPr>
              <w:tabs>
                <w:tab w:val="left" w:pos="1080"/>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Recognizing cultural differences when dealing with customers</w:t>
            </w:r>
          </w:p>
          <w:p w14:paraId="183480E6" w14:textId="77777777" w:rsidR="00021BCF" w:rsidRPr="001A3462" w:rsidRDefault="00021BCF" w:rsidP="008F36E8">
            <w:pPr>
              <w:pStyle w:val="Level23"/>
              <w:numPr>
                <w:ilvl w:val="0"/>
                <w:numId w:val="90"/>
              </w:numPr>
              <w:tabs>
                <w:tab w:val="left" w:pos="1080"/>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Problem solving</w:t>
            </w:r>
          </w:p>
          <w:p w14:paraId="3141C34F" w14:textId="77777777" w:rsidR="00021BCF" w:rsidRPr="001A3462" w:rsidRDefault="00021BCF" w:rsidP="008F36E8">
            <w:pPr>
              <w:pStyle w:val="Level23"/>
              <w:numPr>
                <w:ilvl w:val="0"/>
                <w:numId w:val="90"/>
              </w:numPr>
              <w:tabs>
                <w:tab w:val="left" w:pos="1080"/>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Telephone operations</w:t>
            </w:r>
          </w:p>
          <w:p w14:paraId="42EE79AD" w14:textId="77777777" w:rsidR="00021BCF" w:rsidRPr="001A3462" w:rsidRDefault="00021BCF">
            <w:pPr>
              <w:pStyle w:val="Level23"/>
              <w:tabs>
                <w:tab w:val="clear" w:pos="576"/>
                <w:tab w:val="left" w:pos="885"/>
              </w:tabs>
              <w:ind w:leftChars="0" w:firstLineChars="0"/>
              <w:rPr>
                <w:rFonts w:asciiTheme="minorHAnsi" w:hAnsiTheme="minorHAnsi" w:cstheme="minorHAnsi"/>
                <w:sz w:val="20"/>
                <w:szCs w:val="20"/>
              </w:rPr>
            </w:pPr>
          </w:p>
          <w:p w14:paraId="51BEC2BB" w14:textId="77777777" w:rsidR="00021BCF" w:rsidRPr="001A3462" w:rsidRDefault="00021BCF">
            <w:pPr>
              <w:pStyle w:val="Level23"/>
              <w:tabs>
                <w:tab w:val="clear" w:pos="576"/>
                <w:tab w:val="left" w:pos="690"/>
                <w:tab w:val="left" w:pos="885"/>
              </w:tabs>
              <w:ind w:leftChars="0" w:left="690" w:firstLineChars="0" w:hanging="690"/>
              <w:rPr>
                <w:rFonts w:asciiTheme="minorHAnsi" w:hAnsiTheme="minorHAnsi" w:cstheme="minorHAnsi"/>
                <w:sz w:val="20"/>
                <w:szCs w:val="20"/>
              </w:rPr>
            </w:pPr>
            <w:r w:rsidRPr="001A3462">
              <w:rPr>
                <w:rFonts w:asciiTheme="minorHAnsi" w:hAnsiTheme="minorHAnsi" w:cstheme="minorHAnsi"/>
                <w:sz w:val="20"/>
                <w:szCs w:val="20"/>
              </w:rPr>
              <w:tab/>
              <w:t>At a minimum, Vendor shall describe method of ensuring operators are trained and knowledgeable in the following areas regarding the DNR:</w:t>
            </w:r>
          </w:p>
          <w:p w14:paraId="1E415475" w14:textId="77777777" w:rsidR="00021BCF" w:rsidRPr="001A3462" w:rsidRDefault="00021BCF" w:rsidP="008F36E8">
            <w:pPr>
              <w:pStyle w:val="Level23"/>
              <w:numPr>
                <w:ilvl w:val="0"/>
                <w:numId w:val="91"/>
              </w:numPr>
              <w:tabs>
                <w:tab w:val="left" w:pos="1080"/>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Policies and procedures</w:t>
            </w:r>
          </w:p>
          <w:p w14:paraId="4B51BBC9" w14:textId="77777777" w:rsidR="00021BCF" w:rsidRPr="001A3462" w:rsidRDefault="00021BCF" w:rsidP="008F36E8">
            <w:pPr>
              <w:pStyle w:val="Level23"/>
              <w:numPr>
                <w:ilvl w:val="0"/>
                <w:numId w:val="91"/>
              </w:numPr>
              <w:tabs>
                <w:tab w:val="left" w:pos="1080"/>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Fee structure</w:t>
            </w:r>
          </w:p>
          <w:p w14:paraId="199DD91A" w14:textId="77777777" w:rsidR="00021BCF" w:rsidRPr="001A3462" w:rsidRDefault="00021BCF" w:rsidP="008F36E8">
            <w:pPr>
              <w:pStyle w:val="Level23"/>
              <w:numPr>
                <w:ilvl w:val="0"/>
                <w:numId w:val="91"/>
              </w:numPr>
              <w:tabs>
                <w:tab w:val="left" w:pos="1080"/>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Billing questions</w:t>
            </w:r>
          </w:p>
          <w:p w14:paraId="579E6E12" w14:textId="77777777" w:rsidR="00021BCF" w:rsidRPr="001A3462" w:rsidRDefault="00021BCF" w:rsidP="008F36E8">
            <w:pPr>
              <w:pStyle w:val="Level23"/>
              <w:numPr>
                <w:ilvl w:val="0"/>
                <w:numId w:val="91"/>
              </w:numPr>
              <w:tabs>
                <w:tab w:val="left" w:pos="1080"/>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State geography for cross-selling purposes</w:t>
            </w:r>
          </w:p>
          <w:p w14:paraId="73F18825" w14:textId="77777777" w:rsidR="00021BCF" w:rsidRPr="001A3462" w:rsidRDefault="00021BCF" w:rsidP="008F36E8">
            <w:pPr>
              <w:pStyle w:val="Level23"/>
              <w:numPr>
                <w:ilvl w:val="0"/>
                <w:numId w:val="91"/>
              </w:numPr>
              <w:tabs>
                <w:tab w:val="left" w:pos="1080"/>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Distance and directions to park</w:t>
            </w:r>
          </w:p>
          <w:p w14:paraId="1400EAF4" w14:textId="77777777" w:rsidR="00021BCF" w:rsidRPr="001A3462" w:rsidRDefault="00021BCF" w:rsidP="008F36E8">
            <w:pPr>
              <w:pStyle w:val="Level23"/>
              <w:numPr>
                <w:ilvl w:val="0"/>
                <w:numId w:val="91"/>
              </w:numPr>
              <w:tabs>
                <w:tab w:val="left" w:pos="1080"/>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Park facilities and amenities</w:t>
            </w:r>
          </w:p>
          <w:p w14:paraId="024261B2" w14:textId="77777777" w:rsidR="00021BCF" w:rsidRPr="001A3462" w:rsidRDefault="00021BCF" w:rsidP="008F36E8">
            <w:pPr>
              <w:pStyle w:val="Level23"/>
              <w:numPr>
                <w:ilvl w:val="0"/>
                <w:numId w:val="91"/>
              </w:numPr>
              <w:tabs>
                <w:tab w:val="left" w:pos="1080"/>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Facility types</w:t>
            </w:r>
          </w:p>
          <w:p w14:paraId="47AA8EFA" w14:textId="77777777" w:rsidR="00021BCF" w:rsidRPr="001A3462" w:rsidRDefault="00021BCF">
            <w:pPr>
              <w:pStyle w:val="Level23"/>
              <w:tabs>
                <w:tab w:val="clear" w:pos="576"/>
                <w:tab w:val="left" w:pos="885"/>
              </w:tabs>
              <w:ind w:leftChars="0" w:left="0" w:firstLineChars="0" w:firstLine="0"/>
              <w:rPr>
                <w:rFonts w:asciiTheme="minorHAnsi" w:hAnsiTheme="minorHAnsi" w:cstheme="minorHAnsi"/>
                <w:sz w:val="20"/>
                <w:szCs w:val="20"/>
              </w:rPr>
            </w:pPr>
          </w:p>
        </w:tc>
      </w:tr>
      <w:tr w:rsidR="00021BCF" w:rsidRPr="001A3462" w14:paraId="500DAF5A"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18AD6BCF"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1EE198F3"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380CF0A7"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63791227"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36BA5A0E"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261D968A"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58250299"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0A1CF014"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4FB5754C"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7F61C856"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654F8260"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364995E3"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4007E65A"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601BF980"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1332D987"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20CFD49B" w14:textId="77777777" w:rsidR="00021BCF" w:rsidRPr="001A3462" w:rsidRDefault="00021BCF">
            <w:pPr>
              <w:pStyle w:val="Level3"/>
              <w:numPr>
                <w:ilvl w:val="0"/>
                <w:numId w:val="0"/>
              </w:numPr>
              <w:rPr>
                <w:rFonts w:asciiTheme="minorHAnsi" w:hAnsiTheme="minorHAnsi" w:cstheme="minorHAnsi"/>
                <w:szCs w:val="20"/>
              </w:rPr>
            </w:pPr>
          </w:p>
        </w:tc>
      </w:tr>
    </w:tbl>
    <w:p w14:paraId="2C3F905F" w14:textId="77777777" w:rsidR="00021BCF" w:rsidRPr="001A3462" w:rsidRDefault="00021BCF" w:rsidP="00021BCF">
      <w:pPr>
        <w:ind w:left="2" w:hanging="2"/>
        <w:rPr>
          <w:rFonts w:asciiTheme="minorHAnsi" w:eastAsia="Arial" w:hAnsiTheme="minorHAnsi" w:cstheme="minorHAnsi"/>
          <w:color w:val="000000"/>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13FD416A"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1D92636E"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b/>
                <w:sz w:val="20"/>
                <w:szCs w:val="20"/>
              </w:rPr>
            </w:pPr>
            <w:r w:rsidRPr="001A3462">
              <w:rPr>
                <w:rFonts w:asciiTheme="minorHAnsi" w:hAnsiTheme="minorHAnsi" w:cstheme="minorHAnsi"/>
                <w:sz w:val="20"/>
                <w:szCs w:val="20"/>
              </w:rPr>
              <w:t>The Call Center operators shall be able to explain DNR policies to the customer.  Call Center operators shall also provide an accurate summary of the transaction to the customer prior to payment and completion of the transaction.  Vendor shall describe prior experience with Call Center operations, including the industry or government entity supported and the length of time supported.  References shall be provided for the DNR to contact at least three of those entities for which Call Center support was provided.  Vendor shall describe the standards adhered to in hiring and retaining capable staff.  Vendor shall describe how problems perceived by the DNR will be resolved timely to the DNR’s satisfaction.</w:t>
            </w:r>
          </w:p>
        </w:tc>
      </w:tr>
      <w:tr w:rsidR="00021BCF" w:rsidRPr="001A3462" w14:paraId="5D8D5373"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75C339CD"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10A7DAFD"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11C744DD"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24A97CD9"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15274AE8"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1F7150FE"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593CE847"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680CE116"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1288E4AB"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28B935E9"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6455F18D"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50209A1E"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0DC56052"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228AA845"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5123E4C7"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690C93B0" w14:textId="77777777" w:rsidR="00021BCF" w:rsidRPr="001A3462" w:rsidRDefault="00021BCF">
            <w:pPr>
              <w:pStyle w:val="Level3"/>
              <w:numPr>
                <w:ilvl w:val="0"/>
                <w:numId w:val="0"/>
              </w:numPr>
              <w:rPr>
                <w:rFonts w:asciiTheme="minorHAnsi" w:hAnsiTheme="minorHAnsi" w:cstheme="minorHAnsi"/>
                <w:szCs w:val="20"/>
              </w:rPr>
            </w:pPr>
          </w:p>
        </w:tc>
      </w:tr>
    </w:tbl>
    <w:p w14:paraId="3C663708" w14:textId="77777777" w:rsidR="00021BCF" w:rsidRPr="001A3462" w:rsidRDefault="00021BCF" w:rsidP="00021BCF">
      <w:pPr>
        <w:pStyle w:val="Level4"/>
        <w:numPr>
          <w:ilvl w:val="0"/>
          <w:numId w:val="0"/>
        </w:numPr>
        <w:rPr>
          <w:rFonts w:asciiTheme="minorHAnsi" w:hAnsiTheme="minorHAnsi" w:cstheme="minorHAnsi"/>
          <w:sz w:val="20"/>
          <w:szCs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72522BC3"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385A1130"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b/>
                <w:sz w:val="20"/>
                <w:szCs w:val="20"/>
              </w:rPr>
            </w:pPr>
            <w:r w:rsidRPr="001A3462">
              <w:rPr>
                <w:rFonts w:asciiTheme="minorHAnsi" w:hAnsiTheme="minorHAnsi" w:cstheme="minorHAnsi"/>
                <w:sz w:val="20"/>
                <w:szCs w:val="20"/>
              </w:rPr>
              <w:t>All Vendor Call Center operators handling payments shall pass annual background checks and be bonded.  Describe the process used to accomplish the background checks.</w:t>
            </w:r>
          </w:p>
        </w:tc>
      </w:tr>
      <w:tr w:rsidR="00021BCF" w:rsidRPr="001A3462" w14:paraId="3BF913F4"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5565C310"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7365E8FE"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5D7F5AFE"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79D2BCEE"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24A6DD90"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308EB4C1"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6DB928FA"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0B4E3CB3"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27A840F3"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7CD07AAC"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64FF14DD"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28D05035"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5AA1C6A3"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5B19298E"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537B5E91"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3EE7BBB7" w14:textId="77777777" w:rsidR="00021BCF" w:rsidRPr="001A3462" w:rsidRDefault="00021BCF">
            <w:pPr>
              <w:pStyle w:val="Level3"/>
              <w:numPr>
                <w:ilvl w:val="0"/>
                <w:numId w:val="0"/>
              </w:numPr>
              <w:rPr>
                <w:rFonts w:asciiTheme="minorHAnsi" w:hAnsiTheme="minorHAnsi" w:cstheme="minorHAnsi"/>
                <w:szCs w:val="20"/>
              </w:rPr>
            </w:pPr>
          </w:p>
        </w:tc>
      </w:tr>
    </w:tbl>
    <w:p w14:paraId="6F5C10C3" w14:textId="77777777" w:rsidR="00021BCF" w:rsidRPr="001A3462" w:rsidRDefault="00021BCF" w:rsidP="00021BCF">
      <w:pPr>
        <w:pStyle w:val="Level4"/>
        <w:numPr>
          <w:ilvl w:val="0"/>
          <w:numId w:val="0"/>
        </w:numPr>
        <w:rPr>
          <w:rFonts w:asciiTheme="minorHAnsi" w:hAnsiTheme="minorHAnsi" w:cstheme="minorHAnsi"/>
          <w:sz w:val="20"/>
          <w:szCs w:val="20"/>
        </w:rPr>
      </w:pPr>
    </w:p>
    <w:tbl>
      <w:tblP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950"/>
        <w:gridCol w:w="1690"/>
        <w:gridCol w:w="1744"/>
        <w:gridCol w:w="3784"/>
      </w:tblGrid>
      <w:tr w:rsidR="00021BCF" w:rsidRPr="001A3462" w14:paraId="141C265F" w14:textId="77777777" w:rsidTr="00021BCF">
        <w:trPr>
          <w:jc w:val="center"/>
        </w:trPr>
        <w:tc>
          <w:tcPr>
            <w:tcW w:w="10555" w:type="dxa"/>
            <w:gridSpan w:val="5"/>
            <w:tcBorders>
              <w:top w:val="single" w:sz="4" w:space="0" w:color="auto"/>
              <w:left w:val="single" w:sz="4" w:space="0" w:color="auto"/>
              <w:bottom w:val="single" w:sz="4" w:space="0" w:color="auto"/>
              <w:right w:val="single" w:sz="4" w:space="0" w:color="auto"/>
            </w:tcBorders>
            <w:hideMark/>
          </w:tcPr>
          <w:p w14:paraId="39FC036C"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b/>
                <w:sz w:val="20"/>
                <w:szCs w:val="20"/>
              </w:rPr>
            </w:pPr>
            <w:r w:rsidRPr="001A3462">
              <w:rPr>
                <w:rFonts w:asciiTheme="minorHAnsi" w:hAnsiTheme="minorHAnsi" w:cstheme="minorHAnsi"/>
                <w:sz w:val="20"/>
                <w:szCs w:val="20"/>
              </w:rPr>
              <w:t>Customer confidential information shall be safe guarded according to PCI requirements, federal and state mandates as well as DNR and State of Iowa security policies.  Customers’ information shall not be revealed for any purpose without DNR approval.  Vendor shall describe its policy and procedures to ensure the safe guarding of customer’s confidential information, including credit card numbers, address, phone number, reserved dates, etc.</w:t>
            </w:r>
          </w:p>
        </w:tc>
      </w:tr>
      <w:tr w:rsidR="00021BCF" w:rsidRPr="001A3462" w14:paraId="5FDF819B" w14:textId="77777777" w:rsidTr="00021BCF">
        <w:trPr>
          <w:jc w:val="center"/>
        </w:trPr>
        <w:tc>
          <w:tcPr>
            <w:tcW w:w="10555" w:type="dxa"/>
            <w:gridSpan w:val="5"/>
            <w:tcBorders>
              <w:top w:val="single" w:sz="4" w:space="0" w:color="auto"/>
              <w:left w:val="single" w:sz="4" w:space="0" w:color="auto"/>
              <w:bottom w:val="single" w:sz="4" w:space="0" w:color="auto"/>
              <w:right w:val="single" w:sz="4" w:space="0" w:color="auto"/>
            </w:tcBorders>
            <w:hideMark/>
          </w:tcPr>
          <w:p w14:paraId="16F8BFB7"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40E15F64" w14:textId="77777777" w:rsidTr="00021BCF">
        <w:trPr>
          <w:jc w:val="center"/>
        </w:trPr>
        <w:tc>
          <w:tcPr>
            <w:tcW w:w="1387" w:type="dxa"/>
            <w:tcBorders>
              <w:top w:val="single" w:sz="4" w:space="0" w:color="auto"/>
              <w:left w:val="single" w:sz="4" w:space="0" w:color="auto"/>
              <w:bottom w:val="single" w:sz="4" w:space="0" w:color="auto"/>
              <w:right w:val="single" w:sz="4" w:space="0" w:color="auto"/>
            </w:tcBorders>
            <w:hideMark/>
          </w:tcPr>
          <w:p w14:paraId="1C7C0502"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950" w:type="dxa"/>
            <w:tcBorders>
              <w:top w:val="single" w:sz="4" w:space="0" w:color="auto"/>
              <w:left w:val="single" w:sz="4" w:space="0" w:color="auto"/>
              <w:bottom w:val="single" w:sz="4" w:space="0" w:color="auto"/>
              <w:right w:val="single" w:sz="4" w:space="0" w:color="auto"/>
            </w:tcBorders>
            <w:hideMark/>
          </w:tcPr>
          <w:p w14:paraId="5CD8CE34"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90" w:type="dxa"/>
            <w:tcBorders>
              <w:top w:val="single" w:sz="4" w:space="0" w:color="auto"/>
              <w:left w:val="single" w:sz="4" w:space="0" w:color="auto"/>
              <w:bottom w:val="single" w:sz="4" w:space="0" w:color="auto"/>
              <w:right w:val="single" w:sz="4" w:space="0" w:color="auto"/>
            </w:tcBorders>
            <w:hideMark/>
          </w:tcPr>
          <w:p w14:paraId="046B8EBD"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744" w:type="dxa"/>
            <w:tcBorders>
              <w:top w:val="single" w:sz="4" w:space="0" w:color="auto"/>
              <w:left w:val="single" w:sz="4" w:space="0" w:color="auto"/>
              <w:bottom w:val="single" w:sz="4" w:space="0" w:color="auto"/>
              <w:right w:val="single" w:sz="4" w:space="0" w:color="auto"/>
            </w:tcBorders>
            <w:hideMark/>
          </w:tcPr>
          <w:p w14:paraId="2D4FA714"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784" w:type="dxa"/>
            <w:tcBorders>
              <w:top w:val="single" w:sz="4" w:space="0" w:color="auto"/>
              <w:left w:val="single" w:sz="4" w:space="0" w:color="auto"/>
              <w:bottom w:val="single" w:sz="4" w:space="0" w:color="auto"/>
              <w:right w:val="single" w:sz="4" w:space="0" w:color="auto"/>
            </w:tcBorders>
            <w:hideMark/>
          </w:tcPr>
          <w:p w14:paraId="63C96981"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02FF8D13" w14:textId="77777777" w:rsidTr="00021BCF">
        <w:trPr>
          <w:jc w:val="center"/>
        </w:trPr>
        <w:tc>
          <w:tcPr>
            <w:tcW w:w="1387" w:type="dxa"/>
            <w:tcBorders>
              <w:top w:val="single" w:sz="4" w:space="0" w:color="auto"/>
              <w:left w:val="single" w:sz="4" w:space="0" w:color="auto"/>
              <w:bottom w:val="single" w:sz="4" w:space="0" w:color="auto"/>
              <w:right w:val="single" w:sz="4" w:space="0" w:color="auto"/>
            </w:tcBorders>
          </w:tcPr>
          <w:p w14:paraId="21155DE4" w14:textId="77777777" w:rsidR="00021BCF" w:rsidRPr="001A3462" w:rsidRDefault="00021BCF">
            <w:pPr>
              <w:pStyle w:val="Level3"/>
              <w:numPr>
                <w:ilvl w:val="0"/>
                <w:numId w:val="0"/>
              </w:numPr>
              <w:rPr>
                <w:rFonts w:asciiTheme="minorHAnsi" w:hAnsiTheme="minorHAnsi" w:cstheme="minorHAnsi"/>
                <w:szCs w:val="20"/>
              </w:rPr>
            </w:pPr>
          </w:p>
        </w:tc>
        <w:tc>
          <w:tcPr>
            <w:tcW w:w="1950" w:type="dxa"/>
            <w:tcBorders>
              <w:top w:val="single" w:sz="4" w:space="0" w:color="auto"/>
              <w:left w:val="single" w:sz="4" w:space="0" w:color="auto"/>
              <w:bottom w:val="single" w:sz="4" w:space="0" w:color="auto"/>
              <w:right w:val="single" w:sz="4" w:space="0" w:color="auto"/>
            </w:tcBorders>
          </w:tcPr>
          <w:p w14:paraId="4BBFB025" w14:textId="77777777" w:rsidR="00021BCF" w:rsidRPr="001A3462" w:rsidRDefault="00021BCF">
            <w:pPr>
              <w:pStyle w:val="Level3"/>
              <w:numPr>
                <w:ilvl w:val="0"/>
                <w:numId w:val="0"/>
              </w:numPr>
              <w:rPr>
                <w:rFonts w:asciiTheme="minorHAnsi" w:hAnsiTheme="minorHAnsi" w:cstheme="minorHAnsi"/>
                <w:szCs w:val="20"/>
              </w:rPr>
            </w:pPr>
          </w:p>
        </w:tc>
        <w:tc>
          <w:tcPr>
            <w:tcW w:w="1690" w:type="dxa"/>
            <w:tcBorders>
              <w:top w:val="single" w:sz="4" w:space="0" w:color="auto"/>
              <w:left w:val="single" w:sz="4" w:space="0" w:color="auto"/>
              <w:bottom w:val="single" w:sz="4" w:space="0" w:color="auto"/>
              <w:right w:val="single" w:sz="4" w:space="0" w:color="auto"/>
            </w:tcBorders>
          </w:tcPr>
          <w:p w14:paraId="13D55DC0" w14:textId="77777777" w:rsidR="00021BCF" w:rsidRPr="001A3462" w:rsidRDefault="00021BCF">
            <w:pPr>
              <w:pStyle w:val="Level3"/>
              <w:numPr>
                <w:ilvl w:val="0"/>
                <w:numId w:val="0"/>
              </w:numPr>
              <w:rPr>
                <w:rFonts w:asciiTheme="minorHAnsi" w:hAnsiTheme="minorHAnsi" w:cstheme="minorHAnsi"/>
                <w:szCs w:val="20"/>
              </w:rPr>
            </w:pPr>
          </w:p>
        </w:tc>
        <w:tc>
          <w:tcPr>
            <w:tcW w:w="1744" w:type="dxa"/>
            <w:tcBorders>
              <w:top w:val="single" w:sz="4" w:space="0" w:color="auto"/>
              <w:left w:val="single" w:sz="4" w:space="0" w:color="auto"/>
              <w:bottom w:val="single" w:sz="4" w:space="0" w:color="auto"/>
              <w:right w:val="single" w:sz="4" w:space="0" w:color="auto"/>
            </w:tcBorders>
          </w:tcPr>
          <w:p w14:paraId="7B7A4E36" w14:textId="77777777" w:rsidR="00021BCF" w:rsidRPr="001A3462" w:rsidRDefault="00021BCF">
            <w:pPr>
              <w:pStyle w:val="Level3"/>
              <w:numPr>
                <w:ilvl w:val="0"/>
                <w:numId w:val="0"/>
              </w:numPr>
              <w:rPr>
                <w:rFonts w:asciiTheme="minorHAnsi" w:hAnsiTheme="minorHAnsi" w:cstheme="minorHAnsi"/>
                <w:szCs w:val="20"/>
              </w:rPr>
            </w:pPr>
          </w:p>
        </w:tc>
        <w:tc>
          <w:tcPr>
            <w:tcW w:w="3784" w:type="dxa"/>
            <w:tcBorders>
              <w:top w:val="single" w:sz="4" w:space="0" w:color="auto"/>
              <w:left w:val="single" w:sz="4" w:space="0" w:color="auto"/>
              <w:bottom w:val="single" w:sz="4" w:space="0" w:color="auto"/>
              <w:right w:val="single" w:sz="4" w:space="0" w:color="auto"/>
            </w:tcBorders>
          </w:tcPr>
          <w:p w14:paraId="1E17680D"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7A1C6523" w14:textId="77777777" w:rsidTr="00021BCF">
        <w:trPr>
          <w:jc w:val="center"/>
        </w:trPr>
        <w:tc>
          <w:tcPr>
            <w:tcW w:w="1387" w:type="dxa"/>
            <w:tcBorders>
              <w:top w:val="single" w:sz="4" w:space="0" w:color="auto"/>
              <w:left w:val="single" w:sz="4" w:space="0" w:color="auto"/>
              <w:bottom w:val="single" w:sz="4" w:space="0" w:color="auto"/>
              <w:right w:val="single" w:sz="4" w:space="0" w:color="auto"/>
            </w:tcBorders>
            <w:hideMark/>
          </w:tcPr>
          <w:p w14:paraId="20D3B6EB"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9168" w:type="dxa"/>
            <w:gridSpan w:val="4"/>
            <w:tcBorders>
              <w:top w:val="single" w:sz="4" w:space="0" w:color="auto"/>
              <w:left w:val="single" w:sz="4" w:space="0" w:color="auto"/>
              <w:bottom w:val="single" w:sz="4" w:space="0" w:color="auto"/>
              <w:right w:val="single" w:sz="4" w:space="0" w:color="auto"/>
            </w:tcBorders>
          </w:tcPr>
          <w:p w14:paraId="751D24DF" w14:textId="77777777" w:rsidR="00021BCF" w:rsidRPr="001A3462" w:rsidRDefault="00021BCF">
            <w:pPr>
              <w:pStyle w:val="Level3"/>
              <w:numPr>
                <w:ilvl w:val="0"/>
                <w:numId w:val="0"/>
              </w:numPr>
              <w:rPr>
                <w:rFonts w:asciiTheme="minorHAnsi" w:hAnsiTheme="minorHAnsi" w:cstheme="minorHAnsi"/>
                <w:szCs w:val="20"/>
              </w:rPr>
            </w:pPr>
          </w:p>
        </w:tc>
      </w:tr>
    </w:tbl>
    <w:p w14:paraId="2E60DFBC" w14:textId="77777777" w:rsidR="00021BCF" w:rsidRPr="001A3462" w:rsidRDefault="00021BCF" w:rsidP="00021BCF">
      <w:pPr>
        <w:pStyle w:val="Level4"/>
        <w:numPr>
          <w:ilvl w:val="0"/>
          <w:numId w:val="0"/>
        </w:numPr>
        <w:rPr>
          <w:rFonts w:asciiTheme="minorHAnsi" w:hAnsiTheme="minorHAnsi" w:cstheme="minorHAnsi"/>
          <w:sz w:val="20"/>
          <w:szCs w:val="20"/>
        </w:rPr>
      </w:pPr>
    </w:p>
    <w:tbl>
      <w:tblP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1961"/>
        <w:gridCol w:w="1699"/>
        <w:gridCol w:w="1754"/>
        <w:gridCol w:w="4063"/>
      </w:tblGrid>
      <w:tr w:rsidR="00021BCF" w:rsidRPr="001A3462" w14:paraId="5CFFF2DF" w14:textId="77777777" w:rsidTr="00021BCF">
        <w:trPr>
          <w:jc w:val="center"/>
        </w:trPr>
        <w:tc>
          <w:tcPr>
            <w:tcW w:w="10555" w:type="dxa"/>
            <w:gridSpan w:val="5"/>
            <w:tcBorders>
              <w:top w:val="single" w:sz="4" w:space="0" w:color="auto"/>
              <w:left w:val="single" w:sz="4" w:space="0" w:color="auto"/>
              <w:bottom w:val="single" w:sz="4" w:space="0" w:color="auto"/>
              <w:right w:val="single" w:sz="4" w:space="0" w:color="auto"/>
            </w:tcBorders>
            <w:hideMark/>
          </w:tcPr>
          <w:p w14:paraId="5573F80D"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b/>
                <w:sz w:val="20"/>
                <w:szCs w:val="20"/>
              </w:rPr>
            </w:pPr>
            <w:r w:rsidRPr="001A3462">
              <w:rPr>
                <w:rFonts w:asciiTheme="minorHAnsi" w:hAnsiTheme="minorHAnsi" w:cstheme="minorHAnsi"/>
                <w:sz w:val="20"/>
                <w:szCs w:val="20"/>
              </w:rPr>
              <w:t>The Call Center shall accept credit cards and debit cards backed by Visa, Discover or MasterCard (at a minimum), paper checks, money orders, as payment for any reservations made through the Call Center.  Vendor shall provide recommendations regarding accepting paper check and money orders through the Call Center if e-check is an acceptable form of payment for Internet reservations.</w:t>
            </w:r>
          </w:p>
        </w:tc>
      </w:tr>
      <w:tr w:rsidR="00021BCF" w:rsidRPr="001A3462" w14:paraId="6476530D" w14:textId="77777777" w:rsidTr="00021BCF">
        <w:trPr>
          <w:jc w:val="center"/>
        </w:trPr>
        <w:tc>
          <w:tcPr>
            <w:tcW w:w="10555" w:type="dxa"/>
            <w:gridSpan w:val="5"/>
            <w:tcBorders>
              <w:top w:val="single" w:sz="4" w:space="0" w:color="auto"/>
              <w:left w:val="single" w:sz="4" w:space="0" w:color="auto"/>
              <w:bottom w:val="single" w:sz="4" w:space="0" w:color="auto"/>
              <w:right w:val="single" w:sz="4" w:space="0" w:color="auto"/>
            </w:tcBorders>
            <w:hideMark/>
          </w:tcPr>
          <w:p w14:paraId="62154148"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67327672" w14:textId="77777777" w:rsidTr="00021BCF">
        <w:trPr>
          <w:jc w:val="center"/>
        </w:trPr>
        <w:tc>
          <w:tcPr>
            <w:tcW w:w="1078" w:type="dxa"/>
            <w:tcBorders>
              <w:top w:val="single" w:sz="4" w:space="0" w:color="auto"/>
              <w:left w:val="single" w:sz="4" w:space="0" w:color="auto"/>
              <w:bottom w:val="single" w:sz="4" w:space="0" w:color="auto"/>
              <w:right w:val="single" w:sz="4" w:space="0" w:color="auto"/>
            </w:tcBorders>
            <w:hideMark/>
          </w:tcPr>
          <w:p w14:paraId="2A5D0925"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961" w:type="dxa"/>
            <w:tcBorders>
              <w:top w:val="single" w:sz="4" w:space="0" w:color="auto"/>
              <w:left w:val="single" w:sz="4" w:space="0" w:color="auto"/>
              <w:bottom w:val="single" w:sz="4" w:space="0" w:color="auto"/>
              <w:right w:val="single" w:sz="4" w:space="0" w:color="auto"/>
            </w:tcBorders>
            <w:hideMark/>
          </w:tcPr>
          <w:p w14:paraId="4E3487BD"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99" w:type="dxa"/>
            <w:tcBorders>
              <w:top w:val="single" w:sz="4" w:space="0" w:color="auto"/>
              <w:left w:val="single" w:sz="4" w:space="0" w:color="auto"/>
              <w:bottom w:val="single" w:sz="4" w:space="0" w:color="auto"/>
              <w:right w:val="single" w:sz="4" w:space="0" w:color="auto"/>
            </w:tcBorders>
            <w:hideMark/>
          </w:tcPr>
          <w:p w14:paraId="50483972"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754" w:type="dxa"/>
            <w:tcBorders>
              <w:top w:val="single" w:sz="4" w:space="0" w:color="auto"/>
              <w:left w:val="single" w:sz="4" w:space="0" w:color="auto"/>
              <w:bottom w:val="single" w:sz="4" w:space="0" w:color="auto"/>
              <w:right w:val="single" w:sz="4" w:space="0" w:color="auto"/>
            </w:tcBorders>
            <w:hideMark/>
          </w:tcPr>
          <w:p w14:paraId="7DD0B7CE"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4063" w:type="dxa"/>
            <w:tcBorders>
              <w:top w:val="single" w:sz="4" w:space="0" w:color="auto"/>
              <w:left w:val="single" w:sz="4" w:space="0" w:color="auto"/>
              <w:bottom w:val="single" w:sz="4" w:space="0" w:color="auto"/>
              <w:right w:val="single" w:sz="4" w:space="0" w:color="auto"/>
            </w:tcBorders>
            <w:hideMark/>
          </w:tcPr>
          <w:p w14:paraId="4B286188"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643CF2B0" w14:textId="77777777" w:rsidTr="00021BCF">
        <w:trPr>
          <w:jc w:val="center"/>
        </w:trPr>
        <w:tc>
          <w:tcPr>
            <w:tcW w:w="1078" w:type="dxa"/>
            <w:tcBorders>
              <w:top w:val="single" w:sz="4" w:space="0" w:color="auto"/>
              <w:left w:val="single" w:sz="4" w:space="0" w:color="auto"/>
              <w:bottom w:val="single" w:sz="4" w:space="0" w:color="auto"/>
              <w:right w:val="single" w:sz="4" w:space="0" w:color="auto"/>
            </w:tcBorders>
          </w:tcPr>
          <w:p w14:paraId="15F6DDAA" w14:textId="77777777" w:rsidR="00021BCF" w:rsidRPr="001A3462" w:rsidRDefault="00021BCF">
            <w:pPr>
              <w:pStyle w:val="Level3"/>
              <w:numPr>
                <w:ilvl w:val="0"/>
                <w:numId w:val="0"/>
              </w:numPr>
              <w:rPr>
                <w:rFonts w:asciiTheme="minorHAnsi" w:hAnsiTheme="minorHAnsi" w:cstheme="minorHAnsi"/>
                <w:szCs w:val="20"/>
              </w:rPr>
            </w:pPr>
          </w:p>
        </w:tc>
        <w:tc>
          <w:tcPr>
            <w:tcW w:w="1961" w:type="dxa"/>
            <w:tcBorders>
              <w:top w:val="single" w:sz="4" w:space="0" w:color="auto"/>
              <w:left w:val="single" w:sz="4" w:space="0" w:color="auto"/>
              <w:bottom w:val="single" w:sz="4" w:space="0" w:color="auto"/>
              <w:right w:val="single" w:sz="4" w:space="0" w:color="auto"/>
            </w:tcBorders>
          </w:tcPr>
          <w:p w14:paraId="3AA28BF7" w14:textId="77777777" w:rsidR="00021BCF" w:rsidRPr="001A3462" w:rsidRDefault="00021BCF">
            <w:pPr>
              <w:pStyle w:val="Level3"/>
              <w:numPr>
                <w:ilvl w:val="0"/>
                <w:numId w:val="0"/>
              </w:numPr>
              <w:rPr>
                <w:rFonts w:asciiTheme="minorHAnsi" w:hAnsiTheme="minorHAnsi" w:cstheme="minorHAnsi"/>
                <w:szCs w:val="20"/>
              </w:rPr>
            </w:pPr>
          </w:p>
        </w:tc>
        <w:tc>
          <w:tcPr>
            <w:tcW w:w="1699" w:type="dxa"/>
            <w:tcBorders>
              <w:top w:val="single" w:sz="4" w:space="0" w:color="auto"/>
              <w:left w:val="single" w:sz="4" w:space="0" w:color="auto"/>
              <w:bottom w:val="single" w:sz="4" w:space="0" w:color="auto"/>
              <w:right w:val="single" w:sz="4" w:space="0" w:color="auto"/>
            </w:tcBorders>
          </w:tcPr>
          <w:p w14:paraId="08E047F8" w14:textId="77777777" w:rsidR="00021BCF" w:rsidRPr="001A3462" w:rsidRDefault="00021BCF">
            <w:pPr>
              <w:pStyle w:val="Level3"/>
              <w:numPr>
                <w:ilvl w:val="0"/>
                <w:numId w:val="0"/>
              </w:numPr>
              <w:rPr>
                <w:rFonts w:asciiTheme="minorHAnsi" w:hAnsiTheme="minorHAnsi" w:cstheme="minorHAnsi"/>
                <w:szCs w:val="20"/>
              </w:rPr>
            </w:pPr>
          </w:p>
        </w:tc>
        <w:tc>
          <w:tcPr>
            <w:tcW w:w="1754" w:type="dxa"/>
            <w:tcBorders>
              <w:top w:val="single" w:sz="4" w:space="0" w:color="auto"/>
              <w:left w:val="single" w:sz="4" w:space="0" w:color="auto"/>
              <w:bottom w:val="single" w:sz="4" w:space="0" w:color="auto"/>
              <w:right w:val="single" w:sz="4" w:space="0" w:color="auto"/>
            </w:tcBorders>
          </w:tcPr>
          <w:p w14:paraId="1F35A247" w14:textId="77777777" w:rsidR="00021BCF" w:rsidRPr="001A3462" w:rsidRDefault="00021BCF">
            <w:pPr>
              <w:pStyle w:val="Level3"/>
              <w:numPr>
                <w:ilvl w:val="0"/>
                <w:numId w:val="0"/>
              </w:numPr>
              <w:rPr>
                <w:rFonts w:asciiTheme="minorHAnsi" w:hAnsiTheme="minorHAnsi" w:cstheme="minorHAnsi"/>
                <w:szCs w:val="20"/>
              </w:rPr>
            </w:pPr>
          </w:p>
        </w:tc>
        <w:tc>
          <w:tcPr>
            <w:tcW w:w="4063" w:type="dxa"/>
            <w:tcBorders>
              <w:top w:val="single" w:sz="4" w:space="0" w:color="auto"/>
              <w:left w:val="single" w:sz="4" w:space="0" w:color="auto"/>
              <w:bottom w:val="single" w:sz="4" w:space="0" w:color="auto"/>
              <w:right w:val="single" w:sz="4" w:space="0" w:color="auto"/>
            </w:tcBorders>
          </w:tcPr>
          <w:p w14:paraId="679F4592"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0D824808" w14:textId="77777777" w:rsidTr="00021BCF">
        <w:trPr>
          <w:jc w:val="center"/>
        </w:trPr>
        <w:tc>
          <w:tcPr>
            <w:tcW w:w="1078" w:type="dxa"/>
            <w:tcBorders>
              <w:top w:val="single" w:sz="4" w:space="0" w:color="auto"/>
              <w:left w:val="single" w:sz="4" w:space="0" w:color="auto"/>
              <w:bottom w:val="single" w:sz="4" w:space="0" w:color="auto"/>
              <w:right w:val="single" w:sz="4" w:space="0" w:color="auto"/>
            </w:tcBorders>
            <w:hideMark/>
          </w:tcPr>
          <w:p w14:paraId="1137456C"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9477" w:type="dxa"/>
            <w:gridSpan w:val="4"/>
            <w:tcBorders>
              <w:top w:val="single" w:sz="4" w:space="0" w:color="auto"/>
              <w:left w:val="single" w:sz="4" w:space="0" w:color="auto"/>
              <w:bottom w:val="single" w:sz="4" w:space="0" w:color="auto"/>
              <w:right w:val="single" w:sz="4" w:space="0" w:color="auto"/>
            </w:tcBorders>
          </w:tcPr>
          <w:p w14:paraId="106F00E7" w14:textId="77777777" w:rsidR="00021BCF" w:rsidRPr="001A3462" w:rsidRDefault="00021BCF">
            <w:pPr>
              <w:pStyle w:val="Level3"/>
              <w:numPr>
                <w:ilvl w:val="0"/>
                <w:numId w:val="0"/>
              </w:numPr>
              <w:rPr>
                <w:rFonts w:asciiTheme="minorHAnsi" w:hAnsiTheme="minorHAnsi" w:cstheme="minorHAnsi"/>
                <w:szCs w:val="20"/>
              </w:rPr>
            </w:pPr>
          </w:p>
        </w:tc>
      </w:tr>
    </w:tbl>
    <w:p w14:paraId="5A121187" w14:textId="77777777" w:rsidR="00021BCF" w:rsidRPr="001A3462" w:rsidRDefault="00021BCF" w:rsidP="008F36E8">
      <w:pPr>
        <w:pStyle w:val="Level2"/>
        <w:keepLines/>
        <w:widowControl/>
        <w:numPr>
          <w:ilvl w:val="1"/>
          <w:numId w:val="3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1" w:lineRule="atLeast"/>
        <w:ind w:left="0" w:hanging="2"/>
        <w:jc w:val="both"/>
        <w:outlineLvl w:val="0"/>
        <w:rPr>
          <w:rFonts w:asciiTheme="minorHAnsi" w:eastAsia="Arial" w:hAnsiTheme="minorHAnsi" w:cstheme="minorHAnsi"/>
          <w:color w:val="000000"/>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1F4B913B"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023751D9"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b/>
                <w:sz w:val="20"/>
                <w:szCs w:val="20"/>
              </w:rPr>
            </w:pPr>
            <w:r w:rsidRPr="001A3462">
              <w:rPr>
                <w:rFonts w:asciiTheme="minorHAnsi" w:hAnsiTheme="minorHAnsi" w:cstheme="minorHAnsi"/>
                <w:sz w:val="20"/>
                <w:szCs w:val="20"/>
              </w:rPr>
              <w:t>DNR staff, may place calls to evaluate the content of responses to questions and to test the System’s performance.</w:t>
            </w:r>
          </w:p>
        </w:tc>
      </w:tr>
      <w:tr w:rsidR="00021BCF" w:rsidRPr="001A3462" w14:paraId="307EE735"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310F3C09"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123140B6"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0F78B01A"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240892BD"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77F22676"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1FBA79DA"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4FE152C5"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4D820383"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068C443D"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4E227B87"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1BE9B9B2"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7085985C"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5032F230"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517F0483"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0FCD9DE5"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5E2F23D8" w14:textId="77777777" w:rsidR="00021BCF" w:rsidRPr="001A3462" w:rsidRDefault="00021BCF">
            <w:pPr>
              <w:pStyle w:val="Level3"/>
              <w:numPr>
                <w:ilvl w:val="0"/>
                <w:numId w:val="0"/>
              </w:numPr>
              <w:rPr>
                <w:rFonts w:asciiTheme="minorHAnsi" w:hAnsiTheme="minorHAnsi" w:cstheme="minorHAnsi"/>
                <w:szCs w:val="20"/>
              </w:rPr>
            </w:pPr>
          </w:p>
        </w:tc>
      </w:tr>
    </w:tbl>
    <w:p w14:paraId="10DCF6C6" w14:textId="77777777" w:rsidR="00021BCF" w:rsidRPr="001A3462" w:rsidRDefault="00021BCF" w:rsidP="00021BCF">
      <w:pPr>
        <w:ind w:left="2" w:hanging="2"/>
        <w:rPr>
          <w:rFonts w:asciiTheme="minorHAnsi" w:eastAsia="Arial" w:hAnsiTheme="minorHAnsi" w:cstheme="minorHAnsi"/>
          <w:color w:val="000000"/>
          <w:position w:val="-1"/>
          <w:sz w:val="20"/>
        </w:rPr>
      </w:pPr>
      <w:r w:rsidRPr="001A3462">
        <w:rPr>
          <w:rFonts w:asciiTheme="minorHAnsi" w:hAnsiTheme="minorHAnsi" w:cstheme="minorHAnsi"/>
          <w:sz w:val="20"/>
        </w:rPr>
        <w:tab/>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30174987"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07F3D3F6"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b/>
                <w:sz w:val="20"/>
                <w:szCs w:val="20"/>
              </w:rPr>
            </w:pPr>
            <w:r w:rsidRPr="001A3462">
              <w:rPr>
                <w:rFonts w:asciiTheme="minorHAnsi" w:hAnsiTheme="minorHAnsi" w:cstheme="minorHAnsi"/>
                <w:sz w:val="20"/>
                <w:szCs w:val="20"/>
              </w:rPr>
              <w:t>Call Center staff shall verify the identity of callers wishing to inquire about, change or cancel a reservation.  Vendor shall describe procedures used by the Call Center to ensure the identity of reservation holders or credit card holders wishing to inquire about, change or cancel a reservation.</w:t>
            </w:r>
          </w:p>
        </w:tc>
      </w:tr>
      <w:tr w:rsidR="00021BCF" w:rsidRPr="001A3462" w14:paraId="475B7BAA"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086C8CA0"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280EAF36"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1BA402AD"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7E07591F"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7AF2F5E4"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55D020F1"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2C8C93CB"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0740084E"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566463A3"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644F46D2"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505CC1A0"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117D0114"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039F099A"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1BC09E8F"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3E8B4405"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7FBD49AE" w14:textId="77777777" w:rsidR="00021BCF" w:rsidRPr="001A3462" w:rsidRDefault="00021BCF">
            <w:pPr>
              <w:pStyle w:val="Level3"/>
              <w:numPr>
                <w:ilvl w:val="0"/>
                <w:numId w:val="0"/>
              </w:numPr>
              <w:rPr>
                <w:rFonts w:asciiTheme="minorHAnsi" w:hAnsiTheme="minorHAnsi" w:cstheme="minorHAnsi"/>
                <w:szCs w:val="20"/>
              </w:rPr>
            </w:pPr>
          </w:p>
        </w:tc>
      </w:tr>
    </w:tbl>
    <w:p w14:paraId="478FA1A6" w14:textId="77777777" w:rsidR="00021BCF" w:rsidRPr="001A3462" w:rsidRDefault="00021BCF" w:rsidP="00021BCF">
      <w:pPr>
        <w:ind w:left="2" w:hanging="2"/>
        <w:rPr>
          <w:rFonts w:asciiTheme="minorHAnsi" w:eastAsia="Arial" w:hAnsiTheme="minorHAnsi" w:cstheme="minorHAnsi"/>
          <w:color w:val="000000"/>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6C192030"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6C394501"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b/>
                <w:sz w:val="20"/>
                <w:szCs w:val="20"/>
              </w:rPr>
            </w:pPr>
            <w:r w:rsidRPr="001A3462">
              <w:rPr>
                <w:rFonts w:asciiTheme="minorHAnsi" w:hAnsiTheme="minorHAnsi" w:cstheme="minorHAnsi"/>
                <w:sz w:val="20"/>
                <w:szCs w:val="20"/>
              </w:rPr>
              <w:t>Call Center staff shall follow the DNR policies and management directives provided to the successful Vendor awarded this contract.</w:t>
            </w:r>
          </w:p>
        </w:tc>
      </w:tr>
      <w:tr w:rsidR="00021BCF" w:rsidRPr="001A3462" w14:paraId="38080CC8"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1AF4AFC6"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261E6AEC"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27DF23EF"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3672420B"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585C7F01"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6F812F7D"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4A07BE5A"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2202CF7C"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77F8AC9C"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1A02C473"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77373947"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1C9D6044"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5C82D3C3"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1373F702"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60DE943F"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55EA2AAC" w14:textId="77777777" w:rsidR="00021BCF" w:rsidRPr="001A3462" w:rsidRDefault="00021BCF">
            <w:pPr>
              <w:pStyle w:val="Level3"/>
              <w:numPr>
                <w:ilvl w:val="0"/>
                <w:numId w:val="0"/>
              </w:numPr>
              <w:rPr>
                <w:rFonts w:asciiTheme="minorHAnsi" w:hAnsiTheme="minorHAnsi" w:cstheme="minorHAnsi"/>
                <w:szCs w:val="20"/>
              </w:rPr>
            </w:pPr>
          </w:p>
        </w:tc>
      </w:tr>
    </w:tbl>
    <w:p w14:paraId="62D7B821" w14:textId="77777777" w:rsidR="00021BCF" w:rsidRPr="001A3462" w:rsidRDefault="00021BCF" w:rsidP="00021BCF">
      <w:pPr>
        <w:pStyle w:val="Level4"/>
        <w:numPr>
          <w:ilvl w:val="0"/>
          <w:numId w:val="0"/>
        </w:numPr>
        <w:rPr>
          <w:rFonts w:asciiTheme="minorHAnsi" w:hAnsiTheme="minorHAnsi" w:cstheme="minorHAnsi"/>
          <w:sz w:val="20"/>
          <w:szCs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3CF0F72F"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08BFB0DE"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The Vendor shall receive, track and resolve external customer complaints.  The number of complaints will be identified and reports made available to the DNR.  Vendor shall clearly identify in its proposal the type of complaints handled by the Vendor and the type that would be escalated to the DNR.  Vendor shall identify and document the efforts made to resolve the issue prior to escalating to DNR.  Escalation shall take place in a timely manner as determined by the DNR.</w:t>
            </w:r>
          </w:p>
        </w:tc>
      </w:tr>
      <w:tr w:rsidR="00021BCF" w:rsidRPr="001A3462" w14:paraId="6F839205"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0347AB4E"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2C5D5411"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2585BCFC"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16AFE0FF"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74575B1E"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564F8ED9"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45280BE6"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21B3B9AE"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136EDE08"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1F4881D2"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3BA90F82"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5FC4CD3C"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1C025CED"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5993B149"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06E709ED"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68748809" w14:textId="77777777" w:rsidR="00021BCF" w:rsidRPr="001A3462" w:rsidRDefault="00021BCF">
            <w:pPr>
              <w:pStyle w:val="Level3"/>
              <w:numPr>
                <w:ilvl w:val="0"/>
                <w:numId w:val="0"/>
              </w:numPr>
              <w:rPr>
                <w:rFonts w:asciiTheme="minorHAnsi" w:hAnsiTheme="minorHAnsi" w:cstheme="minorHAnsi"/>
                <w:szCs w:val="20"/>
              </w:rPr>
            </w:pPr>
          </w:p>
        </w:tc>
      </w:tr>
    </w:tbl>
    <w:p w14:paraId="12052C91" w14:textId="77777777" w:rsidR="00021BCF" w:rsidRPr="001A3462" w:rsidRDefault="00021BCF" w:rsidP="00021BCF">
      <w:pPr>
        <w:ind w:left="2" w:hanging="2"/>
        <w:rPr>
          <w:rFonts w:asciiTheme="minorHAnsi" w:eastAsia="Arial" w:hAnsiTheme="minorHAnsi" w:cstheme="minorHAnsi"/>
          <w:color w:val="000000"/>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5F8DDF2A"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6B8B717E"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b/>
                <w:sz w:val="20"/>
                <w:szCs w:val="20"/>
              </w:rPr>
            </w:pPr>
            <w:r w:rsidRPr="001A3462">
              <w:rPr>
                <w:rFonts w:asciiTheme="minorHAnsi" w:hAnsiTheme="minorHAnsi" w:cstheme="minorHAnsi"/>
                <w:sz w:val="20"/>
                <w:szCs w:val="20"/>
              </w:rPr>
              <w:t>System shall include built-in reservation business rules and policies in the form of help topics, which will assist the Call Center staff when making reservations and prevent them from making business policy errors. Call Center staff shall not override the business rules unless approved by the DNR.</w:t>
            </w:r>
          </w:p>
        </w:tc>
      </w:tr>
      <w:tr w:rsidR="00021BCF" w:rsidRPr="001A3462" w14:paraId="70307A3B"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60B739C7"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lastRenderedPageBreak/>
              <w:t>COMPLIANCE</w:t>
            </w:r>
          </w:p>
        </w:tc>
      </w:tr>
      <w:tr w:rsidR="00021BCF" w:rsidRPr="001A3462" w14:paraId="14EA6FAE"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0ECE1BB4"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14097C05"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4AE78510"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2EE887F6"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29B4B758"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408E52ED"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00CB2F58"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0DE4013D"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7F103276"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2B6CD224"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08C6754A"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7DC438DF"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2F102D08"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1A9C6B11" w14:textId="77777777" w:rsidR="00021BCF" w:rsidRPr="001A3462" w:rsidRDefault="00021BCF">
            <w:pPr>
              <w:pStyle w:val="Level3"/>
              <w:numPr>
                <w:ilvl w:val="0"/>
                <w:numId w:val="0"/>
              </w:numPr>
              <w:rPr>
                <w:rFonts w:asciiTheme="minorHAnsi" w:hAnsiTheme="minorHAnsi" w:cstheme="minorHAnsi"/>
                <w:szCs w:val="20"/>
              </w:rPr>
            </w:pPr>
          </w:p>
        </w:tc>
      </w:tr>
    </w:tbl>
    <w:p w14:paraId="6BC6D113" w14:textId="77777777" w:rsidR="00021BCF" w:rsidRPr="001A3462" w:rsidRDefault="00021BCF" w:rsidP="00021BCF">
      <w:pPr>
        <w:ind w:left="2" w:hanging="2"/>
        <w:rPr>
          <w:rFonts w:asciiTheme="minorHAnsi" w:eastAsia="Arial" w:hAnsiTheme="minorHAnsi" w:cstheme="minorHAnsi"/>
          <w:color w:val="000000"/>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1CEEF3E8"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454FAEBA"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Vendor shall produce and update as necessary a Call Center Procedure Manual that may be used to address all customer calls.  DNR will assist with developing materials for the Call Center operators (providing specific park information and general information about Iowa State Parks).  DNR may provide additional input to the content of the Call Center Procedure Manual.  The procedures shall include protocols for managing and responding to incoming calls, etc.  The Vendor shall make the Call Center procedure manual available for review by DNR prior to use.</w:t>
            </w:r>
          </w:p>
        </w:tc>
      </w:tr>
      <w:tr w:rsidR="00021BCF" w:rsidRPr="001A3462" w14:paraId="7906DCC0"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160FD90F"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6299A933"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174FBCD2"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690B7C8F"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78B66398"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0817C2C5"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1297BF7C"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1392CD70"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3BFCE95C"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70915479"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12628EEF"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6A122CBB"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564AEDD4"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5B092546"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01DFF8FD"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085FB756" w14:textId="77777777" w:rsidR="00021BCF" w:rsidRPr="001A3462" w:rsidRDefault="00021BCF">
            <w:pPr>
              <w:pStyle w:val="Level3"/>
              <w:numPr>
                <w:ilvl w:val="0"/>
                <w:numId w:val="0"/>
              </w:numPr>
              <w:rPr>
                <w:rFonts w:asciiTheme="minorHAnsi" w:hAnsiTheme="minorHAnsi" w:cstheme="minorHAnsi"/>
                <w:szCs w:val="20"/>
              </w:rPr>
            </w:pPr>
          </w:p>
        </w:tc>
      </w:tr>
    </w:tbl>
    <w:p w14:paraId="08E7E6C2" w14:textId="77777777" w:rsidR="00021BCF" w:rsidRPr="001A3462" w:rsidRDefault="00021BCF" w:rsidP="00021BCF">
      <w:pPr>
        <w:ind w:left="2" w:hanging="2"/>
        <w:rPr>
          <w:rFonts w:asciiTheme="minorHAnsi" w:eastAsia="Arial" w:hAnsiTheme="minorHAnsi" w:cstheme="minorHAnsi"/>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7B4F345C"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438C6017"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b/>
                <w:color w:val="auto"/>
                <w:sz w:val="20"/>
                <w:szCs w:val="20"/>
              </w:rPr>
            </w:pPr>
            <w:r w:rsidRPr="001A3462">
              <w:rPr>
                <w:rFonts w:asciiTheme="minorHAnsi" w:hAnsiTheme="minorHAnsi" w:cstheme="minorHAnsi"/>
                <w:color w:val="auto"/>
                <w:sz w:val="20"/>
                <w:szCs w:val="20"/>
              </w:rPr>
              <w:t xml:space="preserve">If at home agents are utilized by the Vendor, the System must capture statistical data for at-home agents. The statistics must show the call volume compared to Iowa at-home agents, non-Iowa at-home agents, and Call Center operators.  </w:t>
            </w:r>
          </w:p>
        </w:tc>
      </w:tr>
      <w:tr w:rsidR="00021BCF" w:rsidRPr="001A3462" w14:paraId="01E8404B"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28989DBE"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COMPLIANCE</w:t>
            </w:r>
          </w:p>
        </w:tc>
      </w:tr>
      <w:tr w:rsidR="00021BCF" w:rsidRPr="001A3462" w14:paraId="02A8863E"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45F72E8D"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36C19EA2"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3CEF7B4D"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4A5A19A1"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7D961B76"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To Be Developed</w:t>
            </w:r>
          </w:p>
        </w:tc>
      </w:tr>
      <w:tr w:rsidR="00021BCF" w:rsidRPr="001A3462" w14:paraId="0869F718"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16329C1E" w14:textId="77777777" w:rsidR="00021BCF" w:rsidRPr="001A3462" w:rsidRDefault="00021BCF">
            <w:pPr>
              <w:pStyle w:val="Level3"/>
              <w:numPr>
                <w:ilvl w:val="0"/>
                <w:numId w:val="0"/>
              </w:numPr>
              <w:rPr>
                <w:rFonts w:asciiTheme="minorHAnsi" w:hAnsiTheme="minorHAnsi" w:cstheme="minorHAnsi"/>
                <w:color w:val="auto"/>
                <w:szCs w:val="20"/>
              </w:rPr>
            </w:pPr>
          </w:p>
        </w:tc>
        <w:tc>
          <w:tcPr>
            <w:tcW w:w="1883" w:type="dxa"/>
            <w:tcBorders>
              <w:top w:val="single" w:sz="4" w:space="0" w:color="auto"/>
              <w:left w:val="single" w:sz="4" w:space="0" w:color="auto"/>
              <w:bottom w:val="single" w:sz="4" w:space="0" w:color="auto"/>
              <w:right w:val="single" w:sz="4" w:space="0" w:color="auto"/>
            </w:tcBorders>
          </w:tcPr>
          <w:p w14:paraId="2E9BE918" w14:textId="77777777" w:rsidR="00021BCF" w:rsidRPr="001A3462" w:rsidRDefault="00021BCF">
            <w:pPr>
              <w:pStyle w:val="Level3"/>
              <w:numPr>
                <w:ilvl w:val="0"/>
                <w:numId w:val="0"/>
              </w:numPr>
              <w:rPr>
                <w:rFonts w:asciiTheme="minorHAnsi" w:hAnsiTheme="minorHAnsi" w:cstheme="minorHAnsi"/>
                <w:color w:val="auto"/>
                <w:szCs w:val="20"/>
              </w:rPr>
            </w:pPr>
          </w:p>
        </w:tc>
        <w:tc>
          <w:tcPr>
            <w:tcW w:w="1632" w:type="dxa"/>
            <w:tcBorders>
              <w:top w:val="single" w:sz="4" w:space="0" w:color="auto"/>
              <w:left w:val="single" w:sz="4" w:space="0" w:color="auto"/>
              <w:bottom w:val="single" w:sz="4" w:space="0" w:color="auto"/>
              <w:right w:val="single" w:sz="4" w:space="0" w:color="auto"/>
            </w:tcBorders>
          </w:tcPr>
          <w:p w14:paraId="2E49FF0F" w14:textId="77777777" w:rsidR="00021BCF" w:rsidRPr="001A3462" w:rsidRDefault="00021BCF">
            <w:pPr>
              <w:pStyle w:val="Level3"/>
              <w:numPr>
                <w:ilvl w:val="0"/>
                <w:numId w:val="0"/>
              </w:numPr>
              <w:rPr>
                <w:rFonts w:asciiTheme="minorHAnsi" w:hAnsiTheme="minorHAnsi" w:cstheme="minorHAnsi"/>
                <w:color w:val="auto"/>
                <w:szCs w:val="20"/>
              </w:rPr>
            </w:pPr>
          </w:p>
        </w:tc>
        <w:tc>
          <w:tcPr>
            <w:tcW w:w="1684" w:type="dxa"/>
            <w:tcBorders>
              <w:top w:val="single" w:sz="4" w:space="0" w:color="auto"/>
              <w:left w:val="single" w:sz="4" w:space="0" w:color="auto"/>
              <w:bottom w:val="single" w:sz="4" w:space="0" w:color="auto"/>
              <w:right w:val="single" w:sz="4" w:space="0" w:color="auto"/>
            </w:tcBorders>
          </w:tcPr>
          <w:p w14:paraId="67CAA4E9" w14:textId="77777777" w:rsidR="00021BCF" w:rsidRPr="001A3462" w:rsidRDefault="00021BCF">
            <w:pPr>
              <w:pStyle w:val="Level3"/>
              <w:numPr>
                <w:ilvl w:val="0"/>
                <w:numId w:val="0"/>
              </w:numPr>
              <w:rPr>
                <w:rFonts w:asciiTheme="minorHAnsi" w:hAnsiTheme="minorHAnsi" w:cstheme="minorHAnsi"/>
                <w:color w:val="auto"/>
                <w:szCs w:val="20"/>
              </w:rPr>
            </w:pPr>
          </w:p>
        </w:tc>
        <w:tc>
          <w:tcPr>
            <w:tcW w:w="3654" w:type="dxa"/>
            <w:tcBorders>
              <w:top w:val="single" w:sz="4" w:space="0" w:color="auto"/>
              <w:left w:val="single" w:sz="4" w:space="0" w:color="auto"/>
              <w:bottom w:val="single" w:sz="4" w:space="0" w:color="auto"/>
              <w:right w:val="single" w:sz="4" w:space="0" w:color="auto"/>
            </w:tcBorders>
          </w:tcPr>
          <w:p w14:paraId="64255CE7" w14:textId="77777777" w:rsidR="00021BCF" w:rsidRPr="001A3462" w:rsidRDefault="00021BCF">
            <w:pPr>
              <w:pStyle w:val="Level3"/>
              <w:numPr>
                <w:ilvl w:val="0"/>
                <w:numId w:val="0"/>
              </w:numPr>
              <w:rPr>
                <w:rFonts w:asciiTheme="minorHAnsi" w:hAnsiTheme="minorHAnsi" w:cstheme="minorHAnsi"/>
                <w:color w:val="auto"/>
                <w:szCs w:val="20"/>
              </w:rPr>
            </w:pPr>
          </w:p>
        </w:tc>
      </w:tr>
      <w:tr w:rsidR="00021BCF" w:rsidRPr="001A3462" w14:paraId="5DFD12B4"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6438F9C8" w14:textId="77777777" w:rsidR="00021BCF" w:rsidRPr="001A3462" w:rsidRDefault="00021BCF">
            <w:pPr>
              <w:pStyle w:val="Level3"/>
              <w:numPr>
                <w:ilvl w:val="0"/>
                <w:numId w:val="0"/>
              </w:numPr>
              <w:rPr>
                <w:rFonts w:asciiTheme="minorHAnsi" w:hAnsiTheme="minorHAnsi" w:cstheme="minorHAnsi"/>
                <w:b/>
                <w:color w:val="auto"/>
                <w:szCs w:val="20"/>
              </w:rPr>
            </w:pPr>
            <w:r w:rsidRPr="001A3462">
              <w:rPr>
                <w:rFonts w:asciiTheme="minorHAnsi" w:hAnsiTheme="minorHAnsi" w:cstheme="minorHAnsi"/>
                <w:b/>
                <w:color w:val="auto"/>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78D351FB" w14:textId="77777777" w:rsidR="00021BCF" w:rsidRPr="001A3462" w:rsidRDefault="00021BCF">
            <w:pPr>
              <w:pStyle w:val="Level3"/>
              <w:numPr>
                <w:ilvl w:val="0"/>
                <w:numId w:val="0"/>
              </w:numPr>
              <w:rPr>
                <w:rFonts w:asciiTheme="minorHAnsi" w:hAnsiTheme="minorHAnsi" w:cstheme="minorHAnsi"/>
                <w:color w:val="auto"/>
                <w:szCs w:val="20"/>
              </w:rPr>
            </w:pPr>
          </w:p>
        </w:tc>
      </w:tr>
    </w:tbl>
    <w:p w14:paraId="50C35B6E" w14:textId="77777777" w:rsidR="00021BCF" w:rsidRPr="001A3462" w:rsidRDefault="00021BCF" w:rsidP="00021BCF">
      <w:pPr>
        <w:ind w:left="2" w:hanging="2"/>
        <w:rPr>
          <w:rFonts w:asciiTheme="minorHAnsi" w:eastAsia="Arial" w:hAnsiTheme="minorHAnsi" w:cstheme="minorHAnsi"/>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5A7861D2"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71977535"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color w:val="auto"/>
                <w:sz w:val="20"/>
                <w:szCs w:val="20"/>
              </w:rPr>
            </w:pPr>
            <w:r w:rsidRPr="001A3462">
              <w:rPr>
                <w:rFonts w:asciiTheme="minorHAnsi" w:hAnsiTheme="minorHAnsi" w:cstheme="minorHAnsi"/>
                <w:color w:val="auto"/>
                <w:sz w:val="20"/>
                <w:szCs w:val="20"/>
              </w:rPr>
              <w:t>The Vendor shall pay for all fees associated with the processing of credit cards for the Call Center and the Internet transactions for all reservations.</w:t>
            </w:r>
          </w:p>
        </w:tc>
      </w:tr>
      <w:tr w:rsidR="00021BCF" w:rsidRPr="001A3462" w14:paraId="5824D7E1"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574DA0F6"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COMPLIANCE</w:t>
            </w:r>
          </w:p>
        </w:tc>
      </w:tr>
      <w:tr w:rsidR="00021BCF" w:rsidRPr="001A3462" w14:paraId="148ADDD0"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187ABCC4"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37A85F81"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5164A976"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1DC5E64A"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4C20773B"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To Be Developed</w:t>
            </w:r>
          </w:p>
        </w:tc>
      </w:tr>
      <w:tr w:rsidR="00021BCF" w:rsidRPr="001A3462" w14:paraId="4B161D45"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2E6C4410" w14:textId="77777777" w:rsidR="00021BCF" w:rsidRPr="001A3462" w:rsidRDefault="00021BCF">
            <w:pPr>
              <w:pStyle w:val="Level3"/>
              <w:numPr>
                <w:ilvl w:val="0"/>
                <w:numId w:val="0"/>
              </w:numPr>
              <w:rPr>
                <w:rFonts w:asciiTheme="minorHAnsi" w:hAnsiTheme="minorHAnsi" w:cstheme="minorHAnsi"/>
                <w:color w:val="auto"/>
                <w:szCs w:val="20"/>
              </w:rPr>
            </w:pPr>
          </w:p>
        </w:tc>
        <w:tc>
          <w:tcPr>
            <w:tcW w:w="1883" w:type="dxa"/>
            <w:tcBorders>
              <w:top w:val="single" w:sz="4" w:space="0" w:color="auto"/>
              <w:left w:val="single" w:sz="4" w:space="0" w:color="auto"/>
              <w:bottom w:val="single" w:sz="4" w:space="0" w:color="auto"/>
              <w:right w:val="single" w:sz="4" w:space="0" w:color="auto"/>
            </w:tcBorders>
          </w:tcPr>
          <w:p w14:paraId="0A7BE8F1" w14:textId="77777777" w:rsidR="00021BCF" w:rsidRPr="001A3462" w:rsidRDefault="00021BCF">
            <w:pPr>
              <w:pStyle w:val="Level3"/>
              <w:numPr>
                <w:ilvl w:val="0"/>
                <w:numId w:val="0"/>
              </w:numPr>
              <w:rPr>
                <w:rFonts w:asciiTheme="minorHAnsi" w:hAnsiTheme="minorHAnsi" w:cstheme="minorHAnsi"/>
                <w:color w:val="auto"/>
                <w:szCs w:val="20"/>
              </w:rPr>
            </w:pPr>
          </w:p>
        </w:tc>
        <w:tc>
          <w:tcPr>
            <w:tcW w:w="1632" w:type="dxa"/>
            <w:tcBorders>
              <w:top w:val="single" w:sz="4" w:space="0" w:color="auto"/>
              <w:left w:val="single" w:sz="4" w:space="0" w:color="auto"/>
              <w:bottom w:val="single" w:sz="4" w:space="0" w:color="auto"/>
              <w:right w:val="single" w:sz="4" w:space="0" w:color="auto"/>
            </w:tcBorders>
          </w:tcPr>
          <w:p w14:paraId="4EA411D5" w14:textId="77777777" w:rsidR="00021BCF" w:rsidRPr="001A3462" w:rsidRDefault="00021BCF">
            <w:pPr>
              <w:pStyle w:val="Level3"/>
              <w:numPr>
                <w:ilvl w:val="0"/>
                <w:numId w:val="0"/>
              </w:numPr>
              <w:rPr>
                <w:rFonts w:asciiTheme="minorHAnsi" w:hAnsiTheme="minorHAnsi" w:cstheme="minorHAnsi"/>
                <w:color w:val="auto"/>
                <w:szCs w:val="20"/>
              </w:rPr>
            </w:pPr>
          </w:p>
        </w:tc>
        <w:tc>
          <w:tcPr>
            <w:tcW w:w="1684" w:type="dxa"/>
            <w:tcBorders>
              <w:top w:val="single" w:sz="4" w:space="0" w:color="auto"/>
              <w:left w:val="single" w:sz="4" w:space="0" w:color="auto"/>
              <w:bottom w:val="single" w:sz="4" w:space="0" w:color="auto"/>
              <w:right w:val="single" w:sz="4" w:space="0" w:color="auto"/>
            </w:tcBorders>
          </w:tcPr>
          <w:p w14:paraId="074CFFA2" w14:textId="77777777" w:rsidR="00021BCF" w:rsidRPr="001A3462" w:rsidRDefault="00021BCF">
            <w:pPr>
              <w:pStyle w:val="Level3"/>
              <w:numPr>
                <w:ilvl w:val="0"/>
                <w:numId w:val="0"/>
              </w:numPr>
              <w:rPr>
                <w:rFonts w:asciiTheme="minorHAnsi" w:hAnsiTheme="minorHAnsi" w:cstheme="minorHAnsi"/>
                <w:color w:val="auto"/>
                <w:szCs w:val="20"/>
              </w:rPr>
            </w:pPr>
          </w:p>
        </w:tc>
        <w:tc>
          <w:tcPr>
            <w:tcW w:w="3654" w:type="dxa"/>
            <w:tcBorders>
              <w:top w:val="single" w:sz="4" w:space="0" w:color="auto"/>
              <w:left w:val="single" w:sz="4" w:space="0" w:color="auto"/>
              <w:bottom w:val="single" w:sz="4" w:space="0" w:color="auto"/>
              <w:right w:val="single" w:sz="4" w:space="0" w:color="auto"/>
            </w:tcBorders>
          </w:tcPr>
          <w:p w14:paraId="2FF7A8DE" w14:textId="77777777" w:rsidR="00021BCF" w:rsidRPr="001A3462" w:rsidRDefault="00021BCF">
            <w:pPr>
              <w:pStyle w:val="Level3"/>
              <w:numPr>
                <w:ilvl w:val="0"/>
                <w:numId w:val="0"/>
              </w:numPr>
              <w:rPr>
                <w:rFonts w:asciiTheme="minorHAnsi" w:hAnsiTheme="minorHAnsi" w:cstheme="minorHAnsi"/>
                <w:color w:val="auto"/>
                <w:szCs w:val="20"/>
              </w:rPr>
            </w:pPr>
          </w:p>
        </w:tc>
      </w:tr>
      <w:tr w:rsidR="00021BCF" w:rsidRPr="001A3462" w14:paraId="1B0A1B1B"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2A6DCAFE" w14:textId="77777777" w:rsidR="00021BCF" w:rsidRPr="001A3462" w:rsidRDefault="00021BCF">
            <w:pPr>
              <w:pStyle w:val="Level3"/>
              <w:numPr>
                <w:ilvl w:val="0"/>
                <w:numId w:val="0"/>
              </w:numPr>
              <w:rPr>
                <w:rFonts w:asciiTheme="minorHAnsi" w:hAnsiTheme="minorHAnsi" w:cstheme="minorHAnsi"/>
                <w:b/>
                <w:color w:val="auto"/>
                <w:szCs w:val="20"/>
              </w:rPr>
            </w:pPr>
            <w:r w:rsidRPr="001A3462">
              <w:rPr>
                <w:rFonts w:asciiTheme="minorHAnsi" w:hAnsiTheme="minorHAnsi" w:cstheme="minorHAnsi"/>
                <w:b/>
                <w:color w:val="auto"/>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51112D77" w14:textId="77777777" w:rsidR="00021BCF" w:rsidRPr="001A3462" w:rsidRDefault="00021BCF">
            <w:pPr>
              <w:pStyle w:val="Level3"/>
              <w:numPr>
                <w:ilvl w:val="0"/>
                <w:numId w:val="0"/>
              </w:numPr>
              <w:rPr>
                <w:rFonts w:asciiTheme="minorHAnsi" w:hAnsiTheme="minorHAnsi" w:cstheme="minorHAnsi"/>
                <w:color w:val="auto"/>
                <w:szCs w:val="20"/>
              </w:rPr>
            </w:pPr>
          </w:p>
        </w:tc>
      </w:tr>
    </w:tbl>
    <w:p w14:paraId="6DBE8B5C" w14:textId="77777777" w:rsidR="00021BCF" w:rsidRPr="001A3462" w:rsidRDefault="00021BCF" w:rsidP="00021BCF">
      <w:pPr>
        <w:ind w:left="2" w:hanging="2"/>
        <w:rPr>
          <w:rFonts w:asciiTheme="minorHAnsi" w:eastAsia="Arial" w:hAnsiTheme="minorHAnsi" w:cstheme="minorHAnsi"/>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783B0787"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41F53D3C"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color w:val="auto"/>
                <w:sz w:val="20"/>
                <w:szCs w:val="20"/>
              </w:rPr>
            </w:pPr>
            <w:r w:rsidRPr="001A3462">
              <w:rPr>
                <w:rFonts w:asciiTheme="minorHAnsi" w:hAnsiTheme="minorHAnsi" w:cstheme="minorHAnsi"/>
                <w:color w:val="auto"/>
                <w:sz w:val="20"/>
                <w:szCs w:val="20"/>
              </w:rPr>
              <w:t>All payments received in the lockbox shall be closed out by the Vendor and Vendor shall put those reservations paid in full status.</w:t>
            </w:r>
          </w:p>
        </w:tc>
      </w:tr>
      <w:tr w:rsidR="00021BCF" w:rsidRPr="001A3462" w14:paraId="158B71F3"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0B9CB2FE"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COMPLIANCE</w:t>
            </w:r>
          </w:p>
        </w:tc>
      </w:tr>
      <w:tr w:rsidR="00021BCF" w:rsidRPr="001A3462" w14:paraId="00E6C8A6"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219F292F"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71FBA280"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5D95EBB4"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5B80451C"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62E83283"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To Be Developed</w:t>
            </w:r>
          </w:p>
        </w:tc>
      </w:tr>
      <w:tr w:rsidR="00021BCF" w:rsidRPr="001A3462" w14:paraId="3E203AC3"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30AC41DA" w14:textId="77777777" w:rsidR="00021BCF" w:rsidRPr="001A3462" w:rsidRDefault="00021BCF">
            <w:pPr>
              <w:pStyle w:val="Level3"/>
              <w:numPr>
                <w:ilvl w:val="0"/>
                <w:numId w:val="0"/>
              </w:numPr>
              <w:rPr>
                <w:rFonts w:asciiTheme="minorHAnsi" w:hAnsiTheme="minorHAnsi" w:cstheme="minorHAnsi"/>
                <w:color w:val="auto"/>
                <w:szCs w:val="20"/>
              </w:rPr>
            </w:pPr>
          </w:p>
        </w:tc>
        <w:tc>
          <w:tcPr>
            <w:tcW w:w="1883" w:type="dxa"/>
            <w:tcBorders>
              <w:top w:val="single" w:sz="4" w:space="0" w:color="auto"/>
              <w:left w:val="single" w:sz="4" w:space="0" w:color="auto"/>
              <w:bottom w:val="single" w:sz="4" w:space="0" w:color="auto"/>
              <w:right w:val="single" w:sz="4" w:space="0" w:color="auto"/>
            </w:tcBorders>
          </w:tcPr>
          <w:p w14:paraId="5B670EDA" w14:textId="77777777" w:rsidR="00021BCF" w:rsidRPr="001A3462" w:rsidRDefault="00021BCF">
            <w:pPr>
              <w:pStyle w:val="Level3"/>
              <w:numPr>
                <w:ilvl w:val="0"/>
                <w:numId w:val="0"/>
              </w:numPr>
              <w:rPr>
                <w:rFonts w:asciiTheme="minorHAnsi" w:hAnsiTheme="minorHAnsi" w:cstheme="minorHAnsi"/>
                <w:color w:val="auto"/>
                <w:szCs w:val="20"/>
              </w:rPr>
            </w:pPr>
          </w:p>
        </w:tc>
        <w:tc>
          <w:tcPr>
            <w:tcW w:w="1632" w:type="dxa"/>
            <w:tcBorders>
              <w:top w:val="single" w:sz="4" w:space="0" w:color="auto"/>
              <w:left w:val="single" w:sz="4" w:space="0" w:color="auto"/>
              <w:bottom w:val="single" w:sz="4" w:space="0" w:color="auto"/>
              <w:right w:val="single" w:sz="4" w:space="0" w:color="auto"/>
            </w:tcBorders>
          </w:tcPr>
          <w:p w14:paraId="1BB1B18E" w14:textId="77777777" w:rsidR="00021BCF" w:rsidRPr="001A3462" w:rsidRDefault="00021BCF">
            <w:pPr>
              <w:pStyle w:val="Level3"/>
              <w:numPr>
                <w:ilvl w:val="0"/>
                <w:numId w:val="0"/>
              </w:numPr>
              <w:rPr>
                <w:rFonts w:asciiTheme="minorHAnsi" w:hAnsiTheme="minorHAnsi" w:cstheme="minorHAnsi"/>
                <w:color w:val="auto"/>
                <w:szCs w:val="20"/>
              </w:rPr>
            </w:pPr>
          </w:p>
        </w:tc>
        <w:tc>
          <w:tcPr>
            <w:tcW w:w="1684" w:type="dxa"/>
            <w:tcBorders>
              <w:top w:val="single" w:sz="4" w:space="0" w:color="auto"/>
              <w:left w:val="single" w:sz="4" w:space="0" w:color="auto"/>
              <w:bottom w:val="single" w:sz="4" w:space="0" w:color="auto"/>
              <w:right w:val="single" w:sz="4" w:space="0" w:color="auto"/>
            </w:tcBorders>
          </w:tcPr>
          <w:p w14:paraId="0AF5430C" w14:textId="77777777" w:rsidR="00021BCF" w:rsidRPr="001A3462" w:rsidRDefault="00021BCF">
            <w:pPr>
              <w:pStyle w:val="Level3"/>
              <w:numPr>
                <w:ilvl w:val="0"/>
                <w:numId w:val="0"/>
              </w:numPr>
              <w:rPr>
                <w:rFonts w:asciiTheme="minorHAnsi" w:hAnsiTheme="minorHAnsi" w:cstheme="minorHAnsi"/>
                <w:color w:val="auto"/>
                <w:szCs w:val="20"/>
              </w:rPr>
            </w:pPr>
          </w:p>
        </w:tc>
        <w:tc>
          <w:tcPr>
            <w:tcW w:w="3654" w:type="dxa"/>
            <w:tcBorders>
              <w:top w:val="single" w:sz="4" w:space="0" w:color="auto"/>
              <w:left w:val="single" w:sz="4" w:space="0" w:color="auto"/>
              <w:bottom w:val="single" w:sz="4" w:space="0" w:color="auto"/>
              <w:right w:val="single" w:sz="4" w:space="0" w:color="auto"/>
            </w:tcBorders>
          </w:tcPr>
          <w:p w14:paraId="7E19C825" w14:textId="77777777" w:rsidR="00021BCF" w:rsidRPr="001A3462" w:rsidRDefault="00021BCF">
            <w:pPr>
              <w:pStyle w:val="Level3"/>
              <w:numPr>
                <w:ilvl w:val="0"/>
                <w:numId w:val="0"/>
              </w:numPr>
              <w:rPr>
                <w:rFonts w:asciiTheme="minorHAnsi" w:hAnsiTheme="minorHAnsi" w:cstheme="minorHAnsi"/>
                <w:color w:val="auto"/>
                <w:szCs w:val="20"/>
              </w:rPr>
            </w:pPr>
          </w:p>
        </w:tc>
      </w:tr>
      <w:tr w:rsidR="00021BCF" w:rsidRPr="001A3462" w14:paraId="1804BD05"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757B2679" w14:textId="77777777" w:rsidR="00021BCF" w:rsidRPr="001A3462" w:rsidRDefault="00021BCF">
            <w:pPr>
              <w:pStyle w:val="Level3"/>
              <w:numPr>
                <w:ilvl w:val="0"/>
                <w:numId w:val="0"/>
              </w:numPr>
              <w:rPr>
                <w:rFonts w:asciiTheme="minorHAnsi" w:hAnsiTheme="minorHAnsi" w:cstheme="minorHAnsi"/>
                <w:b/>
                <w:color w:val="auto"/>
                <w:szCs w:val="20"/>
              </w:rPr>
            </w:pPr>
            <w:r w:rsidRPr="001A3462">
              <w:rPr>
                <w:rFonts w:asciiTheme="minorHAnsi" w:hAnsiTheme="minorHAnsi" w:cstheme="minorHAnsi"/>
                <w:b/>
                <w:color w:val="auto"/>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107FF5C8" w14:textId="77777777" w:rsidR="00021BCF" w:rsidRPr="001A3462" w:rsidRDefault="00021BCF">
            <w:pPr>
              <w:pStyle w:val="Level3"/>
              <w:numPr>
                <w:ilvl w:val="0"/>
                <w:numId w:val="0"/>
              </w:numPr>
              <w:rPr>
                <w:rFonts w:asciiTheme="minorHAnsi" w:hAnsiTheme="minorHAnsi" w:cstheme="minorHAnsi"/>
                <w:color w:val="auto"/>
                <w:szCs w:val="20"/>
              </w:rPr>
            </w:pPr>
          </w:p>
        </w:tc>
      </w:tr>
    </w:tbl>
    <w:p w14:paraId="08D4279C" w14:textId="77777777" w:rsidR="00021BCF" w:rsidRPr="001A3462" w:rsidRDefault="00021BCF" w:rsidP="00021BCF">
      <w:pPr>
        <w:ind w:left="2" w:hanging="2"/>
        <w:rPr>
          <w:rFonts w:asciiTheme="minorHAnsi" w:eastAsia="Arial" w:hAnsiTheme="minorHAnsi" w:cstheme="minorHAnsi"/>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7BBF983F"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4E004764"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b/>
                <w:color w:val="auto"/>
                <w:sz w:val="20"/>
                <w:szCs w:val="20"/>
              </w:rPr>
            </w:pPr>
            <w:r w:rsidRPr="001A3462">
              <w:rPr>
                <w:rFonts w:asciiTheme="minorHAnsi" w:hAnsiTheme="minorHAnsi" w:cstheme="minorHAnsi"/>
                <w:color w:val="auto"/>
                <w:sz w:val="20"/>
                <w:szCs w:val="20"/>
              </w:rPr>
              <w:t xml:space="preserve">The System must allow for comments to be added to a reservation by Call Center agents and by the central office staff with DNR.  </w:t>
            </w:r>
          </w:p>
        </w:tc>
      </w:tr>
      <w:tr w:rsidR="00021BCF" w:rsidRPr="001A3462" w14:paraId="4CA09DB9"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0040AFB0"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COMPLIANCE</w:t>
            </w:r>
          </w:p>
        </w:tc>
      </w:tr>
      <w:tr w:rsidR="00021BCF" w:rsidRPr="001A3462" w14:paraId="4F08BD79"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48CF912F"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5E018B2B"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7C44DB51"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789EA570"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793DB2FE" w14:textId="77777777" w:rsidR="00021BCF" w:rsidRPr="001A3462" w:rsidRDefault="00021BCF">
            <w:pPr>
              <w:pStyle w:val="Level3"/>
              <w:numPr>
                <w:ilvl w:val="0"/>
                <w:numId w:val="0"/>
              </w:numPr>
              <w:jc w:val="center"/>
              <w:rPr>
                <w:rFonts w:asciiTheme="minorHAnsi" w:hAnsiTheme="minorHAnsi" w:cstheme="minorHAnsi"/>
                <w:b/>
                <w:color w:val="auto"/>
                <w:szCs w:val="20"/>
              </w:rPr>
            </w:pPr>
            <w:r w:rsidRPr="001A3462">
              <w:rPr>
                <w:rFonts w:asciiTheme="minorHAnsi" w:hAnsiTheme="minorHAnsi" w:cstheme="minorHAnsi"/>
                <w:b/>
                <w:color w:val="auto"/>
                <w:szCs w:val="20"/>
              </w:rPr>
              <w:t>To Be Developed</w:t>
            </w:r>
          </w:p>
        </w:tc>
      </w:tr>
      <w:tr w:rsidR="00021BCF" w:rsidRPr="001A3462" w14:paraId="1836A73F"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1D59A6E6" w14:textId="77777777" w:rsidR="00021BCF" w:rsidRPr="001A3462" w:rsidRDefault="00021BCF">
            <w:pPr>
              <w:pStyle w:val="Level3"/>
              <w:numPr>
                <w:ilvl w:val="0"/>
                <w:numId w:val="0"/>
              </w:numPr>
              <w:rPr>
                <w:rFonts w:asciiTheme="minorHAnsi" w:hAnsiTheme="minorHAnsi" w:cstheme="minorHAnsi"/>
                <w:color w:val="auto"/>
                <w:szCs w:val="20"/>
              </w:rPr>
            </w:pPr>
          </w:p>
        </w:tc>
        <w:tc>
          <w:tcPr>
            <w:tcW w:w="1883" w:type="dxa"/>
            <w:tcBorders>
              <w:top w:val="single" w:sz="4" w:space="0" w:color="auto"/>
              <w:left w:val="single" w:sz="4" w:space="0" w:color="auto"/>
              <w:bottom w:val="single" w:sz="4" w:space="0" w:color="auto"/>
              <w:right w:val="single" w:sz="4" w:space="0" w:color="auto"/>
            </w:tcBorders>
          </w:tcPr>
          <w:p w14:paraId="1364742A" w14:textId="77777777" w:rsidR="00021BCF" w:rsidRPr="001A3462" w:rsidRDefault="00021BCF">
            <w:pPr>
              <w:pStyle w:val="Level3"/>
              <w:numPr>
                <w:ilvl w:val="0"/>
                <w:numId w:val="0"/>
              </w:numPr>
              <w:rPr>
                <w:rFonts w:asciiTheme="minorHAnsi" w:hAnsiTheme="minorHAnsi" w:cstheme="minorHAnsi"/>
                <w:color w:val="auto"/>
                <w:szCs w:val="20"/>
              </w:rPr>
            </w:pPr>
          </w:p>
        </w:tc>
        <w:tc>
          <w:tcPr>
            <w:tcW w:w="1632" w:type="dxa"/>
            <w:tcBorders>
              <w:top w:val="single" w:sz="4" w:space="0" w:color="auto"/>
              <w:left w:val="single" w:sz="4" w:space="0" w:color="auto"/>
              <w:bottom w:val="single" w:sz="4" w:space="0" w:color="auto"/>
              <w:right w:val="single" w:sz="4" w:space="0" w:color="auto"/>
            </w:tcBorders>
          </w:tcPr>
          <w:p w14:paraId="0FC921FD" w14:textId="77777777" w:rsidR="00021BCF" w:rsidRPr="001A3462" w:rsidRDefault="00021BCF">
            <w:pPr>
              <w:pStyle w:val="Level3"/>
              <w:numPr>
                <w:ilvl w:val="0"/>
                <w:numId w:val="0"/>
              </w:numPr>
              <w:rPr>
                <w:rFonts w:asciiTheme="minorHAnsi" w:hAnsiTheme="minorHAnsi" w:cstheme="minorHAnsi"/>
                <w:color w:val="auto"/>
                <w:szCs w:val="20"/>
              </w:rPr>
            </w:pPr>
          </w:p>
        </w:tc>
        <w:tc>
          <w:tcPr>
            <w:tcW w:w="1684" w:type="dxa"/>
            <w:tcBorders>
              <w:top w:val="single" w:sz="4" w:space="0" w:color="auto"/>
              <w:left w:val="single" w:sz="4" w:space="0" w:color="auto"/>
              <w:bottom w:val="single" w:sz="4" w:space="0" w:color="auto"/>
              <w:right w:val="single" w:sz="4" w:space="0" w:color="auto"/>
            </w:tcBorders>
          </w:tcPr>
          <w:p w14:paraId="32299943" w14:textId="77777777" w:rsidR="00021BCF" w:rsidRPr="001A3462" w:rsidRDefault="00021BCF">
            <w:pPr>
              <w:pStyle w:val="Level3"/>
              <w:numPr>
                <w:ilvl w:val="0"/>
                <w:numId w:val="0"/>
              </w:numPr>
              <w:rPr>
                <w:rFonts w:asciiTheme="minorHAnsi" w:hAnsiTheme="minorHAnsi" w:cstheme="minorHAnsi"/>
                <w:color w:val="auto"/>
                <w:szCs w:val="20"/>
              </w:rPr>
            </w:pPr>
          </w:p>
        </w:tc>
        <w:tc>
          <w:tcPr>
            <w:tcW w:w="3654" w:type="dxa"/>
            <w:tcBorders>
              <w:top w:val="single" w:sz="4" w:space="0" w:color="auto"/>
              <w:left w:val="single" w:sz="4" w:space="0" w:color="auto"/>
              <w:bottom w:val="single" w:sz="4" w:space="0" w:color="auto"/>
              <w:right w:val="single" w:sz="4" w:space="0" w:color="auto"/>
            </w:tcBorders>
          </w:tcPr>
          <w:p w14:paraId="00E97B95" w14:textId="77777777" w:rsidR="00021BCF" w:rsidRPr="001A3462" w:rsidRDefault="00021BCF">
            <w:pPr>
              <w:pStyle w:val="Level3"/>
              <w:numPr>
                <w:ilvl w:val="0"/>
                <w:numId w:val="0"/>
              </w:numPr>
              <w:rPr>
                <w:rFonts w:asciiTheme="minorHAnsi" w:hAnsiTheme="minorHAnsi" w:cstheme="minorHAnsi"/>
                <w:color w:val="auto"/>
                <w:szCs w:val="20"/>
              </w:rPr>
            </w:pPr>
          </w:p>
        </w:tc>
      </w:tr>
      <w:tr w:rsidR="00021BCF" w:rsidRPr="001A3462" w14:paraId="3145E736"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03BAE47F" w14:textId="77777777" w:rsidR="00021BCF" w:rsidRPr="001A3462" w:rsidRDefault="00021BCF">
            <w:pPr>
              <w:pStyle w:val="Level3"/>
              <w:numPr>
                <w:ilvl w:val="0"/>
                <w:numId w:val="0"/>
              </w:numPr>
              <w:rPr>
                <w:rFonts w:asciiTheme="minorHAnsi" w:hAnsiTheme="minorHAnsi" w:cstheme="minorHAnsi"/>
                <w:b/>
                <w:color w:val="auto"/>
                <w:szCs w:val="20"/>
              </w:rPr>
            </w:pPr>
            <w:r w:rsidRPr="001A3462">
              <w:rPr>
                <w:rFonts w:asciiTheme="minorHAnsi" w:hAnsiTheme="minorHAnsi" w:cstheme="minorHAnsi"/>
                <w:b/>
                <w:color w:val="auto"/>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33DC9B7D" w14:textId="77777777" w:rsidR="00021BCF" w:rsidRPr="001A3462" w:rsidRDefault="00021BCF">
            <w:pPr>
              <w:pStyle w:val="Level3"/>
              <w:numPr>
                <w:ilvl w:val="0"/>
                <w:numId w:val="0"/>
              </w:numPr>
              <w:rPr>
                <w:rFonts w:asciiTheme="minorHAnsi" w:hAnsiTheme="minorHAnsi" w:cstheme="minorHAnsi"/>
                <w:color w:val="auto"/>
                <w:szCs w:val="20"/>
              </w:rPr>
            </w:pPr>
          </w:p>
        </w:tc>
      </w:tr>
    </w:tbl>
    <w:p w14:paraId="61C3C7D0" w14:textId="77777777" w:rsidR="00021BCF" w:rsidRPr="001A3462" w:rsidRDefault="00021BCF" w:rsidP="00021BCF">
      <w:pPr>
        <w:ind w:left="2" w:hanging="2"/>
        <w:rPr>
          <w:rFonts w:asciiTheme="minorHAnsi" w:eastAsia="Arial" w:hAnsiTheme="minorHAnsi" w:cstheme="minorHAnsi"/>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49E310E6"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2ED559CE"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b/>
                <w:sz w:val="20"/>
                <w:szCs w:val="20"/>
              </w:rPr>
            </w:pPr>
            <w:r w:rsidRPr="001A3462">
              <w:rPr>
                <w:rFonts w:asciiTheme="minorHAnsi" w:hAnsiTheme="minorHAnsi" w:cstheme="minorHAnsi"/>
                <w:sz w:val="20"/>
                <w:szCs w:val="20"/>
              </w:rPr>
              <w:t xml:space="preserve">The Vendor shall address all the functional System components, e.g. hardware, database, applications, communications, and personnel.  The Vendor shall provide a </w:t>
            </w:r>
            <w:r w:rsidRPr="001A3462">
              <w:rPr>
                <w:rFonts w:asciiTheme="minorHAnsi" w:hAnsiTheme="minorHAnsi" w:cstheme="minorHAnsi"/>
                <w:bCs/>
                <w:sz w:val="20"/>
                <w:szCs w:val="20"/>
              </w:rPr>
              <w:t>Business Continuity Plan.</w:t>
            </w:r>
          </w:p>
        </w:tc>
      </w:tr>
      <w:tr w:rsidR="00021BCF" w:rsidRPr="001A3462" w14:paraId="1519CC02"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270C11F6"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451FEF88"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19B420B3"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2E5740CE"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645DE724"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017934C9"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21EABB4B"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5794DB8A"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75351E17"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11D04D3F"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7F302B25"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75F432A8"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34485FED"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142A91B1"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04B7322D"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030C9130" w14:textId="77777777" w:rsidR="00021BCF" w:rsidRPr="001A3462" w:rsidRDefault="00021BCF">
            <w:pPr>
              <w:pStyle w:val="Level3"/>
              <w:numPr>
                <w:ilvl w:val="0"/>
                <w:numId w:val="0"/>
              </w:numPr>
              <w:rPr>
                <w:rFonts w:asciiTheme="minorHAnsi" w:hAnsiTheme="minorHAnsi" w:cstheme="minorHAnsi"/>
                <w:szCs w:val="20"/>
              </w:rPr>
            </w:pPr>
          </w:p>
        </w:tc>
      </w:tr>
    </w:tbl>
    <w:p w14:paraId="4023F012" w14:textId="77777777" w:rsidR="00021BCF" w:rsidRPr="001A3462" w:rsidRDefault="00021BCF" w:rsidP="00021BCF">
      <w:pPr>
        <w:ind w:left="2" w:hanging="2"/>
        <w:rPr>
          <w:rFonts w:asciiTheme="minorHAnsi" w:eastAsia="Arial" w:hAnsiTheme="minorHAnsi" w:cstheme="minorHAnsi"/>
          <w:color w:val="000000"/>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326C6CDC"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3DBDB8EF"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b/>
                <w:sz w:val="20"/>
                <w:szCs w:val="20"/>
              </w:rPr>
            </w:pPr>
            <w:r w:rsidRPr="001A3462">
              <w:rPr>
                <w:rFonts w:asciiTheme="minorHAnsi" w:hAnsiTheme="minorHAnsi" w:cstheme="minorHAnsi"/>
                <w:sz w:val="20"/>
                <w:szCs w:val="20"/>
              </w:rPr>
              <w:lastRenderedPageBreak/>
              <w:t xml:space="preserve">The Vendor shall work with DNR so that the DNR Project Manager can annually train the Vendor’s supervisory, key personnel, and agents staffed at the Vendor’s Call Center facility on program policies and the handling of other inquiries related to the CPRSV2.  </w:t>
            </w:r>
          </w:p>
        </w:tc>
      </w:tr>
      <w:tr w:rsidR="00021BCF" w:rsidRPr="001A3462" w14:paraId="7E4A482A"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04990B11"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3B511CC9"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02BF6DEB"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04E89130"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6916967C"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2297FEC9"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3C163737"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66EA534B"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31CA22C3"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32A46137"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673254AB"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10E70E39"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0B195BFB"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17987072"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468A5D68"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452E2D9B" w14:textId="77777777" w:rsidR="00021BCF" w:rsidRPr="001A3462" w:rsidRDefault="00021BCF">
            <w:pPr>
              <w:pStyle w:val="Level3"/>
              <w:numPr>
                <w:ilvl w:val="0"/>
                <w:numId w:val="0"/>
              </w:numPr>
              <w:rPr>
                <w:rFonts w:asciiTheme="minorHAnsi" w:hAnsiTheme="minorHAnsi" w:cstheme="minorHAnsi"/>
                <w:szCs w:val="20"/>
              </w:rPr>
            </w:pPr>
          </w:p>
        </w:tc>
      </w:tr>
    </w:tbl>
    <w:p w14:paraId="4E1E96C9" w14:textId="77777777" w:rsidR="00021BCF" w:rsidRPr="001A3462" w:rsidRDefault="00021BCF" w:rsidP="00021BCF">
      <w:pPr>
        <w:ind w:left="2" w:hanging="2"/>
        <w:rPr>
          <w:rFonts w:asciiTheme="minorHAnsi" w:eastAsia="Arial" w:hAnsiTheme="minorHAnsi" w:cstheme="minorHAnsi"/>
          <w:color w:val="000000"/>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30DCD644"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068B80E7"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b/>
                <w:sz w:val="20"/>
                <w:szCs w:val="20"/>
              </w:rPr>
            </w:pPr>
            <w:r w:rsidRPr="001A3462">
              <w:rPr>
                <w:rFonts w:asciiTheme="minorHAnsi" w:hAnsiTheme="minorHAnsi" w:cstheme="minorHAnsi"/>
                <w:sz w:val="20"/>
                <w:szCs w:val="20"/>
              </w:rPr>
              <w:t>The Vendor shall be responsible for the continuous training of its own staff due to turnover and updates to the program and/or policy changes. The Vendor shall train its Call Center staff and update manuals in a timely manner so that staff remains competent and knowledgeable, therefore providing a high-quality service to the DNR and its’ Customers.</w:t>
            </w:r>
          </w:p>
        </w:tc>
      </w:tr>
      <w:tr w:rsidR="00021BCF" w:rsidRPr="001A3462" w14:paraId="6D086911"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2314B8F6"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3A382D60"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76B397C0"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62D19436"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1D2FD860"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4F8C9EE9"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60B927C9"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79089C58"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1831902C"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4074A8B9"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567998A6"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11E1F12C"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23EDE8CC"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2653C759"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5A62CBB0"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1B2CF22F" w14:textId="77777777" w:rsidR="00021BCF" w:rsidRPr="001A3462" w:rsidRDefault="00021BCF">
            <w:pPr>
              <w:pStyle w:val="Level3"/>
              <w:numPr>
                <w:ilvl w:val="0"/>
                <w:numId w:val="0"/>
              </w:numPr>
              <w:rPr>
                <w:rFonts w:asciiTheme="minorHAnsi" w:hAnsiTheme="minorHAnsi" w:cstheme="minorHAnsi"/>
                <w:szCs w:val="20"/>
              </w:rPr>
            </w:pPr>
          </w:p>
        </w:tc>
      </w:tr>
    </w:tbl>
    <w:p w14:paraId="771365BD" w14:textId="77777777" w:rsidR="00021BCF" w:rsidRPr="001A3462" w:rsidRDefault="00021BCF" w:rsidP="00021BCF">
      <w:pPr>
        <w:ind w:left="2" w:hanging="2"/>
        <w:rPr>
          <w:rFonts w:asciiTheme="minorHAnsi" w:eastAsia="Arial" w:hAnsiTheme="minorHAnsi" w:cstheme="minorHAnsi"/>
          <w:color w:val="000000"/>
          <w:position w:val="-1"/>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15D8BBF4"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tcPr>
          <w:p w14:paraId="3E32FDA5" w14:textId="77777777" w:rsidR="00021BCF" w:rsidRPr="001A3462" w:rsidRDefault="00021BCF" w:rsidP="008F36E8">
            <w:pPr>
              <w:pStyle w:val="Level23"/>
              <w:numPr>
                <w:ilvl w:val="7"/>
                <w:numId w:val="29"/>
              </w:numPr>
              <w:tabs>
                <w:tab w:val="clear" w:pos="576"/>
                <w:tab w:val="num" w:pos="666"/>
              </w:tabs>
              <w:suppressAutoHyphens w:val="0"/>
              <w:spacing w:line="240" w:lineRule="auto"/>
              <w:ind w:leftChars="0" w:left="0" w:firstLineChars="0" w:hanging="2"/>
              <w:outlineLvl w:val="9"/>
              <w:rPr>
                <w:rFonts w:asciiTheme="minorHAnsi" w:hAnsiTheme="minorHAnsi" w:cstheme="minorHAnsi"/>
                <w:sz w:val="20"/>
                <w:szCs w:val="20"/>
              </w:rPr>
            </w:pPr>
            <w:r w:rsidRPr="001A3462">
              <w:rPr>
                <w:rFonts w:asciiTheme="minorHAnsi" w:hAnsiTheme="minorHAnsi" w:cstheme="minorHAnsi"/>
                <w:sz w:val="20"/>
                <w:szCs w:val="20"/>
              </w:rPr>
              <w:t xml:space="preserve">   The Vendor shall provide written narratives addressing the items below:</w:t>
            </w:r>
          </w:p>
          <w:p w14:paraId="453971B1" w14:textId="77777777" w:rsidR="00021BCF" w:rsidRPr="001A3462" w:rsidRDefault="00021BCF">
            <w:pPr>
              <w:ind w:left="2" w:hanging="2"/>
              <w:rPr>
                <w:rFonts w:asciiTheme="minorHAnsi" w:hAnsiTheme="minorHAnsi" w:cstheme="minorHAnsi"/>
                <w:sz w:val="20"/>
              </w:rPr>
            </w:pPr>
          </w:p>
          <w:p w14:paraId="47CB6978" w14:textId="77777777" w:rsidR="00021BCF" w:rsidRPr="001A3462" w:rsidRDefault="00021BCF">
            <w:pPr>
              <w:ind w:left="2" w:hanging="2"/>
              <w:rPr>
                <w:rFonts w:asciiTheme="minorHAnsi" w:hAnsiTheme="minorHAnsi" w:cstheme="minorHAnsi"/>
                <w:sz w:val="20"/>
              </w:rPr>
            </w:pPr>
            <w:r w:rsidRPr="001A3462">
              <w:rPr>
                <w:rFonts w:asciiTheme="minorHAnsi" w:hAnsiTheme="minorHAnsi" w:cstheme="minorHAnsi"/>
                <w:sz w:val="20"/>
              </w:rPr>
              <w:t xml:space="preserve">Vendor shall describe how the Vendor’s operation will meet the requirements and processes listed below as well as any additional guidelines and operational measures that permit first class customer service to both the internal and external users of the reservation program.  </w:t>
            </w:r>
          </w:p>
          <w:p w14:paraId="09B6569B" w14:textId="77777777" w:rsidR="00CA375B" w:rsidRPr="001A3462" w:rsidRDefault="00CA375B">
            <w:pPr>
              <w:ind w:left="2" w:hanging="2"/>
              <w:rPr>
                <w:rFonts w:asciiTheme="minorHAnsi" w:hAnsiTheme="minorHAnsi" w:cstheme="minorHAnsi"/>
                <w:sz w:val="20"/>
              </w:rPr>
            </w:pPr>
          </w:p>
          <w:p w14:paraId="6A828D7F" w14:textId="6EF39580" w:rsidR="00021BCF" w:rsidRPr="001A3462" w:rsidRDefault="00021BCF">
            <w:pPr>
              <w:pStyle w:val="Level4"/>
              <w:numPr>
                <w:ilvl w:val="0"/>
                <w:numId w:val="0"/>
              </w:numPr>
              <w:tabs>
                <w:tab w:val="left" w:pos="1080"/>
              </w:tabs>
              <w:rPr>
                <w:rFonts w:asciiTheme="minorHAnsi" w:hAnsiTheme="minorHAnsi" w:cstheme="minorHAnsi"/>
                <w:sz w:val="20"/>
                <w:szCs w:val="20"/>
              </w:rPr>
            </w:pPr>
            <w:r w:rsidRPr="001A3462">
              <w:rPr>
                <w:rFonts w:asciiTheme="minorHAnsi" w:hAnsiTheme="minorHAnsi" w:cstheme="minorHAnsi"/>
                <w:b/>
                <w:sz w:val="20"/>
                <w:szCs w:val="20"/>
              </w:rPr>
              <w:t xml:space="preserve"> a.</w:t>
            </w:r>
            <w:r w:rsidRPr="001A3462">
              <w:rPr>
                <w:rFonts w:asciiTheme="minorHAnsi" w:hAnsiTheme="minorHAnsi" w:cstheme="minorHAnsi"/>
                <w:sz w:val="20"/>
                <w:szCs w:val="20"/>
              </w:rPr>
              <w:t xml:space="preserve">  Detail the Call Center organization and operation, including the following:</w:t>
            </w:r>
          </w:p>
          <w:p w14:paraId="2D7B235F" w14:textId="77777777" w:rsidR="00021BCF" w:rsidRPr="00A54FF4" w:rsidRDefault="00021BCF" w:rsidP="008F36E8">
            <w:pPr>
              <w:pStyle w:val="Level5"/>
              <w:numPr>
                <w:ilvl w:val="4"/>
                <w:numId w:val="29"/>
              </w:numPr>
              <w:tabs>
                <w:tab w:val="left" w:pos="1080"/>
                <w:tab w:val="left" w:pos="1440"/>
              </w:tabs>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 xml:space="preserve">Typical duties for each staff position.  Indicate if the staff person(s) will work on multiple Call Center accounts. Describe the percentage of time the operator(s) will be devoted to the DNR CPRSV2 support. </w:t>
            </w:r>
          </w:p>
          <w:p w14:paraId="6808AC01" w14:textId="77777777" w:rsidR="00021BCF" w:rsidRPr="00A54FF4" w:rsidRDefault="00021BCF">
            <w:pPr>
              <w:pStyle w:val="Level5"/>
              <w:numPr>
                <w:ilvl w:val="0"/>
                <w:numId w:val="0"/>
              </w:numPr>
              <w:tabs>
                <w:tab w:val="left" w:pos="1080"/>
                <w:tab w:val="left" w:pos="1440"/>
              </w:tabs>
              <w:ind w:left="1080"/>
              <w:rPr>
                <w:rFonts w:asciiTheme="minorHAnsi" w:hAnsiTheme="minorHAnsi" w:cstheme="minorHAnsi"/>
                <w:b w:val="0"/>
                <w:sz w:val="20"/>
                <w:szCs w:val="20"/>
              </w:rPr>
            </w:pPr>
          </w:p>
          <w:p w14:paraId="2FBBA0EB" w14:textId="77777777" w:rsidR="00021BCF" w:rsidRPr="00A54FF4" w:rsidRDefault="00021BCF" w:rsidP="008F36E8">
            <w:pPr>
              <w:pStyle w:val="Level5"/>
              <w:numPr>
                <w:ilvl w:val="4"/>
                <w:numId w:val="29"/>
              </w:numPr>
              <w:tabs>
                <w:tab w:val="left" w:pos="1080"/>
                <w:tab w:val="left" w:pos="1440"/>
              </w:tabs>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The process for acquiring, training, monitoring and developing its supervisory staff.</w:t>
            </w:r>
          </w:p>
          <w:p w14:paraId="4C192931" w14:textId="77777777" w:rsidR="00021BCF" w:rsidRPr="00A54FF4" w:rsidRDefault="00021BCF">
            <w:pPr>
              <w:pStyle w:val="Level5"/>
              <w:numPr>
                <w:ilvl w:val="0"/>
                <w:numId w:val="0"/>
              </w:numPr>
              <w:tabs>
                <w:tab w:val="left" w:pos="1080"/>
                <w:tab w:val="left" w:pos="1440"/>
              </w:tabs>
              <w:ind w:left="1080"/>
              <w:rPr>
                <w:rFonts w:asciiTheme="minorHAnsi" w:hAnsiTheme="minorHAnsi" w:cstheme="minorHAnsi"/>
                <w:b w:val="0"/>
                <w:sz w:val="20"/>
                <w:szCs w:val="20"/>
              </w:rPr>
            </w:pPr>
          </w:p>
          <w:p w14:paraId="7C4E2420" w14:textId="77777777" w:rsidR="00021BCF" w:rsidRPr="00A54FF4" w:rsidRDefault="00021BCF" w:rsidP="008F36E8">
            <w:pPr>
              <w:pStyle w:val="Level5"/>
              <w:numPr>
                <w:ilvl w:val="4"/>
                <w:numId w:val="29"/>
              </w:numPr>
              <w:tabs>
                <w:tab w:val="left" w:pos="1080"/>
                <w:tab w:val="left" w:pos="1440"/>
              </w:tabs>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Forecasting staffing needs and managing the scheduling of Call Center staff.</w:t>
            </w:r>
          </w:p>
          <w:p w14:paraId="5CCCCBF8" w14:textId="77777777" w:rsidR="00021BCF" w:rsidRPr="00A54FF4" w:rsidRDefault="00021BCF">
            <w:pPr>
              <w:pStyle w:val="Level5"/>
              <w:numPr>
                <w:ilvl w:val="0"/>
                <w:numId w:val="0"/>
              </w:numPr>
              <w:tabs>
                <w:tab w:val="left" w:pos="1080"/>
                <w:tab w:val="left" w:pos="1440"/>
              </w:tabs>
              <w:ind w:left="1080"/>
              <w:rPr>
                <w:rFonts w:asciiTheme="minorHAnsi" w:hAnsiTheme="minorHAnsi" w:cstheme="minorHAnsi"/>
                <w:b w:val="0"/>
                <w:sz w:val="20"/>
                <w:szCs w:val="20"/>
              </w:rPr>
            </w:pPr>
          </w:p>
          <w:p w14:paraId="37B9DC1C" w14:textId="77777777" w:rsidR="00021BCF" w:rsidRPr="00A54FF4" w:rsidRDefault="00021BCF" w:rsidP="008F36E8">
            <w:pPr>
              <w:pStyle w:val="Level5"/>
              <w:numPr>
                <w:ilvl w:val="4"/>
                <w:numId w:val="29"/>
              </w:numPr>
              <w:tabs>
                <w:tab w:val="left" w:pos="1080"/>
                <w:tab w:val="left" w:pos="1440"/>
              </w:tabs>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Capability to handle future growth.</w:t>
            </w:r>
          </w:p>
          <w:p w14:paraId="703DF10A" w14:textId="77777777" w:rsidR="00021BCF" w:rsidRPr="00CA375B" w:rsidRDefault="00021BCF">
            <w:pPr>
              <w:tabs>
                <w:tab w:val="left" w:pos="1080"/>
              </w:tabs>
              <w:ind w:left="2" w:hanging="2"/>
              <w:rPr>
                <w:rFonts w:asciiTheme="minorHAnsi" w:hAnsiTheme="minorHAnsi" w:cstheme="minorHAnsi"/>
                <w:sz w:val="20"/>
              </w:rPr>
            </w:pPr>
          </w:p>
          <w:p w14:paraId="135508CB" w14:textId="77777777" w:rsidR="00021BCF" w:rsidRPr="00CA375B" w:rsidRDefault="00021BCF" w:rsidP="008F36E8">
            <w:pPr>
              <w:pStyle w:val="Level4"/>
              <w:numPr>
                <w:ilvl w:val="3"/>
                <w:numId w:val="29"/>
              </w:numPr>
              <w:tabs>
                <w:tab w:val="left" w:pos="1080"/>
              </w:tabs>
              <w:suppressAutoHyphens w:val="0"/>
              <w:spacing w:line="240" w:lineRule="auto"/>
              <w:ind w:left="0" w:hanging="2"/>
              <w:jc w:val="left"/>
              <w:outlineLvl w:val="9"/>
              <w:rPr>
                <w:rFonts w:asciiTheme="minorHAnsi" w:hAnsiTheme="minorHAnsi" w:cstheme="minorHAnsi"/>
                <w:sz w:val="20"/>
                <w:szCs w:val="20"/>
              </w:rPr>
            </w:pPr>
            <w:r w:rsidRPr="00CA375B">
              <w:rPr>
                <w:rFonts w:asciiTheme="minorHAnsi" w:hAnsiTheme="minorHAnsi" w:cstheme="minorHAnsi"/>
                <w:sz w:val="20"/>
                <w:szCs w:val="20"/>
              </w:rPr>
              <w:t>Detail the strategies the Vendor currently employs to minimize Call Center customer busy-outs and waits-in-queue.</w:t>
            </w:r>
          </w:p>
          <w:p w14:paraId="403F0679" w14:textId="77777777" w:rsidR="00021BCF" w:rsidRPr="00CA375B" w:rsidRDefault="00021BCF">
            <w:pPr>
              <w:tabs>
                <w:tab w:val="left" w:pos="1080"/>
              </w:tabs>
              <w:ind w:left="2" w:hanging="2"/>
              <w:rPr>
                <w:rFonts w:asciiTheme="minorHAnsi" w:hAnsiTheme="minorHAnsi" w:cstheme="minorHAnsi"/>
                <w:sz w:val="20"/>
              </w:rPr>
            </w:pPr>
          </w:p>
          <w:p w14:paraId="4CE828AC" w14:textId="77777777" w:rsidR="00021BCF" w:rsidRPr="00CA375B" w:rsidRDefault="00021BCF" w:rsidP="008F36E8">
            <w:pPr>
              <w:pStyle w:val="Level4"/>
              <w:numPr>
                <w:ilvl w:val="3"/>
                <w:numId w:val="29"/>
              </w:numPr>
              <w:tabs>
                <w:tab w:val="left" w:pos="1080"/>
              </w:tabs>
              <w:suppressAutoHyphens w:val="0"/>
              <w:spacing w:line="240" w:lineRule="auto"/>
              <w:ind w:left="0" w:hanging="2"/>
              <w:jc w:val="left"/>
              <w:outlineLvl w:val="9"/>
              <w:rPr>
                <w:rFonts w:asciiTheme="minorHAnsi" w:hAnsiTheme="minorHAnsi" w:cstheme="minorHAnsi"/>
                <w:sz w:val="20"/>
                <w:szCs w:val="20"/>
              </w:rPr>
            </w:pPr>
            <w:r w:rsidRPr="00CA375B">
              <w:rPr>
                <w:rFonts w:asciiTheme="minorHAnsi" w:hAnsiTheme="minorHAnsi" w:cstheme="minorHAnsi"/>
                <w:sz w:val="20"/>
                <w:szCs w:val="20"/>
              </w:rPr>
              <w:t>Identify the location or locations of Vendor’s Call Center, the physical characteristics of each Call Center, and if more than one (1) Call Center, the nature of the interaction between locations, including the following:</w:t>
            </w:r>
          </w:p>
          <w:p w14:paraId="016D2ABA" w14:textId="77777777" w:rsidR="00021BCF" w:rsidRPr="00A54FF4" w:rsidRDefault="00021BCF" w:rsidP="008F36E8">
            <w:pPr>
              <w:pStyle w:val="Level5"/>
              <w:numPr>
                <w:ilvl w:val="4"/>
                <w:numId w:val="29"/>
              </w:numPr>
              <w:tabs>
                <w:tab w:val="left" w:pos="1080"/>
                <w:tab w:val="left" w:pos="1440"/>
              </w:tabs>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If Vendor has only one (1) Call Center, provide the size and nature of the facility.</w:t>
            </w:r>
          </w:p>
          <w:p w14:paraId="540CC5AF" w14:textId="77777777" w:rsidR="00021BCF" w:rsidRPr="00A54FF4" w:rsidRDefault="00021BCF">
            <w:pPr>
              <w:pStyle w:val="Level5"/>
              <w:numPr>
                <w:ilvl w:val="0"/>
                <w:numId w:val="0"/>
              </w:numPr>
              <w:tabs>
                <w:tab w:val="left" w:pos="1080"/>
                <w:tab w:val="left" w:pos="1440"/>
              </w:tabs>
              <w:ind w:left="1080"/>
              <w:rPr>
                <w:rFonts w:asciiTheme="minorHAnsi" w:hAnsiTheme="minorHAnsi" w:cstheme="minorHAnsi"/>
                <w:b w:val="0"/>
                <w:sz w:val="20"/>
                <w:szCs w:val="20"/>
              </w:rPr>
            </w:pPr>
          </w:p>
          <w:p w14:paraId="0908B98C" w14:textId="77777777" w:rsidR="00021BCF" w:rsidRPr="00A54FF4" w:rsidRDefault="00021BCF" w:rsidP="008F36E8">
            <w:pPr>
              <w:pStyle w:val="Level5"/>
              <w:numPr>
                <w:ilvl w:val="4"/>
                <w:numId w:val="29"/>
              </w:numPr>
              <w:tabs>
                <w:tab w:val="left" w:pos="1080"/>
                <w:tab w:val="left" w:pos="1440"/>
              </w:tabs>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 xml:space="preserve">If Vendor has more than one (1) Call Center, identify the primary Call Center and the addresses of all other Call Centers.  Provide the size and nature of each of the facilities Vendor intends to use to provide support to the DNR CPRSV2. </w:t>
            </w:r>
          </w:p>
          <w:p w14:paraId="2EC2EF2D" w14:textId="77777777" w:rsidR="00021BCF" w:rsidRPr="00A54FF4" w:rsidRDefault="00021BCF">
            <w:pPr>
              <w:pStyle w:val="Level5"/>
              <w:numPr>
                <w:ilvl w:val="0"/>
                <w:numId w:val="0"/>
              </w:numPr>
              <w:tabs>
                <w:tab w:val="left" w:pos="1080"/>
                <w:tab w:val="left" w:pos="1440"/>
              </w:tabs>
              <w:ind w:left="1080"/>
              <w:rPr>
                <w:rFonts w:asciiTheme="minorHAnsi" w:hAnsiTheme="minorHAnsi" w:cstheme="minorHAnsi"/>
                <w:b w:val="0"/>
                <w:sz w:val="20"/>
                <w:szCs w:val="20"/>
              </w:rPr>
            </w:pPr>
          </w:p>
          <w:p w14:paraId="075E577C" w14:textId="77777777" w:rsidR="00021BCF" w:rsidRPr="00A54FF4" w:rsidRDefault="00021BCF" w:rsidP="008F36E8">
            <w:pPr>
              <w:pStyle w:val="Level5"/>
              <w:numPr>
                <w:ilvl w:val="4"/>
                <w:numId w:val="29"/>
              </w:numPr>
              <w:tabs>
                <w:tab w:val="left" w:pos="1080"/>
                <w:tab w:val="left" w:pos="1440"/>
              </w:tabs>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 xml:space="preserve">List the nature, history and volume of business now being conducted by the primary Call Center, including how many </w:t>
            </w:r>
            <w:proofErr w:type="gramStart"/>
            <w:r w:rsidRPr="00A54FF4">
              <w:rPr>
                <w:rFonts w:asciiTheme="minorHAnsi" w:hAnsiTheme="minorHAnsi" w:cstheme="minorHAnsi"/>
                <w:b w:val="0"/>
                <w:sz w:val="20"/>
                <w:szCs w:val="20"/>
              </w:rPr>
              <w:t>operator</w:t>
            </w:r>
            <w:proofErr w:type="gramEnd"/>
            <w:r w:rsidRPr="00A54FF4">
              <w:rPr>
                <w:rFonts w:asciiTheme="minorHAnsi" w:hAnsiTheme="minorHAnsi" w:cstheme="minorHAnsi"/>
                <w:b w:val="0"/>
                <w:sz w:val="20"/>
                <w:szCs w:val="20"/>
              </w:rPr>
              <w:t xml:space="preserve"> seats the Vendor now has, and how many additional seats will be needed in the Call Center to accommodate this new contract.</w:t>
            </w:r>
          </w:p>
          <w:p w14:paraId="494EE41F" w14:textId="77777777" w:rsidR="00021BCF" w:rsidRPr="00A54FF4" w:rsidRDefault="00021BCF">
            <w:pPr>
              <w:pStyle w:val="Level5"/>
              <w:numPr>
                <w:ilvl w:val="0"/>
                <w:numId w:val="0"/>
              </w:numPr>
              <w:tabs>
                <w:tab w:val="left" w:pos="1080"/>
                <w:tab w:val="left" w:pos="1440"/>
              </w:tabs>
              <w:ind w:left="1080"/>
              <w:rPr>
                <w:rFonts w:asciiTheme="minorHAnsi" w:hAnsiTheme="minorHAnsi" w:cstheme="minorHAnsi"/>
                <w:b w:val="0"/>
                <w:sz w:val="20"/>
                <w:szCs w:val="20"/>
              </w:rPr>
            </w:pPr>
          </w:p>
          <w:p w14:paraId="72925C50" w14:textId="77777777" w:rsidR="00021BCF" w:rsidRPr="00A54FF4" w:rsidRDefault="00021BCF" w:rsidP="008F36E8">
            <w:pPr>
              <w:pStyle w:val="Level5"/>
              <w:numPr>
                <w:ilvl w:val="4"/>
                <w:numId w:val="29"/>
              </w:numPr>
              <w:tabs>
                <w:tab w:val="left" w:pos="1080"/>
                <w:tab w:val="left" w:pos="1440"/>
              </w:tabs>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If more than one (1) Call Center will be involved, indicate how the Vendor intends to distribute calls, plus the approximate percentage of the DNR reservations that will be handled at each Call Center on an annual basis.  Detail how Vendor will assure quality and consistency is achieved for all Call Centers involved.</w:t>
            </w:r>
          </w:p>
          <w:p w14:paraId="73EC6E35" w14:textId="77777777" w:rsidR="00021BCF" w:rsidRPr="00CA375B" w:rsidRDefault="00021BCF" w:rsidP="008F36E8">
            <w:pPr>
              <w:pStyle w:val="ListParagraph"/>
              <w:numPr>
                <w:ilvl w:val="0"/>
                <w:numId w:val="30"/>
              </w:numPr>
              <w:ind w:left="0" w:hanging="2"/>
              <w:rPr>
                <w:rFonts w:asciiTheme="minorHAnsi" w:hAnsiTheme="minorHAnsi" w:cstheme="minorHAnsi"/>
                <w:sz w:val="20"/>
              </w:rPr>
            </w:pPr>
          </w:p>
          <w:p w14:paraId="504CDEEA" w14:textId="77777777" w:rsidR="00021BCF" w:rsidRPr="00A54FF4" w:rsidRDefault="00021BCF" w:rsidP="008F36E8">
            <w:pPr>
              <w:pStyle w:val="Level5"/>
              <w:numPr>
                <w:ilvl w:val="4"/>
                <w:numId w:val="29"/>
              </w:numPr>
              <w:tabs>
                <w:tab w:val="left" w:pos="1080"/>
                <w:tab w:val="left" w:pos="1440"/>
              </w:tabs>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 xml:space="preserve">Vendor will list other reservation system contracts the Call Center handles on a daily basis, if applicable. </w:t>
            </w:r>
          </w:p>
          <w:p w14:paraId="301093FF" w14:textId="77777777" w:rsidR="00021BCF" w:rsidRPr="00CA375B" w:rsidRDefault="00021BCF">
            <w:pPr>
              <w:tabs>
                <w:tab w:val="left" w:pos="1080"/>
              </w:tabs>
              <w:ind w:left="2" w:hanging="2"/>
              <w:rPr>
                <w:rFonts w:asciiTheme="minorHAnsi" w:hAnsiTheme="minorHAnsi" w:cstheme="minorHAnsi"/>
                <w:sz w:val="20"/>
              </w:rPr>
            </w:pPr>
          </w:p>
          <w:p w14:paraId="070A6113" w14:textId="77777777" w:rsidR="00021BCF" w:rsidRPr="00CA375B" w:rsidRDefault="00021BCF" w:rsidP="008F36E8">
            <w:pPr>
              <w:pStyle w:val="Level4"/>
              <w:numPr>
                <w:ilvl w:val="3"/>
                <w:numId w:val="29"/>
              </w:numPr>
              <w:tabs>
                <w:tab w:val="left" w:pos="1080"/>
              </w:tabs>
              <w:suppressAutoHyphens w:val="0"/>
              <w:spacing w:line="240" w:lineRule="auto"/>
              <w:ind w:left="0" w:hanging="2"/>
              <w:jc w:val="left"/>
              <w:outlineLvl w:val="9"/>
              <w:rPr>
                <w:rFonts w:asciiTheme="minorHAnsi" w:hAnsiTheme="minorHAnsi" w:cstheme="minorHAnsi"/>
                <w:sz w:val="20"/>
                <w:szCs w:val="20"/>
              </w:rPr>
            </w:pPr>
            <w:r w:rsidRPr="00CA375B">
              <w:rPr>
                <w:rFonts w:asciiTheme="minorHAnsi" w:hAnsiTheme="minorHAnsi" w:cstheme="minorHAnsi"/>
                <w:sz w:val="20"/>
                <w:szCs w:val="20"/>
              </w:rPr>
              <w:lastRenderedPageBreak/>
              <w:t xml:space="preserve">Explain Vendor’s plan for maintaining an open line during power outages or System down times.  If remaining open is not feasible, Vendor shall describe the typical downtime when the System has experienced a failure in the past </w:t>
            </w:r>
          </w:p>
          <w:p w14:paraId="343ADBA9" w14:textId="77777777" w:rsidR="00021BCF" w:rsidRPr="00CA375B" w:rsidRDefault="00021BCF">
            <w:pPr>
              <w:pStyle w:val="Level4"/>
              <w:numPr>
                <w:ilvl w:val="0"/>
                <w:numId w:val="0"/>
              </w:numPr>
              <w:tabs>
                <w:tab w:val="left" w:pos="1080"/>
              </w:tabs>
              <w:ind w:left="720"/>
              <w:rPr>
                <w:rFonts w:asciiTheme="minorHAnsi" w:hAnsiTheme="minorHAnsi" w:cstheme="minorHAnsi"/>
                <w:sz w:val="20"/>
                <w:szCs w:val="20"/>
              </w:rPr>
            </w:pPr>
          </w:p>
          <w:p w14:paraId="5109C05B" w14:textId="77777777" w:rsidR="00021BCF" w:rsidRPr="00CA375B" w:rsidRDefault="00021BCF" w:rsidP="008F36E8">
            <w:pPr>
              <w:pStyle w:val="Level4"/>
              <w:numPr>
                <w:ilvl w:val="3"/>
                <w:numId w:val="29"/>
              </w:numPr>
              <w:tabs>
                <w:tab w:val="left" w:pos="1080"/>
              </w:tabs>
              <w:suppressAutoHyphens w:val="0"/>
              <w:spacing w:line="240" w:lineRule="auto"/>
              <w:ind w:left="0" w:hanging="2"/>
              <w:jc w:val="left"/>
              <w:outlineLvl w:val="9"/>
              <w:rPr>
                <w:rFonts w:asciiTheme="minorHAnsi" w:hAnsiTheme="minorHAnsi" w:cstheme="minorHAnsi"/>
                <w:sz w:val="20"/>
                <w:szCs w:val="20"/>
              </w:rPr>
            </w:pPr>
            <w:r w:rsidRPr="00CA375B">
              <w:rPr>
                <w:rFonts w:asciiTheme="minorHAnsi" w:hAnsiTheme="minorHAnsi" w:cstheme="minorHAnsi"/>
                <w:sz w:val="20"/>
                <w:szCs w:val="20"/>
              </w:rPr>
              <w:t xml:space="preserve">Vendor shall describe how the Call Center will carry out the following tasks: </w:t>
            </w:r>
          </w:p>
          <w:p w14:paraId="7E25345A" w14:textId="77777777" w:rsidR="00021BCF" w:rsidRPr="00A54FF4" w:rsidRDefault="00021BCF" w:rsidP="008F36E8">
            <w:pPr>
              <w:pStyle w:val="Level5"/>
              <w:numPr>
                <w:ilvl w:val="4"/>
                <w:numId w:val="29"/>
              </w:numPr>
              <w:tabs>
                <w:tab w:val="left" w:pos="1080"/>
                <w:tab w:val="left" w:pos="1440"/>
              </w:tabs>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Receiving, routing and handling each customer call.</w:t>
            </w:r>
          </w:p>
          <w:p w14:paraId="745663F8" w14:textId="77777777" w:rsidR="00021BCF" w:rsidRPr="00A54FF4" w:rsidRDefault="00021BCF">
            <w:pPr>
              <w:pStyle w:val="Level5"/>
              <w:numPr>
                <w:ilvl w:val="0"/>
                <w:numId w:val="0"/>
              </w:numPr>
              <w:ind w:left="1728"/>
              <w:rPr>
                <w:rFonts w:asciiTheme="minorHAnsi" w:hAnsiTheme="minorHAnsi" w:cstheme="minorHAnsi"/>
                <w:b w:val="0"/>
                <w:sz w:val="20"/>
                <w:szCs w:val="20"/>
              </w:rPr>
            </w:pPr>
          </w:p>
          <w:p w14:paraId="314603ED" w14:textId="77777777" w:rsidR="00021BCF" w:rsidRPr="00A54FF4" w:rsidRDefault="00021BCF" w:rsidP="008F36E8">
            <w:pPr>
              <w:pStyle w:val="Level5"/>
              <w:numPr>
                <w:ilvl w:val="4"/>
                <w:numId w:val="29"/>
              </w:numPr>
              <w:tabs>
                <w:tab w:val="num" w:pos="1440"/>
              </w:tabs>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Operating in a manner so callers routinely believe that the Call Center is serving only the DNR CPRSV2 System.</w:t>
            </w:r>
          </w:p>
          <w:p w14:paraId="6611650D" w14:textId="77777777" w:rsidR="00021BCF" w:rsidRPr="00A54FF4" w:rsidRDefault="00021BCF">
            <w:pPr>
              <w:pStyle w:val="Level5"/>
              <w:numPr>
                <w:ilvl w:val="0"/>
                <w:numId w:val="0"/>
              </w:numPr>
              <w:tabs>
                <w:tab w:val="num" w:pos="1440"/>
              </w:tabs>
              <w:ind w:left="1080"/>
              <w:rPr>
                <w:rFonts w:asciiTheme="minorHAnsi" w:hAnsiTheme="minorHAnsi" w:cstheme="minorHAnsi"/>
                <w:b w:val="0"/>
                <w:sz w:val="20"/>
                <w:szCs w:val="20"/>
              </w:rPr>
            </w:pPr>
          </w:p>
          <w:p w14:paraId="445E8847" w14:textId="77777777" w:rsidR="00021BCF" w:rsidRPr="00A54FF4" w:rsidRDefault="00021BCF" w:rsidP="008F36E8">
            <w:pPr>
              <w:pStyle w:val="Level5"/>
              <w:numPr>
                <w:ilvl w:val="4"/>
                <w:numId w:val="29"/>
              </w:numPr>
              <w:tabs>
                <w:tab w:val="num" w:pos="1440"/>
              </w:tabs>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Responding to problems with existing reservations, reservation changes or reservation cancellations.</w:t>
            </w:r>
          </w:p>
          <w:p w14:paraId="799EDC7D" w14:textId="77777777" w:rsidR="00021BCF" w:rsidRPr="00A54FF4" w:rsidRDefault="00021BCF">
            <w:pPr>
              <w:pStyle w:val="Level5"/>
              <w:numPr>
                <w:ilvl w:val="0"/>
                <w:numId w:val="0"/>
              </w:numPr>
              <w:tabs>
                <w:tab w:val="num" w:pos="1440"/>
              </w:tabs>
              <w:ind w:left="1080"/>
              <w:rPr>
                <w:rFonts w:asciiTheme="minorHAnsi" w:hAnsiTheme="minorHAnsi" w:cstheme="minorHAnsi"/>
                <w:b w:val="0"/>
                <w:sz w:val="20"/>
                <w:szCs w:val="20"/>
              </w:rPr>
            </w:pPr>
          </w:p>
          <w:p w14:paraId="5E7D994D" w14:textId="77777777" w:rsidR="00021BCF" w:rsidRPr="00A54FF4" w:rsidRDefault="00021BCF" w:rsidP="008F36E8">
            <w:pPr>
              <w:pStyle w:val="Level5"/>
              <w:numPr>
                <w:ilvl w:val="4"/>
                <w:numId w:val="29"/>
              </w:numPr>
              <w:tabs>
                <w:tab w:val="num" w:pos="1440"/>
              </w:tabs>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Responding to customer questions about processing of reservations, or questions and requests for assistance regarding use of the Internet site.</w:t>
            </w:r>
          </w:p>
          <w:p w14:paraId="136EFC69" w14:textId="77777777" w:rsidR="00021BCF" w:rsidRPr="00A54FF4" w:rsidRDefault="00021BCF">
            <w:pPr>
              <w:pStyle w:val="Level5"/>
              <w:numPr>
                <w:ilvl w:val="0"/>
                <w:numId w:val="0"/>
              </w:numPr>
              <w:tabs>
                <w:tab w:val="num" w:pos="1440"/>
              </w:tabs>
              <w:ind w:left="1080"/>
              <w:rPr>
                <w:rFonts w:asciiTheme="minorHAnsi" w:hAnsiTheme="minorHAnsi" w:cstheme="minorHAnsi"/>
                <w:b w:val="0"/>
                <w:sz w:val="20"/>
                <w:szCs w:val="20"/>
              </w:rPr>
            </w:pPr>
          </w:p>
          <w:p w14:paraId="23D60F07" w14:textId="77777777" w:rsidR="00021BCF" w:rsidRPr="00A54FF4" w:rsidRDefault="00021BCF" w:rsidP="008F36E8">
            <w:pPr>
              <w:pStyle w:val="Level5"/>
              <w:numPr>
                <w:ilvl w:val="4"/>
                <w:numId w:val="29"/>
              </w:numPr>
              <w:tabs>
                <w:tab w:val="num" w:pos="1440"/>
              </w:tabs>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Handling price (rate) quotations, adjustment of fee errors, and requests for special treatment of refunds.</w:t>
            </w:r>
          </w:p>
          <w:p w14:paraId="660B52F0" w14:textId="77777777" w:rsidR="00021BCF" w:rsidRPr="00A54FF4" w:rsidRDefault="00021BCF">
            <w:pPr>
              <w:pStyle w:val="Level5"/>
              <w:numPr>
                <w:ilvl w:val="0"/>
                <w:numId w:val="0"/>
              </w:numPr>
              <w:tabs>
                <w:tab w:val="num" w:pos="1440"/>
              </w:tabs>
              <w:ind w:left="1080"/>
              <w:rPr>
                <w:rFonts w:asciiTheme="minorHAnsi" w:hAnsiTheme="minorHAnsi" w:cstheme="minorHAnsi"/>
                <w:b w:val="0"/>
                <w:sz w:val="20"/>
                <w:szCs w:val="20"/>
              </w:rPr>
            </w:pPr>
          </w:p>
          <w:p w14:paraId="5B79A165" w14:textId="77777777" w:rsidR="00021BCF" w:rsidRPr="00A54FF4" w:rsidRDefault="00021BCF" w:rsidP="008F36E8">
            <w:pPr>
              <w:pStyle w:val="Level5"/>
              <w:numPr>
                <w:ilvl w:val="4"/>
                <w:numId w:val="29"/>
              </w:numPr>
              <w:tabs>
                <w:tab w:val="num" w:pos="1440"/>
              </w:tabs>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Documenting problems and solving complaints.</w:t>
            </w:r>
          </w:p>
          <w:p w14:paraId="64318238" w14:textId="77777777" w:rsidR="00021BCF" w:rsidRPr="00CA375B" w:rsidRDefault="00021BCF" w:rsidP="008F36E8">
            <w:pPr>
              <w:pStyle w:val="ListParagraph"/>
              <w:numPr>
                <w:ilvl w:val="0"/>
                <w:numId w:val="30"/>
              </w:numPr>
              <w:tabs>
                <w:tab w:val="clear" w:pos="720"/>
                <w:tab w:val="num" w:pos="1440"/>
              </w:tabs>
              <w:ind w:left="0" w:hanging="2"/>
              <w:rPr>
                <w:rFonts w:asciiTheme="minorHAnsi" w:hAnsiTheme="minorHAnsi" w:cstheme="minorHAnsi"/>
                <w:sz w:val="20"/>
              </w:rPr>
            </w:pPr>
          </w:p>
          <w:p w14:paraId="5A5D9913" w14:textId="77777777" w:rsidR="00021BCF" w:rsidRPr="00A54FF4" w:rsidRDefault="00021BCF" w:rsidP="008F36E8">
            <w:pPr>
              <w:pStyle w:val="Level5"/>
              <w:numPr>
                <w:ilvl w:val="4"/>
                <w:numId w:val="29"/>
              </w:numPr>
              <w:tabs>
                <w:tab w:val="num" w:pos="1440"/>
              </w:tabs>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 xml:space="preserve">Communicating and reporting issues to the DNR in a timely manner. </w:t>
            </w:r>
          </w:p>
          <w:p w14:paraId="53C65BF9" w14:textId="77777777" w:rsidR="00021BCF" w:rsidRPr="00A54FF4" w:rsidRDefault="00021BCF">
            <w:pPr>
              <w:pStyle w:val="Level5"/>
              <w:numPr>
                <w:ilvl w:val="0"/>
                <w:numId w:val="0"/>
              </w:numPr>
              <w:tabs>
                <w:tab w:val="num" w:pos="1440"/>
              </w:tabs>
              <w:ind w:left="1080"/>
              <w:rPr>
                <w:rFonts w:asciiTheme="minorHAnsi" w:hAnsiTheme="minorHAnsi" w:cstheme="minorHAnsi"/>
                <w:b w:val="0"/>
                <w:sz w:val="20"/>
                <w:szCs w:val="20"/>
              </w:rPr>
            </w:pPr>
          </w:p>
          <w:p w14:paraId="7BC332C6" w14:textId="77777777" w:rsidR="00021BCF" w:rsidRPr="00A54FF4" w:rsidRDefault="00021BCF" w:rsidP="008F36E8">
            <w:pPr>
              <w:pStyle w:val="Level5"/>
              <w:numPr>
                <w:ilvl w:val="4"/>
                <w:numId w:val="29"/>
              </w:numPr>
              <w:tabs>
                <w:tab w:val="num" w:pos="1440"/>
              </w:tabs>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The process for developing and deploying a Call Center operator script specific to the DNR.</w:t>
            </w:r>
          </w:p>
          <w:p w14:paraId="0A7FD589" w14:textId="77777777" w:rsidR="00021BCF" w:rsidRPr="00A54FF4" w:rsidRDefault="00021BCF">
            <w:pPr>
              <w:pStyle w:val="Level5"/>
              <w:numPr>
                <w:ilvl w:val="0"/>
                <w:numId w:val="0"/>
              </w:numPr>
              <w:tabs>
                <w:tab w:val="num" w:pos="1440"/>
              </w:tabs>
              <w:ind w:left="1080"/>
              <w:rPr>
                <w:rFonts w:asciiTheme="minorHAnsi" w:hAnsiTheme="minorHAnsi" w:cstheme="minorHAnsi"/>
                <w:b w:val="0"/>
                <w:sz w:val="20"/>
                <w:szCs w:val="20"/>
              </w:rPr>
            </w:pPr>
          </w:p>
          <w:p w14:paraId="652FA922" w14:textId="77777777" w:rsidR="00021BCF" w:rsidRPr="00A54FF4" w:rsidRDefault="00021BCF" w:rsidP="008F36E8">
            <w:pPr>
              <w:pStyle w:val="Level5"/>
              <w:numPr>
                <w:ilvl w:val="4"/>
                <w:numId w:val="29"/>
              </w:numPr>
              <w:tabs>
                <w:tab w:val="num" w:pos="1440"/>
              </w:tabs>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The process Vendor’s Call Center operators will use to effectively refer customers to other Iowa State Parks and increase park utilization and revenues.</w:t>
            </w:r>
          </w:p>
          <w:p w14:paraId="70785850" w14:textId="77777777" w:rsidR="00021BCF" w:rsidRPr="00A54FF4" w:rsidRDefault="00021BCF">
            <w:pPr>
              <w:pStyle w:val="Level5"/>
              <w:numPr>
                <w:ilvl w:val="0"/>
                <w:numId w:val="0"/>
              </w:numPr>
              <w:tabs>
                <w:tab w:val="num" w:pos="1440"/>
              </w:tabs>
              <w:ind w:left="1080"/>
              <w:rPr>
                <w:rFonts w:asciiTheme="minorHAnsi" w:hAnsiTheme="minorHAnsi" w:cstheme="minorHAnsi"/>
                <w:b w:val="0"/>
                <w:sz w:val="20"/>
                <w:szCs w:val="20"/>
              </w:rPr>
            </w:pPr>
          </w:p>
          <w:p w14:paraId="53E0E288" w14:textId="77777777" w:rsidR="00021BCF" w:rsidRPr="00A54FF4" w:rsidRDefault="00021BCF" w:rsidP="008F36E8">
            <w:pPr>
              <w:pStyle w:val="Level5"/>
              <w:numPr>
                <w:ilvl w:val="4"/>
                <w:numId w:val="29"/>
              </w:numPr>
              <w:tabs>
                <w:tab w:val="num" w:pos="1440"/>
              </w:tabs>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The manner Vendor intends to use to handle outbound calls for survey purposes and/or special projects.</w:t>
            </w:r>
          </w:p>
          <w:p w14:paraId="755F63C7" w14:textId="77777777" w:rsidR="00021BCF" w:rsidRPr="00CA375B" w:rsidRDefault="00021BCF">
            <w:pPr>
              <w:pStyle w:val="Default"/>
              <w:ind w:left="2" w:hanging="2"/>
              <w:rPr>
                <w:rFonts w:asciiTheme="minorHAnsi" w:hAnsiTheme="minorHAnsi" w:cstheme="minorHAnsi"/>
                <w:color w:val="auto"/>
                <w:sz w:val="20"/>
                <w:szCs w:val="20"/>
              </w:rPr>
            </w:pPr>
          </w:p>
          <w:p w14:paraId="6783CA78" w14:textId="77777777" w:rsidR="00021BCF" w:rsidRPr="00CA375B" w:rsidRDefault="00021BCF" w:rsidP="008F36E8">
            <w:pPr>
              <w:pStyle w:val="Level4"/>
              <w:numPr>
                <w:ilvl w:val="3"/>
                <w:numId w:val="29"/>
              </w:numPr>
              <w:tabs>
                <w:tab w:val="left" w:pos="1080"/>
              </w:tabs>
              <w:suppressAutoHyphens w:val="0"/>
              <w:spacing w:line="240" w:lineRule="auto"/>
              <w:ind w:left="0" w:hanging="2"/>
              <w:jc w:val="left"/>
              <w:outlineLvl w:val="9"/>
              <w:rPr>
                <w:rFonts w:asciiTheme="minorHAnsi" w:hAnsiTheme="minorHAnsi" w:cstheme="minorHAnsi"/>
                <w:sz w:val="20"/>
                <w:szCs w:val="20"/>
              </w:rPr>
            </w:pPr>
            <w:r w:rsidRPr="00CA375B">
              <w:rPr>
                <w:rFonts w:asciiTheme="minorHAnsi" w:hAnsiTheme="minorHAnsi" w:cstheme="minorHAnsi"/>
                <w:sz w:val="20"/>
                <w:szCs w:val="20"/>
              </w:rPr>
              <w:t xml:space="preserve">The Vendor shall describe the process the Vendor will utilize to train its Call Center staff so that staff remains competent and knowledgeable, therefore providing a high-quality service to the DNR and its’ Customers.  Include the method Vendor plans to use to update manuals and the timeframe in which the updated manuals will be distributed.  </w:t>
            </w:r>
          </w:p>
          <w:p w14:paraId="45FB3D21" w14:textId="77777777" w:rsidR="00021BCF" w:rsidRPr="00CA375B" w:rsidRDefault="00021BCF">
            <w:pPr>
              <w:pStyle w:val="Level4"/>
              <w:numPr>
                <w:ilvl w:val="0"/>
                <w:numId w:val="0"/>
              </w:numPr>
              <w:tabs>
                <w:tab w:val="left" w:pos="1080"/>
              </w:tabs>
              <w:ind w:left="720"/>
              <w:rPr>
                <w:rFonts w:asciiTheme="minorHAnsi" w:hAnsiTheme="minorHAnsi" w:cstheme="minorHAnsi"/>
                <w:sz w:val="20"/>
                <w:szCs w:val="20"/>
              </w:rPr>
            </w:pPr>
          </w:p>
          <w:p w14:paraId="5264E52B" w14:textId="77777777" w:rsidR="00021BCF" w:rsidRPr="00CA375B" w:rsidRDefault="00021BCF" w:rsidP="008F36E8">
            <w:pPr>
              <w:pStyle w:val="Level4"/>
              <w:numPr>
                <w:ilvl w:val="3"/>
                <w:numId w:val="29"/>
              </w:numPr>
              <w:tabs>
                <w:tab w:val="left" w:pos="1080"/>
              </w:tabs>
              <w:suppressAutoHyphens w:val="0"/>
              <w:spacing w:line="240" w:lineRule="auto"/>
              <w:ind w:left="0" w:hanging="2"/>
              <w:jc w:val="left"/>
              <w:outlineLvl w:val="9"/>
              <w:rPr>
                <w:rFonts w:asciiTheme="minorHAnsi" w:hAnsiTheme="minorHAnsi" w:cstheme="minorHAnsi"/>
                <w:sz w:val="20"/>
                <w:szCs w:val="20"/>
              </w:rPr>
            </w:pPr>
            <w:r w:rsidRPr="00CA375B">
              <w:rPr>
                <w:rFonts w:asciiTheme="minorHAnsi" w:hAnsiTheme="minorHAnsi" w:cstheme="minorHAnsi"/>
                <w:sz w:val="20"/>
                <w:szCs w:val="20"/>
              </w:rPr>
              <w:t>Vendor shall describe how it will develop a Call Center operator script specific to the DNR.  Provide an example of a typical script used in your Call Center for campsite reservations if available.  Address the following items:</w:t>
            </w:r>
          </w:p>
          <w:p w14:paraId="03B875B8" w14:textId="77777777" w:rsidR="00021BCF" w:rsidRPr="00A54FF4" w:rsidRDefault="00021BCF" w:rsidP="008F36E8">
            <w:pPr>
              <w:pStyle w:val="Level5"/>
              <w:numPr>
                <w:ilvl w:val="4"/>
                <w:numId w:val="29"/>
              </w:numPr>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How will the Call Center handle issues that are beyond the normal scope of the operator duties?  This includes researching issues and following up to be sure the issue has been resolved.  At what point would the DNR be informed and/or involved by the Call Center?</w:t>
            </w:r>
          </w:p>
          <w:p w14:paraId="5688D82D" w14:textId="77777777" w:rsidR="00021BCF" w:rsidRPr="00A54FF4" w:rsidRDefault="00021BCF">
            <w:pPr>
              <w:pStyle w:val="Level5"/>
              <w:numPr>
                <w:ilvl w:val="0"/>
                <w:numId w:val="0"/>
              </w:numPr>
              <w:ind w:left="1080"/>
              <w:rPr>
                <w:rFonts w:asciiTheme="minorHAnsi" w:hAnsiTheme="minorHAnsi" w:cstheme="minorHAnsi"/>
                <w:b w:val="0"/>
                <w:sz w:val="20"/>
                <w:szCs w:val="20"/>
              </w:rPr>
            </w:pPr>
          </w:p>
          <w:p w14:paraId="5ADA295C" w14:textId="77777777" w:rsidR="00021BCF" w:rsidRPr="00A54FF4" w:rsidRDefault="00021BCF" w:rsidP="008F36E8">
            <w:pPr>
              <w:pStyle w:val="Level5"/>
              <w:numPr>
                <w:ilvl w:val="4"/>
                <w:numId w:val="29"/>
              </w:numPr>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How will operators quickly convert information from a call for a reservation, or refer the customer to the DNR’s phone center?</w:t>
            </w:r>
          </w:p>
          <w:p w14:paraId="7E71A7A7" w14:textId="77777777" w:rsidR="00021BCF" w:rsidRPr="00A54FF4" w:rsidRDefault="00021BCF">
            <w:pPr>
              <w:pStyle w:val="Level5"/>
              <w:numPr>
                <w:ilvl w:val="0"/>
                <w:numId w:val="0"/>
              </w:numPr>
              <w:ind w:left="1080"/>
              <w:rPr>
                <w:rFonts w:asciiTheme="minorHAnsi" w:hAnsiTheme="minorHAnsi" w:cstheme="minorHAnsi"/>
                <w:b w:val="0"/>
                <w:sz w:val="20"/>
                <w:szCs w:val="20"/>
              </w:rPr>
            </w:pPr>
          </w:p>
          <w:p w14:paraId="6939ADD2" w14:textId="77777777" w:rsidR="00021BCF" w:rsidRPr="00A54FF4" w:rsidRDefault="00021BCF" w:rsidP="008F36E8">
            <w:pPr>
              <w:pStyle w:val="Level5"/>
              <w:numPr>
                <w:ilvl w:val="4"/>
                <w:numId w:val="29"/>
              </w:numPr>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How will operators increase park occupancy and revenue by cross-selling to other DNR parks?</w:t>
            </w:r>
          </w:p>
          <w:p w14:paraId="64CE50BD" w14:textId="77777777" w:rsidR="00021BCF" w:rsidRPr="00A54FF4" w:rsidRDefault="00021BCF">
            <w:pPr>
              <w:pStyle w:val="Level5"/>
              <w:numPr>
                <w:ilvl w:val="0"/>
                <w:numId w:val="0"/>
              </w:numPr>
              <w:ind w:left="1080"/>
              <w:rPr>
                <w:rFonts w:asciiTheme="minorHAnsi" w:hAnsiTheme="minorHAnsi" w:cstheme="minorHAnsi"/>
                <w:b w:val="0"/>
                <w:sz w:val="20"/>
                <w:szCs w:val="20"/>
              </w:rPr>
            </w:pPr>
          </w:p>
          <w:p w14:paraId="59FC61BD" w14:textId="77777777" w:rsidR="00021BCF" w:rsidRPr="00A54FF4" w:rsidRDefault="00021BCF" w:rsidP="008F36E8">
            <w:pPr>
              <w:pStyle w:val="Level5"/>
              <w:numPr>
                <w:ilvl w:val="4"/>
                <w:numId w:val="29"/>
              </w:numPr>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How will the Call Center treat a reservation that has NSF check returned prior to the minimum window?</w:t>
            </w:r>
          </w:p>
          <w:p w14:paraId="423E6BE6" w14:textId="77777777" w:rsidR="00021BCF" w:rsidRPr="00A54FF4" w:rsidRDefault="00021BCF">
            <w:pPr>
              <w:pStyle w:val="Level5"/>
              <w:numPr>
                <w:ilvl w:val="0"/>
                <w:numId w:val="0"/>
              </w:numPr>
              <w:ind w:left="1080"/>
              <w:rPr>
                <w:rFonts w:asciiTheme="minorHAnsi" w:hAnsiTheme="minorHAnsi" w:cstheme="minorHAnsi"/>
                <w:b w:val="0"/>
                <w:sz w:val="20"/>
                <w:szCs w:val="20"/>
              </w:rPr>
            </w:pPr>
          </w:p>
          <w:p w14:paraId="6FBE2108" w14:textId="77777777" w:rsidR="00021BCF" w:rsidRPr="00A54FF4" w:rsidRDefault="00021BCF" w:rsidP="008F36E8">
            <w:pPr>
              <w:pStyle w:val="Level5"/>
              <w:numPr>
                <w:ilvl w:val="4"/>
                <w:numId w:val="29"/>
              </w:numPr>
              <w:suppressAutoHyphens w:val="0"/>
              <w:spacing w:line="240" w:lineRule="auto"/>
              <w:ind w:left="0" w:hanging="2"/>
              <w:outlineLvl w:val="9"/>
              <w:rPr>
                <w:rFonts w:asciiTheme="minorHAnsi" w:hAnsiTheme="minorHAnsi" w:cstheme="minorHAnsi"/>
                <w:b w:val="0"/>
                <w:sz w:val="20"/>
                <w:szCs w:val="20"/>
              </w:rPr>
            </w:pPr>
            <w:r w:rsidRPr="00A54FF4">
              <w:rPr>
                <w:rFonts w:asciiTheme="minorHAnsi" w:hAnsiTheme="minorHAnsi" w:cstheme="minorHAnsi"/>
                <w:b w:val="0"/>
                <w:sz w:val="20"/>
                <w:szCs w:val="20"/>
              </w:rPr>
              <w:t>How does the Call Center handle reservation awaiting check payment when the check hasn’t arrived within the number of days allowed?</w:t>
            </w:r>
          </w:p>
          <w:p w14:paraId="6C061EDF" w14:textId="77777777" w:rsidR="00021BCF" w:rsidRPr="00A54FF4" w:rsidRDefault="00021BCF">
            <w:pPr>
              <w:pStyle w:val="Level5"/>
              <w:numPr>
                <w:ilvl w:val="0"/>
                <w:numId w:val="0"/>
              </w:numPr>
              <w:ind w:left="1440"/>
              <w:rPr>
                <w:rFonts w:asciiTheme="minorHAnsi" w:hAnsiTheme="minorHAnsi" w:cstheme="minorHAnsi"/>
                <w:b w:val="0"/>
                <w:sz w:val="20"/>
                <w:szCs w:val="20"/>
              </w:rPr>
            </w:pPr>
          </w:p>
          <w:p w14:paraId="41DB51AA" w14:textId="77777777" w:rsidR="00021BCF" w:rsidRPr="001A3462" w:rsidRDefault="00021BCF" w:rsidP="00A54FF4">
            <w:pPr>
              <w:pStyle w:val="Level3"/>
              <w:numPr>
                <w:ilvl w:val="0"/>
                <w:numId w:val="0"/>
              </w:numPr>
              <w:rPr>
                <w:rFonts w:asciiTheme="minorHAnsi" w:hAnsiTheme="minorHAnsi" w:cstheme="minorHAnsi"/>
                <w:szCs w:val="20"/>
              </w:rPr>
            </w:pPr>
            <w:r w:rsidRPr="00A54FF4">
              <w:rPr>
                <w:rFonts w:asciiTheme="minorHAnsi" w:hAnsiTheme="minorHAnsi" w:cstheme="minorHAnsi"/>
                <w:szCs w:val="20"/>
              </w:rPr>
              <w:t>h.</w:t>
            </w:r>
            <w:r w:rsidRPr="00CA375B">
              <w:rPr>
                <w:rFonts w:asciiTheme="minorHAnsi" w:hAnsiTheme="minorHAnsi" w:cstheme="minorHAnsi"/>
                <w:szCs w:val="20"/>
              </w:rPr>
              <w:t xml:space="preserve">     In the Call Center system every transaction, comment, and activity for each reservation must be linked to the authorized user completing the action and easily viewable by all authorized users.  The comments entered must be easily understood for Call Center operators and the DNR.</w:t>
            </w:r>
            <w:r w:rsidRPr="001A3462">
              <w:rPr>
                <w:rFonts w:asciiTheme="minorHAnsi" w:hAnsiTheme="minorHAnsi" w:cstheme="minorHAnsi"/>
                <w:szCs w:val="20"/>
              </w:rPr>
              <w:t xml:space="preserve">  </w:t>
            </w:r>
          </w:p>
        </w:tc>
      </w:tr>
      <w:tr w:rsidR="00021BCF" w:rsidRPr="001A3462" w14:paraId="7D4E14C7"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36AF4746"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lastRenderedPageBreak/>
              <w:t>COMPLIANCE</w:t>
            </w:r>
          </w:p>
        </w:tc>
      </w:tr>
      <w:tr w:rsidR="00021BCF" w:rsidRPr="001A3462" w14:paraId="30D2E3DE"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37801A05"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4872F1E1"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7CB62A30"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737D7164"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2E73F035"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64C85DB5"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257C817C"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3480309D"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34D5C436"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07D528E8"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178F053B"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52179417"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75BFC836"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5970A931" w14:textId="77777777" w:rsidR="00021BCF" w:rsidRPr="001A3462" w:rsidRDefault="00021BCF">
            <w:pPr>
              <w:pStyle w:val="Level3"/>
              <w:numPr>
                <w:ilvl w:val="0"/>
                <w:numId w:val="0"/>
              </w:numPr>
              <w:rPr>
                <w:rFonts w:asciiTheme="minorHAnsi" w:hAnsiTheme="minorHAnsi" w:cstheme="minorHAnsi"/>
                <w:szCs w:val="20"/>
              </w:rPr>
            </w:pPr>
          </w:p>
        </w:tc>
      </w:tr>
    </w:tbl>
    <w:p w14:paraId="6D9927A5" w14:textId="77777777" w:rsidR="00021BCF" w:rsidRPr="001A3462" w:rsidRDefault="00021BCF" w:rsidP="00021BCF">
      <w:pPr>
        <w:ind w:left="2" w:hanging="2"/>
        <w:jc w:val="center"/>
        <w:rPr>
          <w:rFonts w:asciiTheme="minorHAnsi" w:eastAsia="Arial" w:hAnsiTheme="minorHAnsi" w:cstheme="minorHAnsi"/>
          <w:b/>
          <w:color w:val="000000"/>
          <w:position w:val="-1"/>
          <w:sz w:val="20"/>
          <w:u w:val="single"/>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475CA5FC"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2792D75C" w14:textId="77777777" w:rsidR="00021BCF" w:rsidRPr="001A3462" w:rsidRDefault="00021BCF">
            <w:pPr>
              <w:pStyle w:val="Level1"/>
              <w:numPr>
                <w:ilvl w:val="0"/>
                <w:numId w:val="0"/>
              </w:numPr>
              <w:rPr>
                <w:rFonts w:asciiTheme="minorHAnsi" w:hAnsiTheme="minorHAnsi" w:cstheme="minorHAnsi"/>
                <w:sz w:val="20"/>
                <w:szCs w:val="20"/>
              </w:rPr>
            </w:pPr>
            <w:r w:rsidRPr="001A3462">
              <w:rPr>
                <w:rFonts w:asciiTheme="minorHAnsi" w:hAnsiTheme="minorHAnsi" w:cstheme="minorHAnsi"/>
                <w:b/>
                <w:sz w:val="20"/>
                <w:szCs w:val="20"/>
              </w:rPr>
              <w:t>29.</w:t>
            </w:r>
            <w:r w:rsidRPr="001A3462">
              <w:rPr>
                <w:rFonts w:asciiTheme="minorHAnsi" w:hAnsiTheme="minorHAnsi" w:cstheme="minorHAnsi"/>
                <w:sz w:val="20"/>
                <w:szCs w:val="20"/>
              </w:rPr>
              <w:t xml:space="preserve">    The Vendor shall have the option of an increased potential for future development of an in-park reservation system.  To that end, DNR wants to allow Call Center access to the Central Parks Reservations System database, so that parks field sites may process customer registrations and conduct revenue reporting and specialized financial reporting. (See also Attachment #7, Mandatory Scored Requirement Item #46.)</w:t>
            </w:r>
          </w:p>
        </w:tc>
      </w:tr>
      <w:tr w:rsidR="00021BCF" w:rsidRPr="001A3462" w14:paraId="07FC61E8"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48588BEA"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035DE691"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7844C936"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01E804D9"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3D0E9F6C"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7506BA9D"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1E321BB6"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5A5B5CDF"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44630D29"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26FCB87C"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483E37AD"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15EABE65"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6996D44C"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71FB0522"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7E06BB1D"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63453B26" w14:textId="77777777" w:rsidR="00021BCF" w:rsidRPr="001A3462" w:rsidRDefault="00021BCF">
            <w:pPr>
              <w:pStyle w:val="Level3"/>
              <w:numPr>
                <w:ilvl w:val="0"/>
                <w:numId w:val="0"/>
              </w:numPr>
              <w:rPr>
                <w:rFonts w:asciiTheme="minorHAnsi" w:hAnsiTheme="minorHAnsi" w:cstheme="minorHAnsi"/>
                <w:szCs w:val="20"/>
              </w:rPr>
            </w:pPr>
          </w:p>
        </w:tc>
      </w:tr>
    </w:tbl>
    <w:p w14:paraId="4600CB82" w14:textId="77777777" w:rsidR="00021BCF" w:rsidRPr="001A3462" w:rsidRDefault="00021BCF" w:rsidP="00021BCF">
      <w:pPr>
        <w:ind w:left="2" w:hanging="2"/>
        <w:jc w:val="center"/>
        <w:rPr>
          <w:rFonts w:asciiTheme="minorHAnsi" w:eastAsia="Arial" w:hAnsiTheme="minorHAnsi" w:cstheme="minorHAnsi"/>
          <w:b/>
          <w:color w:val="000000"/>
          <w:position w:val="-1"/>
          <w:sz w:val="20"/>
          <w:u w:val="single"/>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43A5A4F4"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278C1245" w14:textId="77777777" w:rsidR="00021BCF" w:rsidRPr="001A3462" w:rsidRDefault="00021BCF">
            <w:pPr>
              <w:pStyle w:val="Level23"/>
              <w:tabs>
                <w:tab w:val="clear" w:pos="576"/>
                <w:tab w:val="left" w:pos="720"/>
              </w:tabs>
              <w:ind w:leftChars="0" w:left="0" w:firstLineChars="0" w:firstLine="15"/>
              <w:rPr>
                <w:rFonts w:asciiTheme="minorHAnsi" w:hAnsiTheme="minorHAnsi" w:cstheme="minorHAnsi"/>
                <w:sz w:val="20"/>
                <w:szCs w:val="20"/>
              </w:rPr>
            </w:pPr>
            <w:r w:rsidRPr="001A3462">
              <w:rPr>
                <w:rFonts w:asciiTheme="minorHAnsi" w:hAnsiTheme="minorHAnsi" w:cstheme="minorHAnsi"/>
                <w:b/>
                <w:sz w:val="20"/>
                <w:szCs w:val="20"/>
              </w:rPr>
              <w:t>30.</w:t>
            </w:r>
            <w:r w:rsidRPr="001A3462">
              <w:rPr>
                <w:rFonts w:asciiTheme="minorHAnsi" w:hAnsiTheme="minorHAnsi" w:cstheme="minorHAnsi"/>
                <w:sz w:val="20"/>
                <w:szCs w:val="20"/>
              </w:rPr>
              <w:t xml:space="preserve">  The Vendor shall have the ability to record all calls received by the Vendor-operated Call Center that last over 90 seconds and that result in a transaction.  The DNR anticipates that these recorded calls would be saved for a minimum of 6 months from the call date and would be available to the DNR Project Manager upon request. </w:t>
            </w:r>
          </w:p>
        </w:tc>
      </w:tr>
      <w:tr w:rsidR="00021BCF" w:rsidRPr="001A3462" w14:paraId="12726312"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44B5EDD8"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7F4E0D90"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494F56B8"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03BEBEFE"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47B1CA33"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0AA6DBA6"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3E452FF8"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5C0BC9D9"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706B50A9"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60024D44"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535B1CDE"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696F5174"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6E94C30D"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3BC0D8CF"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4B4B7B0C"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29BC66CF" w14:textId="77777777" w:rsidR="00021BCF" w:rsidRPr="001A3462" w:rsidRDefault="00021BCF">
            <w:pPr>
              <w:pStyle w:val="Level3"/>
              <w:numPr>
                <w:ilvl w:val="0"/>
                <w:numId w:val="0"/>
              </w:numPr>
              <w:rPr>
                <w:rFonts w:asciiTheme="minorHAnsi" w:hAnsiTheme="minorHAnsi" w:cstheme="minorHAnsi"/>
                <w:szCs w:val="20"/>
              </w:rPr>
            </w:pPr>
          </w:p>
        </w:tc>
      </w:tr>
    </w:tbl>
    <w:p w14:paraId="704A4D38" w14:textId="77777777" w:rsidR="00021BCF" w:rsidRPr="001A3462" w:rsidRDefault="00021BCF" w:rsidP="00021BCF">
      <w:pPr>
        <w:ind w:left="2" w:hanging="2"/>
        <w:jc w:val="center"/>
        <w:rPr>
          <w:rFonts w:asciiTheme="minorHAnsi" w:eastAsia="Arial" w:hAnsiTheme="minorHAnsi" w:cstheme="minorHAnsi"/>
          <w:b/>
          <w:color w:val="000000"/>
          <w:position w:val="-1"/>
          <w:sz w:val="20"/>
          <w:u w:val="single"/>
        </w:rPr>
      </w:pPr>
      <w:r w:rsidRPr="001A3462">
        <w:rPr>
          <w:rFonts w:asciiTheme="minorHAnsi" w:hAnsiTheme="minorHAnsi" w:cstheme="minorHAnsi"/>
          <w:sz w:val="20"/>
        </w:rPr>
        <w:br/>
      </w:r>
      <w:r w:rsidRPr="001A3462">
        <w:rPr>
          <w:rFonts w:asciiTheme="minorHAnsi" w:hAnsiTheme="minorHAnsi" w:cstheme="minorHAnsi"/>
          <w:b/>
          <w:sz w:val="20"/>
          <w:u w:val="single"/>
        </w:rPr>
        <w:t>OPTIONAL SCORED REQUIREMENTS</w:t>
      </w:r>
    </w:p>
    <w:p w14:paraId="6D815D3E" w14:textId="77777777" w:rsidR="00021BCF" w:rsidRPr="001A3462" w:rsidRDefault="00021BCF" w:rsidP="00021BCF">
      <w:pPr>
        <w:ind w:left="2" w:hanging="2"/>
        <w:rPr>
          <w:rFonts w:asciiTheme="minorHAnsi" w:hAnsiTheme="minorHAnsi" w:cstheme="minorHAnsi"/>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83"/>
        <w:gridCol w:w="1632"/>
        <w:gridCol w:w="1684"/>
        <w:gridCol w:w="3654"/>
      </w:tblGrid>
      <w:tr w:rsidR="00021BCF" w:rsidRPr="001A3462" w14:paraId="20D4942E"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16E31620" w14:textId="77777777" w:rsidR="00021BCF" w:rsidRPr="001A3462" w:rsidRDefault="00021BCF">
            <w:pPr>
              <w:pStyle w:val="Level1"/>
              <w:numPr>
                <w:ilvl w:val="0"/>
                <w:numId w:val="0"/>
              </w:numPr>
              <w:tabs>
                <w:tab w:val="clear" w:pos="1440"/>
                <w:tab w:val="left" w:pos="195"/>
              </w:tabs>
              <w:rPr>
                <w:rFonts w:asciiTheme="minorHAnsi" w:hAnsiTheme="minorHAnsi" w:cstheme="minorHAnsi"/>
                <w:sz w:val="20"/>
                <w:szCs w:val="20"/>
              </w:rPr>
            </w:pPr>
            <w:r w:rsidRPr="001A3462">
              <w:rPr>
                <w:rFonts w:asciiTheme="minorHAnsi" w:hAnsiTheme="minorHAnsi" w:cstheme="minorHAnsi"/>
                <w:b/>
                <w:sz w:val="20"/>
                <w:szCs w:val="20"/>
              </w:rPr>
              <w:t>1.</w:t>
            </w:r>
            <w:r w:rsidRPr="001A3462">
              <w:rPr>
                <w:rFonts w:asciiTheme="minorHAnsi" w:hAnsiTheme="minorHAnsi" w:cstheme="minorHAnsi"/>
                <w:sz w:val="20"/>
                <w:szCs w:val="20"/>
              </w:rPr>
              <w:t xml:space="preserve">    DNR requests that the Vendor address the option providing at least three Call Center operators physically located in Iowa at least during and preceding peak season (March 1 through October 15), and DNR requests that prospective Vendors address the option of the above-mentioned Call Center operators dedicated only to the CPRSV2.  </w:t>
            </w:r>
            <w:r w:rsidRPr="001A3462">
              <w:rPr>
                <w:rFonts w:asciiTheme="minorHAnsi" w:hAnsiTheme="minorHAnsi" w:cstheme="minorHAnsi"/>
                <w:color w:val="auto"/>
                <w:sz w:val="20"/>
                <w:szCs w:val="20"/>
              </w:rPr>
              <w:t xml:space="preserve">If dedicated agents are provided, the System must have a mechanism to direct incoming calls for the CPRSV2 contract to the dedicated Iowa operators first, with rollover to multi-allocated agents as needed. </w:t>
            </w:r>
          </w:p>
        </w:tc>
      </w:tr>
      <w:tr w:rsidR="00021BCF" w:rsidRPr="001A3462" w14:paraId="02245E9E" w14:textId="77777777" w:rsidTr="00021BCF">
        <w:trPr>
          <w:jc w:val="center"/>
        </w:trPr>
        <w:tc>
          <w:tcPr>
            <w:tcW w:w="10548" w:type="dxa"/>
            <w:gridSpan w:val="5"/>
            <w:tcBorders>
              <w:top w:val="single" w:sz="4" w:space="0" w:color="auto"/>
              <w:left w:val="single" w:sz="4" w:space="0" w:color="auto"/>
              <w:bottom w:val="single" w:sz="4" w:space="0" w:color="auto"/>
              <w:right w:val="single" w:sz="4" w:space="0" w:color="auto"/>
            </w:tcBorders>
            <w:hideMark/>
          </w:tcPr>
          <w:p w14:paraId="1645784A"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COMPLIANCE</w:t>
            </w:r>
          </w:p>
        </w:tc>
      </w:tr>
      <w:tr w:rsidR="00021BCF" w:rsidRPr="001A3462" w14:paraId="458E09C2"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484E7B8F"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Section</w:t>
            </w:r>
          </w:p>
        </w:tc>
        <w:tc>
          <w:tcPr>
            <w:tcW w:w="1883" w:type="dxa"/>
            <w:tcBorders>
              <w:top w:val="single" w:sz="4" w:space="0" w:color="auto"/>
              <w:left w:val="single" w:sz="4" w:space="0" w:color="auto"/>
              <w:bottom w:val="single" w:sz="4" w:space="0" w:color="auto"/>
              <w:right w:val="single" w:sz="4" w:space="0" w:color="auto"/>
            </w:tcBorders>
            <w:hideMark/>
          </w:tcPr>
          <w:p w14:paraId="05E70495"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Comply</w:t>
            </w:r>
          </w:p>
        </w:tc>
        <w:tc>
          <w:tcPr>
            <w:tcW w:w="1632" w:type="dxa"/>
            <w:tcBorders>
              <w:top w:val="single" w:sz="4" w:space="0" w:color="auto"/>
              <w:left w:val="single" w:sz="4" w:space="0" w:color="auto"/>
              <w:bottom w:val="single" w:sz="4" w:space="0" w:color="auto"/>
              <w:right w:val="single" w:sz="4" w:space="0" w:color="auto"/>
            </w:tcBorders>
            <w:hideMark/>
          </w:tcPr>
          <w:p w14:paraId="0AA77444"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Partial</w:t>
            </w:r>
          </w:p>
        </w:tc>
        <w:tc>
          <w:tcPr>
            <w:tcW w:w="1684" w:type="dxa"/>
            <w:tcBorders>
              <w:top w:val="single" w:sz="4" w:space="0" w:color="auto"/>
              <w:left w:val="single" w:sz="4" w:space="0" w:color="auto"/>
              <w:bottom w:val="single" w:sz="4" w:space="0" w:color="auto"/>
              <w:right w:val="single" w:sz="4" w:space="0" w:color="auto"/>
            </w:tcBorders>
            <w:hideMark/>
          </w:tcPr>
          <w:p w14:paraId="552407A7"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Exception</w:t>
            </w:r>
          </w:p>
        </w:tc>
        <w:tc>
          <w:tcPr>
            <w:tcW w:w="3654" w:type="dxa"/>
            <w:tcBorders>
              <w:top w:val="single" w:sz="4" w:space="0" w:color="auto"/>
              <w:left w:val="single" w:sz="4" w:space="0" w:color="auto"/>
              <w:bottom w:val="single" w:sz="4" w:space="0" w:color="auto"/>
              <w:right w:val="single" w:sz="4" w:space="0" w:color="auto"/>
            </w:tcBorders>
            <w:hideMark/>
          </w:tcPr>
          <w:p w14:paraId="62467F49" w14:textId="77777777" w:rsidR="00021BCF" w:rsidRPr="001A3462" w:rsidRDefault="00021BCF">
            <w:pPr>
              <w:pStyle w:val="Level3"/>
              <w:numPr>
                <w:ilvl w:val="0"/>
                <w:numId w:val="0"/>
              </w:numPr>
              <w:jc w:val="center"/>
              <w:rPr>
                <w:rFonts w:asciiTheme="minorHAnsi" w:hAnsiTheme="minorHAnsi" w:cstheme="minorHAnsi"/>
                <w:b/>
                <w:szCs w:val="20"/>
              </w:rPr>
            </w:pPr>
            <w:r w:rsidRPr="001A3462">
              <w:rPr>
                <w:rFonts w:asciiTheme="minorHAnsi" w:hAnsiTheme="minorHAnsi" w:cstheme="minorHAnsi"/>
                <w:b/>
                <w:szCs w:val="20"/>
              </w:rPr>
              <w:t>To Be Developed</w:t>
            </w:r>
          </w:p>
        </w:tc>
      </w:tr>
      <w:tr w:rsidR="00021BCF" w:rsidRPr="001A3462" w14:paraId="200E70C5"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tcPr>
          <w:p w14:paraId="75192314" w14:textId="77777777" w:rsidR="00021BCF" w:rsidRPr="001A3462" w:rsidRDefault="00021BCF">
            <w:pPr>
              <w:pStyle w:val="Level3"/>
              <w:numPr>
                <w:ilvl w:val="0"/>
                <w:numId w:val="0"/>
              </w:numPr>
              <w:rPr>
                <w:rFonts w:asciiTheme="minorHAnsi" w:hAnsiTheme="minorHAnsi" w:cstheme="minorHAnsi"/>
                <w:szCs w:val="20"/>
              </w:rPr>
            </w:pPr>
          </w:p>
        </w:tc>
        <w:tc>
          <w:tcPr>
            <w:tcW w:w="1883" w:type="dxa"/>
            <w:tcBorders>
              <w:top w:val="single" w:sz="4" w:space="0" w:color="auto"/>
              <w:left w:val="single" w:sz="4" w:space="0" w:color="auto"/>
              <w:bottom w:val="single" w:sz="4" w:space="0" w:color="auto"/>
              <w:right w:val="single" w:sz="4" w:space="0" w:color="auto"/>
            </w:tcBorders>
          </w:tcPr>
          <w:p w14:paraId="60639AAB" w14:textId="77777777" w:rsidR="00021BCF" w:rsidRPr="001A3462" w:rsidRDefault="00021BCF">
            <w:pPr>
              <w:pStyle w:val="Level3"/>
              <w:numPr>
                <w:ilvl w:val="0"/>
                <w:numId w:val="0"/>
              </w:numPr>
              <w:rPr>
                <w:rFonts w:asciiTheme="minorHAnsi" w:hAnsiTheme="minorHAnsi" w:cstheme="minorHAnsi"/>
                <w:szCs w:val="20"/>
              </w:rPr>
            </w:pPr>
          </w:p>
        </w:tc>
        <w:tc>
          <w:tcPr>
            <w:tcW w:w="1632" w:type="dxa"/>
            <w:tcBorders>
              <w:top w:val="single" w:sz="4" w:space="0" w:color="auto"/>
              <w:left w:val="single" w:sz="4" w:space="0" w:color="auto"/>
              <w:bottom w:val="single" w:sz="4" w:space="0" w:color="auto"/>
              <w:right w:val="single" w:sz="4" w:space="0" w:color="auto"/>
            </w:tcBorders>
          </w:tcPr>
          <w:p w14:paraId="68317B3E" w14:textId="77777777" w:rsidR="00021BCF" w:rsidRPr="001A3462" w:rsidRDefault="00021BCF">
            <w:pPr>
              <w:pStyle w:val="Level3"/>
              <w:numPr>
                <w:ilvl w:val="0"/>
                <w:numId w:val="0"/>
              </w:numPr>
              <w:rPr>
                <w:rFonts w:asciiTheme="minorHAnsi" w:hAnsiTheme="minorHAnsi" w:cstheme="minorHAnsi"/>
                <w:szCs w:val="20"/>
              </w:rPr>
            </w:pPr>
          </w:p>
        </w:tc>
        <w:tc>
          <w:tcPr>
            <w:tcW w:w="1684" w:type="dxa"/>
            <w:tcBorders>
              <w:top w:val="single" w:sz="4" w:space="0" w:color="auto"/>
              <w:left w:val="single" w:sz="4" w:space="0" w:color="auto"/>
              <w:bottom w:val="single" w:sz="4" w:space="0" w:color="auto"/>
              <w:right w:val="single" w:sz="4" w:space="0" w:color="auto"/>
            </w:tcBorders>
          </w:tcPr>
          <w:p w14:paraId="4D51F3A8" w14:textId="77777777" w:rsidR="00021BCF" w:rsidRPr="001A3462" w:rsidRDefault="00021BCF">
            <w:pPr>
              <w:pStyle w:val="Level3"/>
              <w:numPr>
                <w:ilvl w:val="0"/>
                <w:numId w:val="0"/>
              </w:numPr>
              <w:rPr>
                <w:rFonts w:asciiTheme="minorHAnsi" w:hAnsiTheme="minorHAnsi" w:cstheme="minorHAnsi"/>
                <w:szCs w:val="20"/>
              </w:rPr>
            </w:pPr>
          </w:p>
        </w:tc>
        <w:tc>
          <w:tcPr>
            <w:tcW w:w="3654" w:type="dxa"/>
            <w:tcBorders>
              <w:top w:val="single" w:sz="4" w:space="0" w:color="auto"/>
              <w:left w:val="single" w:sz="4" w:space="0" w:color="auto"/>
              <w:bottom w:val="single" w:sz="4" w:space="0" w:color="auto"/>
              <w:right w:val="single" w:sz="4" w:space="0" w:color="auto"/>
            </w:tcBorders>
          </w:tcPr>
          <w:p w14:paraId="5BFD50B7" w14:textId="77777777" w:rsidR="00021BCF" w:rsidRPr="001A3462" w:rsidRDefault="00021BCF">
            <w:pPr>
              <w:pStyle w:val="Level3"/>
              <w:numPr>
                <w:ilvl w:val="0"/>
                <w:numId w:val="0"/>
              </w:numPr>
              <w:rPr>
                <w:rFonts w:asciiTheme="minorHAnsi" w:hAnsiTheme="minorHAnsi" w:cstheme="minorHAnsi"/>
                <w:szCs w:val="20"/>
              </w:rPr>
            </w:pPr>
          </w:p>
        </w:tc>
      </w:tr>
      <w:tr w:rsidR="00021BCF" w:rsidRPr="001A3462" w14:paraId="33B592C8" w14:textId="77777777" w:rsidTr="00021BCF">
        <w:trPr>
          <w:jc w:val="center"/>
        </w:trPr>
        <w:tc>
          <w:tcPr>
            <w:tcW w:w="1695" w:type="dxa"/>
            <w:tcBorders>
              <w:top w:val="single" w:sz="4" w:space="0" w:color="auto"/>
              <w:left w:val="single" w:sz="4" w:space="0" w:color="auto"/>
              <w:bottom w:val="single" w:sz="4" w:space="0" w:color="auto"/>
              <w:right w:val="single" w:sz="4" w:space="0" w:color="auto"/>
            </w:tcBorders>
            <w:hideMark/>
          </w:tcPr>
          <w:p w14:paraId="65090BCF" w14:textId="77777777" w:rsidR="00021BCF" w:rsidRPr="001A3462" w:rsidRDefault="00021BCF">
            <w:pPr>
              <w:pStyle w:val="Level3"/>
              <w:numPr>
                <w:ilvl w:val="0"/>
                <w:numId w:val="0"/>
              </w:numPr>
              <w:rPr>
                <w:rFonts w:asciiTheme="minorHAnsi" w:hAnsiTheme="minorHAnsi" w:cstheme="minorHAnsi"/>
                <w:b/>
                <w:szCs w:val="20"/>
              </w:rPr>
            </w:pPr>
            <w:r w:rsidRPr="001A3462">
              <w:rPr>
                <w:rFonts w:asciiTheme="minorHAnsi" w:hAnsiTheme="minorHAnsi" w:cstheme="minorHAnsi"/>
                <w:b/>
                <w:szCs w:val="20"/>
              </w:rPr>
              <w:t>Response:</w:t>
            </w:r>
          </w:p>
        </w:tc>
        <w:tc>
          <w:tcPr>
            <w:tcW w:w="8853" w:type="dxa"/>
            <w:gridSpan w:val="4"/>
            <w:tcBorders>
              <w:top w:val="single" w:sz="4" w:space="0" w:color="auto"/>
              <w:left w:val="single" w:sz="4" w:space="0" w:color="auto"/>
              <w:bottom w:val="single" w:sz="4" w:space="0" w:color="auto"/>
              <w:right w:val="single" w:sz="4" w:space="0" w:color="auto"/>
            </w:tcBorders>
          </w:tcPr>
          <w:p w14:paraId="2716E0AA" w14:textId="77777777" w:rsidR="00021BCF" w:rsidRPr="001A3462" w:rsidRDefault="00021BCF">
            <w:pPr>
              <w:pStyle w:val="Level3"/>
              <w:numPr>
                <w:ilvl w:val="0"/>
                <w:numId w:val="0"/>
              </w:numPr>
              <w:rPr>
                <w:rFonts w:asciiTheme="minorHAnsi" w:hAnsiTheme="minorHAnsi" w:cstheme="minorHAnsi"/>
                <w:szCs w:val="20"/>
              </w:rPr>
            </w:pPr>
          </w:p>
        </w:tc>
      </w:tr>
    </w:tbl>
    <w:p w14:paraId="57CCBEE6" w14:textId="77777777" w:rsidR="00021BCF" w:rsidRPr="001A3462" w:rsidRDefault="00021BCF" w:rsidP="00021BCF">
      <w:pPr>
        <w:ind w:left="2" w:hanging="2"/>
        <w:rPr>
          <w:rFonts w:asciiTheme="minorHAnsi" w:eastAsia="Arial" w:hAnsiTheme="minorHAnsi" w:cstheme="minorHAnsi"/>
          <w:position w:val="-1"/>
          <w:sz w:val="20"/>
        </w:rPr>
      </w:pPr>
    </w:p>
    <w:p w14:paraId="64C458E4" w14:textId="77777777" w:rsidR="00021BCF" w:rsidRPr="001A3462" w:rsidRDefault="00021BCF" w:rsidP="00021BCF">
      <w:pPr>
        <w:ind w:left="2" w:hanging="2"/>
        <w:rPr>
          <w:rFonts w:asciiTheme="minorHAnsi" w:hAnsiTheme="minorHAnsi" w:cstheme="minorHAnsi"/>
          <w:sz w:val="20"/>
        </w:rPr>
      </w:pPr>
    </w:p>
    <w:p w14:paraId="5B930CC6" w14:textId="77777777" w:rsidR="00021BCF" w:rsidRPr="001A3462" w:rsidRDefault="00021BCF" w:rsidP="00021BCF">
      <w:pPr>
        <w:ind w:left="2" w:hanging="2"/>
        <w:rPr>
          <w:rFonts w:asciiTheme="minorHAnsi" w:hAnsiTheme="minorHAnsi" w:cstheme="minorHAnsi"/>
          <w:color w:val="000000"/>
          <w:sz w:val="20"/>
        </w:rPr>
      </w:pPr>
    </w:p>
    <w:p w14:paraId="335E01FD" w14:textId="77777777" w:rsidR="00021BCF" w:rsidRPr="001A3462" w:rsidRDefault="00021BCF" w:rsidP="00021BCF">
      <w:pPr>
        <w:ind w:left="2" w:hanging="2"/>
        <w:rPr>
          <w:rFonts w:asciiTheme="minorHAnsi" w:hAnsiTheme="minorHAnsi" w:cstheme="minorHAnsi"/>
          <w:sz w:val="20"/>
        </w:rPr>
      </w:pPr>
    </w:p>
    <w:p w14:paraId="387F1CA1" w14:textId="77777777" w:rsidR="00021BCF" w:rsidRPr="009422DE" w:rsidRDefault="00021BCF" w:rsidP="00021BCF">
      <w:pPr>
        <w:ind w:left="2" w:hanging="2"/>
        <w:rPr>
          <w:rFonts w:asciiTheme="minorHAnsi" w:hAnsiTheme="minorHAnsi" w:cstheme="minorHAnsi"/>
          <w:sz w:val="22"/>
          <w:szCs w:val="22"/>
        </w:rPr>
      </w:pPr>
    </w:p>
    <w:p w14:paraId="7F7A1E88" w14:textId="77777777" w:rsidR="00021BCF" w:rsidRPr="009422DE" w:rsidRDefault="00021BCF" w:rsidP="00021BCF">
      <w:pPr>
        <w:ind w:left="2" w:hanging="2"/>
        <w:rPr>
          <w:rFonts w:asciiTheme="minorHAnsi" w:hAnsiTheme="minorHAnsi" w:cstheme="minorHAnsi"/>
          <w:sz w:val="22"/>
          <w:szCs w:val="22"/>
        </w:rPr>
      </w:pPr>
    </w:p>
    <w:p w14:paraId="0AF243A4" w14:textId="77777777" w:rsidR="00021BCF" w:rsidRPr="009422DE" w:rsidRDefault="00021BCF" w:rsidP="00021BCF">
      <w:pPr>
        <w:ind w:left="2" w:hanging="2"/>
        <w:rPr>
          <w:rFonts w:asciiTheme="minorHAnsi" w:hAnsiTheme="minorHAnsi" w:cstheme="minorHAnsi"/>
          <w:sz w:val="22"/>
          <w:szCs w:val="22"/>
        </w:rPr>
      </w:pPr>
    </w:p>
    <w:p w14:paraId="0B19A45A" w14:textId="77777777" w:rsidR="00021BCF" w:rsidRPr="009422DE" w:rsidRDefault="00021BCF" w:rsidP="00021BCF">
      <w:pPr>
        <w:ind w:left="2" w:hanging="2"/>
        <w:rPr>
          <w:rFonts w:asciiTheme="minorHAnsi" w:hAnsiTheme="minorHAnsi" w:cstheme="minorHAnsi"/>
          <w:sz w:val="22"/>
          <w:szCs w:val="22"/>
        </w:rPr>
      </w:pPr>
    </w:p>
    <w:p w14:paraId="71C2C5E4" w14:textId="77777777" w:rsidR="00021BCF" w:rsidRPr="009422DE" w:rsidRDefault="00021BCF" w:rsidP="00021BCF">
      <w:pPr>
        <w:ind w:left="2" w:hanging="2"/>
        <w:rPr>
          <w:rFonts w:asciiTheme="minorHAnsi" w:hAnsiTheme="minorHAnsi" w:cstheme="minorHAnsi"/>
          <w:sz w:val="22"/>
          <w:szCs w:val="22"/>
        </w:rPr>
      </w:pPr>
    </w:p>
    <w:p w14:paraId="582EBAAE" w14:textId="77777777" w:rsidR="00021BCF" w:rsidRPr="009422DE" w:rsidRDefault="00021BCF" w:rsidP="00021BCF">
      <w:pPr>
        <w:ind w:left="2" w:hanging="2"/>
        <w:rPr>
          <w:rFonts w:asciiTheme="minorHAnsi" w:hAnsiTheme="minorHAnsi" w:cstheme="minorHAnsi"/>
          <w:sz w:val="22"/>
          <w:szCs w:val="22"/>
        </w:rPr>
      </w:pPr>
    </w:p>
    <w:p w14:paraId="13BC92FC" w14:textId="77777777" w:rsidR="00021BCF" w:rsidRPr="009422DE" w:rsidRDefault="00021BCF" w:rsidP="00021BCF">
      <w:pPr>
        <w:ind w:left="2" w:hanging="2"/>
        <w:rPr>
          <w:rFonts w:asciiTheme="minorHAnsi" w:hAnsiTheme="minorHAnsi" w:cstheme="minorHAnsi"/>
          <w:sz w:val="22"/>
          <w:szCs w:val="22"/>
        </w:rPr>
      </w:pPr>
    </w:p>
    <w:p w14:paraId="445F84FE" w14:textId="77777777" w:rsidR="00021BCF" w:rsidRPr="009422DE" w:rsidRDefault="00021BCF" w:rsidP="00021BCF">
      <w:pPr>
        <w:ind w:left="2" w:hanging="2"/>
        <w:rPr>
          <w:rFonts w:asciiTheme="minorHAnsi" w:hAnsiTheme="minorHAnsi" w:cstheme="minorHAnsi"/>
          <w:sz w:val="22"/>
          <w:szCs w:val="22"/>
        </w:rPr>
      </w:pPr>
    </w:p>
    <w:p w14:paraId="1F7DEE00" w14:textId="77777777" w:rsidR="00021BCF" w:rsidRPr="009422DE" w:rsidRDefault="00021BCF" w:rsidP="00021BCF">
      <w:pPr>
        <w:ind w:left="2" w:hanging="2"/>
        <w:rPr>
          <w:rFonts w:asciiTheme="minorHAnsi" w:hAnsiTheme="minorHAnsi" w:cstheme="minorHAnsi"/>
          <w:sz w:val="22"/>
          <w:szCs w:val="22"/>
        </w:rPr>
      </w:pPr>
    </w:p>
    <w:p w14:paraId="3D2034CA" w14:textId="77777777" w:rsidR="00021BCF" w:rsidRPr="009422DE" w:rsidRDefault="00021BCF" w:rsidP="00021BCF">
      <w:pPr>
        <w:ind w:left="2" w:hanging="2"/>
        <w:rPr>
          <w:rFonts w:asciiTheme="minorHAnsi" w:hAnsiTheme="minorHAnsi" w:cstheme="minorHAnsi"/>
          <w:sz w:val="22"/>
          <w:szCs w:val="22"/>
        </w:rPr>
      </w:pPr>
    </w:p>
    <w:p w14:paraId="17960B77" w14:textId="77777777" w:rsidR="00021BCF" w:rsidRPr="009422DE" w:rsidRDefault="00021BCF" w:rsidP="00021BCF">
      <w:pPr>
        <w:ind w:left="2" w:hanging="2"/>
        <w:rPr>
          <w:rFonts w:asciiTheme="minorHAnsi" w:hAnsiTheme="minorHAnsi" w:cstheme="minorHAnsi"/>
          <w:sz w:val="22"/>
          <w:szCs w:val="22"/>
        </w:rPr>
      </w:pPr>
    </w:p>
    <w:p w14:paraId="7242A526" w14:textId="77777777" w:rsidR="00021BCF" w:rsidRPr="009422DE" w:rsidRDefault="00021BCF" w:rsidP="00021BCF">
      <w:pPr>
        <w:ind w:left="2" w:hanging="2"/>
        <w:rPr>
          <w:rFonts w:asciiTheme="minorHAnsi" w:hAnsiTheme="minorHAnsi" w:cstheme="minorHAnsi"/>
          <w:sz w:val="22"/>
          <w:szCs w:val="22"/>
        </w:rPr>
      </w:pPr>
    </w:p>
    <w:p w14:paraId="01C6A99B" w14:textId="77777777" w:rsidR="00021BCF" w:rsidRPr="009422DE" w:rsidRDefault="00021BCF" w:rsidP="00021BCF">
      <w:pPr>
        <w:ind w:left="2" w:hanging="2"/>
        <w:rPr>
          <w:rFonts w:asciiTheme="minorHAnsi" w:hAnsiTheme="minorHAnsi" w:cstheme="minorHAnsi"/>
          <w:sz w:val="22"/>
          <w:szCs w:val="22"/>
        </w:rPr>
      </w:pPr>
    </w:p>
    <w:p w14:paraId="3D654A18" w14:textId="77777777" w:rsidR="00021BCF" w:rsidRPr="009422DE" w:rsidRDefault="00021BCF" w:rsidP="00021BCF">
      <w:pPr>
        <w:ind w:left="2" w:hanging="2"/>
        <w:rPr>
          <w:rFonts w:asciiTheme="minorHAnsi" w:hAnsiTheme="minorHAnsi" w:cstheme="minorHAnsi"/>
          <w:sz w:val="22"/>
          <w:szCs w:val="22"/>
        </w:rPr>
      </w:pPr>
    </w:p>
    <w:p w14:paraId="71D849B1" w14:textId="77777777" w:rsidR="00021BCF" w:rsidRPr="009422DE" w:rsidRDefault="00021BCF" w:rsidP="00021BCF">
      <w:pPr>
        <w:ind w:left="2" w:hanging="2"/>
        <w:rPr>
          <w:rFonts w:asciiTheme="minorHAnsi" w:hAnsiTheme="minorHAnsi" w:cstheme="minorHAnsi"/>
          <w:sz w:val="22"/>
          <w:szCs w:val="22"/>
        </w:rPr>
      </w:pPr>
    </w:p>
    <w:p w14:paraId="11900D61" w14:textId="77777777" w:rsidR="00021BCF" w:rsidRPr="009422DE" w:rsidRDefault="00021BCF" w:rsidP="00021BCF">
      <w:pPr>
        <w:pStyle w:val="Heading1"/>
        <w:ind w:left="2409" w:right="2268"/>
        <w:jc w:val="center"/>
        <w:rPr>
          <w:rFonts w:asciiTheme="minorHAnsi" w:hAnsiTheme="minorHAnsi" w:cstheme="minorHAnsi"/>
          <w:color w:val="000000"/>
          <w:position w:val="-1"/>
          <w:szCs w:val="22"/>
        </w:rPr>
      </w:pPr>
      <w:r w:rsidRPr="009422DE">
        <w:rPr>
          <w:rFonts w:asciiTheme="minorHAnsi" w:hAnsiTheme="minorHAnsi" w:cstheme="minorHAnsi"/>
          <w:szCs w:val="22"/>
        </w:rPr>
        <w:lastRenderedPageBreak/>
        <w:t>Attachment #11</w:t>
      </w:r>
    </w:p>
    <w:p w14:paraId="5E5E024D" w14:textId="77777777" w:rsidR="00021BCF" w:rsidRPr="009422DE" w:rsidRDefault="00021BCF" w:rsidP="00021BCF">
      <w:pPr>
        <w:pStyle w:val="BodyText"/>
        <w:ind w:left="2" w:hanging="2"/>
        <w:rPr>
          <w:rFonts w:asciiTheme="minorHAnsi" w:hAnsiTheme="minorHAnsi" w:cstheme="minorHAnsi"/>
          <w:b/>
          <w:sz w:val="22"/>
          <w:szCs w:val="22"/>
        </w:rPr>
      </w:pPr>
    </w:p>
    <w:p w14:paraId="578B296D" w14:textId="77777777" w:rsidR="00021BCF" w:rsidRPr="009422DE" w:rsidRDefault="001A3462" w:rsidP="00021BCF">
      <w:pPr>
        <w:ind w:left="2" w:right="2275" w:hanging="2"/>
        <w:jc w:val="center"/>
        <w:rPr>
          <w:rFonts w:asciiTheme="minorHAnsi" w:hAnsiTheme="minorHAnsi" w:cstheme="minorHAnsi"/>
          <w:b/>
          <w:sz w:val="22"/>
          <w:szCs w:val="22"/>
        </w:rPr>
      </w:pPr>
      <w:r>
        <w:rPr>
          <w:rFonts w:asciiTheme="minorHAnsi" w:hAnsiTheme="minorHAnsi" w:cstheme="minorHAnsi"/>
          <w:b/>
          <w:sz w:val="22"/>
          <w:szCs w:val="22"/>
        </w:rPr>
        <w:tab/>
        <w:t xml:space="preserve">                                                        </w:t>
      </w:r>
      <w:r w:rsidR="00021BCF" w:rsidRPr="009422DE">
        <w:rPr>
          <w:rFonts w:asciiTheme="minorHAnsi" w:hAnsiTheme="minorHAnsi" w:cstheme="minorHAnsi"/>
          <w:b/>
          <w:sz w:val="22"/>
          <w:szCs w:val="22"/>
        </w:rPr>
        <w:t>Relevant current Iowa Code statutory sections</w:t>
      </w:r>
    </w:p>
    <w:p w14:paraId="10C11231" w14:textId="77777777" w:rsidR="00021BCF" w:rsidRPr="009422DE" w:rsidRDefault="00021BCF" w:rsidP="00021BCF">
      <w:pPr>
        <w:pStyle w:val="BodyText"/>
        <w:ind w:left="2" w:hanging="2"/>
        <w:rPr>
          <w:rFonts w:asciiTheme="minorHAnsi" w:hAnsiTheme="minorHAnsi" w:cstheme="minorHAnsi"/>
          <w:b/>
          <w:sz w:val="22"/>
          <w:szCs w:val="22"/>
        </w:rPr>
      </w:pPr>
    </w:p>
    <w:p w14:paraId="59E3A23D" w14:textId="77777777" w:rsidR="00021BCF" w:rsidRPr="009422DE" w:rsidRDefault="00021BCF" w:rsidP="001A3462">
      <w:pPr>
        <w:ind w:left="2" w:hanging="2"/>
        <w:jc w:val="both"/>
        <w:rPr>
          <w:rFonts w:asciiTheme="minorHAnsi" w:hAnsiTheme="minorHAnsi" w:cstheme="minorHAnsi"/>
          <w:i/>
          <w:sz w:val="22"/>
          <w:szCs w:val="22"/>
        </w:rPr>
      </w:pPr>
      <w:r w:rsidRPr="009422DE">
        <w:rPr>
          <w:rFonts w:asciiTheme="minorHAnsi" w:hAnsiTheme="minorHAnsi" w:cstheme="minorHAnsi"/>
          <w:i/>
          <w:sz w:val="22"/>
          <w:szCs w:val="22"/>
        </w:rPr>
        <w:t xml:space="preserve">Please note that this is </w:t>
      </w:r>
      <w:r w:rsidRPr="009422DE">
        <w:rPr>
          <w:rFonts w:asciiTheme="minorHAnsi" w:hAnsiTheme="minorHAnsi" w:cstheme="minorHAnsi"/>
          <w:i/>
          <w:sz w:val="22"/>
          <w:szCs w:val="22"/>
          <w:u w:val="single"/>
        </w:rPr>
        <w:t>not</w:t>
      </w:r>
      <w:r w:rsidRPr="009422DE">
        <w:rPr>
          <w:rFonts w:asciiTheme="minorHAnsi" w:hAnsiTheme="minorHAnsi" w:cstheme="minorHAnsi"/>
          <w:i/>
          <w:sz w:val="22"/>
          <w:szCs w:val="22"/>
        </w:rPr>
        <w:t xml:space="preserve"> a complete list of all statutes that govern camping in the State of Iowa. Rather, it is a listing of statutory provisions that are relevant to assist the Vendor in determining how to proceed.  This Attachment should not be substituted for the Iowa Code.</w:t>
      </w:r>
    </w:p>
    <w:p w14:paraId="0CD3E018" w14:textId="77777777" w:rsidR="00021BCF" w:rsidRPr="009422DE" w:rsidRDefault="00021BCF" w:rsidP="00021BCF">
      <w:pPr>
        <w:pStyle w:val="BodyText"/>
        <w:ind w:left="2" w:hanging="2"/>
        <w:rPr>
          <w:rFonts w:asciiTheme="minorHAnsi" w:hAnsiTheme="minorHAnsi" w:cstheme="minorHAnsi"/>
          <w:i/>
          <w:sz w:val="22"/>
          <w:szCs w:val="22"/>
        </w:rPr>
      </w:pPr>
    </w:p>
    <w:p w14:paraId="3748BBB5" w14:textId="77777777" w:rsidR="00021BCF" w:rsidRPr="009422DE" w:rsidRDefault="00021BCF" w:rsidP="00021BCF">
      <w:pPr>
        <w:pStyle w:val="Heading1"/>
        <w:rPr>
          <w:rFonts w:asciiTheme="minorHAnsi" w:hAnsiTheme="minorHAnsi" w:cstheme="minorHAnsi"/>
          <w:szCs w:val="22"/>
        </w:rPr>
      </w:pPr>
      <w:r w:rsidRPr="009422DE">
        <w:rPr>
          <w:rFonts w:asciiTheme="minorHAnsi" w:hAnsiTheme="minorHAnsi" w:cstheme="minorHAnsi"/>
          <w:szCs w:val="22"/>
        </w:rPr>
        <w:t>Iowa Code section 461A.46 CLOSING TIME.</w:t>
      </w:r>
    </w:p>
    <w:p w14:paraId="7C55D110" w14:textId="77777777" w:rsidR="00021BCF" w:rsidRPr="009422DE" w:rsidRDefault="00021BCF" w:rsidP="001A3462">
      <w:pPr>
        <w:pStyle w:val="BodyText"/>
        <w:tabs>
          <w:tab w:val="left" w:pos="9360"/>
        </w:tabs>
        <w:ind w:left="2" w:hanging="2"/>
        <w:jc w:val="both"/>
        <w:rPr>
          <w:rFonts w:asciiTheme="minorHAnsi" w:hAnsiTheme="minorHAnsi" w:cstheme="minorHAnsi"/>
          <w:sz w:val="22"/>
          <w:szCs w:val="22"/>
        </w:rPr>
      </w:pPr>
      <w:r w:rsidRPr="009422DE">
        <w:rPr>
          <w:rFonts w:asciiTheme="minorHAnsi" w:hAnsiTheme="minorHAnsi" w:cstheme="minorHAnsi"/>
          <w:sz w:val="22"/>
          <w:szCs w:val="22"/>
        </w:rPr>
        <w:t xml:space="preserve">Except by arrangement or permission granted by the director or the </w:t>
      </w:r>
      <w:r w:rsidR="001A3462">
        <w:rPr>
          <w:rFonts w:asciiTheme="minorHAnsi" w:hAnsiTheme="minorHAnsi" w:cstheme="minorHAnsi"/>
          <w:sz w:val="22"/>
          <w:szCs w:val="22"/>
        </w:rPr>
        <w:t>d</w:t>
      </w:r>
      <w:r w:rsidRPr="009422DE">
        <w:rPr>
          <w:rFonts w:asciiTheme="minorHAnsi" w:hAnsiTheme="minorHAnsi" w:cstheme="minorHAnsi"/>
          <w:sz w:val="22"/>
          <w:szCs w:val="22"/>
        </w:rPr>
        <w:t xml:space="preserve">irector’s authorized </w:t>
      </w:r>
      <w:r w:rsidR="001A3462">
        <w:rPr>
          <w:rFonts w:asciiTheme="minorHAnsi" w:hAnsiTheme="minorHAnsi" w:cstheme="minorHAnsi"/>
          <w:sz w:val="22"/>
          <w:szCs w:val="22"/>
        </w:rPr>
        <w:t>r</w:t>
      </w:r>
      <w:r w:rsidRPr="009422DE">
        <w:rPr>
          <w:rFonts w:asciiTheme="minorHAnsi" w:hAnsiTheme="minorHAnsi" w:cstheme="minorHAnsi"/>
          <w:sz w:val="22"/>
          <w:szCs w:val="22"/>
        </w:rPr>
        <w:t>epresentative, all persons shall vacate state parks</w:t>
      </w:r>
      <w:r w:rsidR="001A3462">
        <w:rPr>
          <w:rFonts w:asciiTheme="minorHAnsi" w:hAnsiTheme="minorHAnsi" w:cstheme="minorHAnsi"/>
          <w:sz w:val="22"/>
          <w:szCs w:val="22"/>
        </w:rPr>
        <w:t xml:space="preserve"> </w:t>
      </w:r>
      <w:r w:rsidRPr="009422DE">
        <w:rPr>
          <w:rFonts w:asciiTheme="minorHAnsi" w:hAnsiTheme="minorHAnsi" w:cstheme="minorHAnsi"/>
          <w:sz w:val="22"/>
          <w:szCs w:val="22"/>
        </w:rPr>
        <w:t>and preserves before 10:30 p.m. Areas may be closed at an earlier or later hour, of which notice shall be given by proper signs or instructions. The provisions of this section shall not apply to authorized camping in areas provided for that purpose.</w:t>
      </w:r>
    </w:p>
    <w:p w14:paraId="03424981" w14:textId="77777777" w:rsidR="00021BCF" w:rsidRPr="009422DE" w:rsidRDefault="00021BCF" w:rsidP="001A3462">
      <w:pPr>
        <w:pStyle w:val="BodyText"/>
        <w:ind w:left="2" w:hanging="2"/>
        <w:jc w:val="both"/>
        <w:rPr>
          <w:rFonts w:asciiTheme="minorHAnsi" w:hAnsiTheme="minorHAnsi" w:cstheme="minorHAnsi"/>
          <w:sz w:val="22"/>
          <w:szCs w:val="22"/>
        </w:rPr>
      </w:pPr>
    </w:p>
    <w:p w14:paraId="210A828D" w14:textId="77777777" w:rsidR="00021BCF" w:rsidRPr="009422DE" w:rsidRDefault="00021BCF" w:rsidP="00021BCF">
      <w:pPr>
        <w:pStyle w:val="Heading1"/>
        <w:rPr>
          <w:rFonts w:asciiTheme="minorHAnsi" w:hAnsiTheme="minorHAnsi" w:cstheme="minorHAnsi"/>
          <w:szCs w:val="22"/>
        </w:rPr>
      </w:pPr>
      <w:r w:rsidRPr="009422DE">
        <w:rPr>
          <w:rFonts w:asciiTheme="minorHAnsi" w:hAnsiTheme="minorHAnsi" w:cstheme="minorHAnsi"/>
          <w:szCs w:val="22"/>
        </w:rPr>
        <w:t>Iowa Code section 455A.14</w:t>
      </w:r>
      <w:r w:rsidRPr="009422DE">
        <w:rPr>
          <w:rFonts w:asciiTheme="minorHAnsi" w:hAnsiTheme="minorHAnsi" w:cstheme="minorHAnsi"/>
          <w:spacing w:val="52"/>
          <w:szCs w:val="22"/>
        </w:rPr>
        <w:t xml:space="preserve"> </w:t>
      </w:r>
      <w:r w:rsidRPr="009422DE">
        <w:rPr>
          <w:rFonts w:asciiTheme="minorHAnsi" w:hAnsiTheme="minorHAnsi" w:cstheme="minorHAnsi"/>
          <w:szCs w:val="22"/>
        </w:rPr>
        <w:t>CAMPING AND RENTAL FACILITIES AND OTHER PRIVILEGES -- FEES.</w:t>
      </w:r>
    </w:p>
    <w:p w14:paraId="2B3F26E7" w14:textId="77777777" w:rsidR="00021BCF" w:rsidRPr="009422DE" w:rsidRDefault="00021BCF" w:rsidP="006803DF">
      <w:pPr>
        <w:pStyle w:val="BodyText"/>
        <w:ind w:left="2" w:hanging="2"/>
        <w:jc w:val="both"/>
        <w:rPr>
          <w:rFonts w:asciiTheme="minorHAnsi" w:hAnsiTheme="minorHAnsi" w:cstheme="minorHAnsi"/>
          <w:sz w:val="22"/>
          <w:szCs w:val="22"/>
        </w:rPr>
      </w:pPr>
      <w:r w:rsidRPr="009422DE">
        <w:rPr>
          <w:rFonts w:asciiTheme="minorHAnsi" w:hAnsiTheme="minorHAnsi" w:cstheme="minorHAnsi"/>
          <w:sz w:val="22"/>
          <w:szCs w:val="22"/>
        </w:rPr>
        <w:t xml:space="preserve">1. Notwithstanding any provision of law to the contrary, the department is authorized to establish fees for camping and use of rental facilities and other special privileges at state parks and recreation areas under the jurisdiction of the department. </w:t>
      </w:r>
    </w:p>
    <w:p w14:paraId="30C447EE" w14:textId="77777777" w:rsidR="00021BCF" w:rsidRPr="009422DE" w:rsidRDefault="00021BCF" w:rsidP="006803DF">
      <w:pPr>
        <w:pStyle w:val="BodyText"/>
        <w:ind w:left="2" w:hanging="2"/>
        <w:jc w:val="both"/>
        <w:rPr>
          <w:rFonts w:asciiTheme="minorHAnsi" w:hAnsiTheme="minorHAnsi" w:cstheme="minorHAnsi"/>
          <w:sz w:val="22"/>
          <w:szCs w:val="22"/>
        </w:rPr>
      </w:pPr>
      <w:r w:rsidRPr="009422DE">
        <w:rPr>
          <w:rFonts w:asciiTheme="minorHAnsi" w:hAnsiTheme="minorHAnsi" w:cstheme="minorHAnsi"/>
          <w:sz w:val="22"/>
          <w:szCs w:val="22"/>
        </w:rPr>
        <w:t xml:space="preserve">2. The fees established by the department pursuant to this section shall be in such amounts as may be determined by the department to be reasonably competitive with fees established in other public parks or recreation areas that provide the same or similar privileges and are located within sixty miles of the perimeter of the state park or recreation area for which the department is establishing fees. Such fees may be increased, reduced, or waived by the department on a statewide basis or on the basis of an individual state park or recreation area for special promotional events or efforts or on the basis of special seasonal or holiday rates. </w:t>
      </w:r>
    </w:p>
    <w:p w14:paraId="75085165" w14:textId="77777777" w:rsidR="00021BCF" w:rsidRPr="009422DE" w:rsidRDefault="00021BCF" w:rsidP="006803DF">
      <w:pPr>
        <w:pStyle w:val="BodyText"/>
        <w:ind w:left="2" w:hanging="2"/>
        <w:jc w:val="both"/>
        <w:rPr>
          <w:rFonts w:asciiTheme="minorHAnsi" w:hAnsiTheme="minorHAnsi" w:cstheme="minorHAnsi"/>
          <w:sz w:val="22"/>
          <w:szCs w:val="22"/>
        </w:rPr>
      </w:pPr>
      <w:r w:rsidRPr="009422DE">
        <w:rPr>
          <w:rFonts w:asciiTheme="minorHAnsi" w:hAnsiTheme="minorHAnsi" w:cstheme="minorHAnsi"/>
          <w:sz w:val="22"/>
          <w:szCs w:val="22"/>
        </w:rPr>
        <w:t xml:space="preserve">3. Fees established pursuant to this section shall be considered a specification of prices to be charged for goods or services as provided in section 17A.2, subsection 11, paragraph “g”. </w:t>
      </w:r>
    </w:p>
    <w:p w14:paraId="5B278B06" w14:textId="77777777" w:rsidR="00021BCF" w:rsidRPr="009422DE" w:rsidRDefault="00021BCF" w:rsidP="006803DF">
      <w:pPr>
        <w:pStyle w:val="BodyText"/>
        <w:ind w:left="2" w:hanging="2"/>
        <w:jc w:val="both"/>
        <w:rPr>
          <w:rFonts w:asciiTheme="minorHAnsi" w:hAnsiTheme="minorHAnsi" w:cstheme="minorHAnsi"/>
          <w:sz w:val="22"/>
          <w:szCs w:val="22"/>
        </w:rPr>
      </w:pPr>
      <w:r w:rsidRPr="009422DE">
        <w:rPr>
          <w:rFonts w:asciiTheme="minorHAnsi" w:hAnsiTheme="minorHAnsi" w:cstheme="minorHAnsi"/>
          <w:sz w:val="22"/>
          <w:szCs w:val="22"/>
        </w:rPr>
        <w:t xml:space="preserve">4. The department shall adopt rules pursuant to chapter 17A for the purpose of setting forth the methodology to be used in establishing fees pursuant to this section. </w:t>
      </w:r>
    </w:p>
    <w:p w14:paraId="170D3E6C" w14:textId="77777777" w:rsidR="00021BCF" w:rsidRPr="009422DE" w:rsidRDefault="00021BCF" w:rsidP="006803DF">
      <w:pPr>
        <w:pStyle w:val="BodyText"/>
        <w:ind w:left="2" w:hanging="2"/>
        <w:jc w:val="both"/>
        <w:rPr>
          <w:rFonts w:asciiTheme="minorHAnsi" w:hAnsiTheme="minorHAnsi" w:cstheme="minorHAnsi"/>
          <w:sz w:val="22"/>
          <w:szCs w:val="22"/>
        </w:rPr>
      </w:pPr>
      <w:r w:rsidRPr="009422DE">
        <w:rPr>
          <w:rFonts w:asciiTheme="minorHAnsi" w:hAnsiTheme="minorHAnsi" w:cstheme="minorHAnsi"/>
          <w:sz w:val="22"/>
          <w:szCs w:val="22"/>
        </w:rPr>
        <w:t>5. The department shall prepare an annual report reviewing the fees established pursuant to this section. The report shall include information about fees and occupancy rates at each camping and rental facility in the state under the jurisdiction of the department, special promotional events or holiday rates for which fees were increased, reduced, or waived at those camping and rental facilities, and any recommendations for changes in fees or rules adopted pursuant to this section. The report shall be submitted to the senate standing committee on natural resources and environment and the house standing committee on natural resources by December 31 of each year.</w:t>
      </w:r>
    </w:p>
    <w:p w14:paraId="72207585" w14:textId="77777777" w:rsidR="00021BCF" w:rsidRPr="009422DE" w:rsidRDefault="00021BCF" w:rsidP="006803DF">
      <w:pPr>
        <w:pStyle w:val="Heading1"/>
        <w:jc w:val="both"/>
        <w:rPr>
          <w:rFonts w:asciiTheme="minorHAnsi" w:hAnsiTheme="minorHAnsi" w:cstheme="minorHAnsi"/>
          <w:szCs w:val="22"/>
        </w:rPr>
      </w:pPr>
      <w:r w:rsidRPr="009422DE">
        <w:rPr>
          <w:rFonts w:asciiTheme="minorHAnsi" w:hAnsiTheme="minorHAnsi" w:cstheme="minorHAnsi"/>
          <w:szCs w:val="22"/>
        </w:rPr>
        <w:t>Iowa Code section 461A.48 CAMPING AREAS.</w:t>
      </w:r>
    </w:p>
    <w:p w14:paraId="624969AC" w14:textId="77777777" w:rsidR="00021BCF" w:rsidRPr="009422DE" w:rsidRDefault="00021BCF" w:rsidP="006803DF">
      <w:pPr>
        <w:pStyle w:val="BodyText"/>
        <w:ind w:left="2" w:hanging="2"/>
        <w:jc w:val="both"/>
        <w:rPr>
          <w:rFonts w:asciiTheme="minorHAnsi" w:hAnsiTheme="minorHAnsi" w:cstheme="minorHAnsi"/>
          <w:sz w:val="22"/>
          <w:szCs w:val="22"/>
        </w:rPr>
      </w:pPr>
      <w:r w:rsidRPr="009422DE">
        <w:rPr>
          <w:rFonts w:asciiTheme="minorHAnsi" w:hAnsiTheme="minorHAnsi" w:cstheme="minorHAnsi"/>
          <w:sz w:val="22"/>
          <w:szCs w:val="22"/>
        </w:rPr>
        <w:t>No person shall camp in any portion of a state park or preserve except in</w:t>
      </w:r>
      <w:r w:rsidR="006803DF">
        <w:rPr>
          <w:rFonts w:asciiTheme="minorHAnsi" w:hAnsiTheme="minorHAnsi" w:cstheme="minorHAnsi"/>
          <w:sz w:val="22"/>
          <w:szCs w:val="22"/>
        </w:rPr>
        <w:t xml:space="preserve"> </w:t>
      </w:r>
      <w:r w:rsidRPr="009422DE">
        <w:rPr>
          <w:rFonts w:asciiTheme="minorHAnsi" w:hAnsiTheme="minorHAnsi" w:cstheme="minorHAnsi"/>
          <w:sz w:val="22"/>
          <w:szCs w:val="22"/>
        </w:rPr>
        <w:t>portions prescribed or designated by the commission.</w:t>
      </w:r>
    </w:p>
    <w:p w14:paraId="3567DD27" w14:textId="77777777" w:rsidR="00021BCF" w:rsidRPr="009422DE" w:rsidRDefault="00021BCF" w:rsidP="00021BCF">
      <w:pPr>
        <w:pStyle w:val="Heading1"/>
        <w:rPr>
          <w:rFonts w:asciiTheme="minorHAnsi" w:hAnsiTheme="minorHAnsi" w:cstheme="minorHAnsi"/>
          <w:szCs w:val="22"/>
        </w:rPr>
      </w:pPr>
      <w:r w:rsidRPr="009422DE">
        <w:rPr>
          <w:rFonts w:asciiTheme="minorHAnsi" w:hAnsiTheme="minorHAnsi" w:cstheme="minorHAnsi"/>
          <w:szCs w:val="22"/>
        </w:rPr>
        <w:t>Iowa Code section 461A.49 TIME LIMIT.</w:t>
      </w:r>
    </w:p>
    <w:p w14:paraId="6C9BE9B2" w14:textId="77777777" w:rsidR="00021BCF" w:rsidRPr="009422DE" w:rsidRDefault="00021BCF" w:rsidP="006803DF">
      <w:pPr>
        <w:pStyle w:val="BodyText"/>
        <w:ind w:left="2" w:right="90" w:hanging="2"/>
        <w:jc w:val="both"/>
        <w:rPr>
          <w:rFonts w:asciiTheme="minorHAnsi" w:hAnsiTheme="minorHAnsi" w:cstheme="minorHAnsi"/>
          <w:sz w:val="22"/>
          <w:szCs w:val="22"/>
        </w:rPr>
      </w:pPr>
      <w:r w:rsidRPr="009422DE">
        <w:rPr>
          <w:rFonts w:asciiTheme="minorHAnsi" w:hAnsiTheme="minorHAnsi" w:cstheme="minorHAnsi"/>
          <w:sz w:val="22"/>
          <w:szCs w:val="22"/>
        </w:rPr>
        <w:t>No camping unit shall be permitted to camp for a period longer than that designated by the commission for the specific state park or preserve, and</w:t>
      </w:r>
      <w:r w:rsidRPr="009422DE">
        <w:rPr>
          <w:rFonts w:asciiTheme="minorHAnsi" w:hAnsiTheme="minorHAnsi" w:cstheme="minorHAnsi"/>
          <w:spacing w:val="-23"/>
          <w:sz w:val="22"/>
          <w:szCs w:val="22"/>
        </w:rPr>
        <w:t xml:space="preserve"> </w:t>
      </w:r>
      <w:r w:rsidRPr="009422DE">
        <w:rPr>
          <w:rFonts w:asciiTheme="minorHAnsi" w:hAnsiTheme="minorHAnsi" w:cstheme="minorHAnsi"/>
          <w:sz w:val="22"/>
          <w:szCs w:val="22"/>
        </w:rPr>
        <w:t>in no event longer than for a period of two</w:t>
      </w:r>
      <w:r w:rsidRPr="009422DE">
        <w:rPr>
          <w:rFonts w:asciiTheme="minorHAnsi" w:hAnsiTheme="minorHAnsi" w:cstheme="minorHAnsi"/>
          <w:spacing w:val="-12"/>
          <w:sz w:val="22"/>
          <w:szCs w:val="22"/>
        </w:rPr>
        <w:t xml:space="preserve"> </w:t>
      </w:r>
      <w:r w:rsidRPr="009422DE">
        <w:rPr>
          <w:rFonts w:asciiTheme="minorHAnsi" w:hAnsiTheme="minorHAnsi" w:cstheme="minorHAnsi"/>
          <w:sz w:val="22"/>
          <w:szCs w:val="22"/>
        </w:rPr>
        <w:t>weeks.</w:t>
      </w:r>
    </w:p>
    <w:p w14:paraId="34614B46" w14:textId="77777777" w:rsidR="00021BCF" w:rsidRPr="009422DE" w:rsidRDefault="00021BCF" w:rsidP="00021BCF">
      <w:pPr>
        <w:pStyle w:val="BodyText"/>
        <w:ind w:left="2" w:hanging="2"/>
        <w:rPr>
          <w:rFonts w:asciiTheme="minorHAnsi" w:hAnsiTheme="minorHAnsi" w:cstheme="minorHAnsi"/>
          <w:sz w:val="22"/>
          <w:szCs w:val="22"/>
        </w:rPr>
      </w:pPr>
    </w:p>
    <w:p w14:paraId="13918EC7" w14:textId="77777777" w:rsidR="00021BCF" w:rsidRPr="009422DE" w:rsidRDefault="00021BCF" w:rsidP="00021BCF">
      <w:pPr>
        <w:pStyle w:val="Heading1"/>
        <w:rPr>
          <w:rFonts w:asciiTheme="minorHAnsi" w:hAnsiTheme="minorHAnsi" w:cstheme="minorHAnsi"/>
          <w:szCs w:val="22"/>
        </w:rPr>
      </w:pPr>
      <w:r w:rsidRPr="009422DE">
        <w:rPr>
          <w:rFonts w:asciiTheme="minorHAnsi" w:hAnsiTheme="minorHAnsi" w:cstheme="minorHAnsi"/>
          <w:szCs w:val="22"/>
        </w:rPr>
        <w:lastRenderedPageBreak/>
        <w:t>Iowa Code section 461A.50 REGISTERING -- VACATING.</w:t>
      </w:r>
    </w:p>
    <w:p w14:paraId="521F33AC" w14:textId="77777777" w:rsidR="00021BCF" w:rsidRPr="009422DE" w:rsidRDefault="00021BCF" w:rsidP="006803DF">
      <w:pPr>
        <w:pStyle w:val="BodyText"/>
        <w:ind w:left="2" w:hanging="2"/>
        <w:jc w:val="both"/>
        <w:rPr>
          <w:rFonts w:asciiTheme="minorHAnsi" w:hAnsiTheme="minorHAnsi" w:cstheme="minorHAnsi"/>
          <w:sz w:val="22"/>
          <w:szCs w:val="22"/>
        </w:rPr>
      </w:pPr>
      <w:r w:rsidRPr="009422DE">
        <w:rPr>
          <w:rFonts w:asciiTheme="minorHAnsi" w:hAnsiTheme="minorHAnsi" w:cstheme="minorHAnsi"/>
          <w:sz w:val="22"/>
          <w:szCs w:val="22"/>
        </w:rPr>
        <w:t>Any person who camps in any state park or preserve shall register the person’s name and address with the park custodian and advise the custodian when the camp is vacated.</w:t>
      </w:r>
    </w:p>
    <w:p w14:paraId="120E1CFD" w14:textId="77777777" w:rsidR="00021BCF" w:rsidRPr="009422DE" w:rsidRDefault="00021BCF" w:rsidP="006803DF">
      <w:pPr>
        <w:pStyle w:val="BodyText"/>
        <w:ind w:left="2" w:hanging="2"/>
        <w:jc w:val="both"/>
        <w:rPr>
          <w:rFonts w:asciiTheme="minorHAnsi" w:hAnsiTheme="minorHAnsi" w:cstheme="minorHAnsi"/>
          <w:sz w:val="22"/>
          <w:szCs w:val="22"/>
        </w:rPr>
      </w:pPr>
    </w:p>
    <w:p w14:paraId="427ABEAC" w14:textId="77777777" w:rsidR="00021BCF" w:rsidRPr="009422DE" w:rsidRDefault="00021BCF" w:rsidP="006803DF">
      <w:pPr>
        <w:pStyle w:val="Heading1"/>
        <w:jc w:val="both"/>
        <w:rPr>
          <w:rFonts w:asciiTheme="minorHAnsi" w:hAnsiTheme="minorHAnsi" w:cstheme="minorHAnsi"/>
          <w:szCs w:val="22"/>
        </w:rPr>
      </w:pPr>
      <w:r w:rsidRPr="009422DE">
        <w:rPr>
          <w:rFonts w:asciiTheme="minorHAnsi" w:hAnsiTheme="minorHAnsi" w:cstheme="minorHAnsi"/>
          <w:szCs w:val="22"/>
        </w:rPr>
        <w:t>Iowa Code section 461A.51 CAMPING REFUSED.</w:t>
      </w:r>
    </w:p>
    <w:p w14:paraId="79F19F21" w14:textId="77777777" w:rsidR="00021BCF" w:rsidRPr="009422DE" w:rsidRDefault="00021BCF" w:rsidP="006803DF">
      <w:pPr>
        <w:pStyle w:val="BodyText"/>
        <w:ind w:left="2" w:hanging="2"/>
        <w:jc w:val="both"/>
        <w:rPr>
          <w:rFonts w:asciiTheme="minorHAnsi" w:hAnsiTheme="minorHAnsi" w:cstheme="minorHAnsi"/>
          <w:sz w:val="22"/>
          <w:szCs w:val="22"/>
        </w:rPr>
      </w:pPr>
      <w:r w:rsidRPr="009422DE">
        <w:rPr>
          <w:rFonts w:asciiTheme="minorHAnsi" w:hAnsiTheme="minorHAnsi" w:cstheme="minorHAnsi"/>
          <w:sz w:val="22"/>
          <w:szCs w:val="22"/>
        </w:rPr>
        <w:t>Custodians are given authority to refuse camping privileges and to rescind any and all camping permits for cause.</w:t>
      </w:r>
    </w:p>
    <w:p w14:paraId="45729C3D" w14:textId="77777777" w:rsidR="00021BCF" w:rsidRPr="009422DE" w:rsidRDefault="00021BCF" w:rsidP="00021BCF">
      <w:pPr>
        <w:ind w:left="2" w:hanging="2"/>
        <w:rPr>
          <w:rFonts w:asciiTheme="minorHAnsi" w:hAnsiTheme="minorHAnsi" w:cstheme="minorHAnsi"/>
          <w:sz w:val="22"/>
          <w:szCs w:val="22"/>
        </w:rPr>
      </w:pPr>
    </w:p>
    <w:p w14:paraId="58E0B5B0" w14:textId="77777777" w:rsidR="00021BCF" w:rsidRPr="009422DE" w:rsidRDefault="00021BCF" w:rsidP="00021BCF">
      <w:pPr>
        <w:ind w:left="2" w:hanging="2"/>
        <w:rPr>
          <w:rFonts w:asciiTheme="minorHAnsi" w:hAnsiTheme="minorHAnsi" w:cstheme="minorHAnsi"/>
          <w:sz w:val="22"/>
          <w:szCs w:val="22"/>
        </w:rPr>
      </w:pPr>
    </w:p>
    <w:p w14:paraId="3FA6FF7F" w14:textId="77777777" w:rsidR="00021BCF" w:rsidRPr="009422DE" w:rsidRDefault="00021BCF" w:rsidP="00021BCF">
      <w:pPr>
        <w:ind w:left="2" w:hanging="2"/>
        <w:rPr>
          <w:rFonts w:asciiTheme="minorHAnsi" w:hAnsiTheme="minorHAnsi" w:cstheme="minorHAnsi"/>
          <w:sz w:val="22"/>
          <w:szCs w:val="22"/>
        </w:rPr>
      </w:pPr>
    </w:p>
    <w:p w14:paraId="04A48DD2" w14:textId="77777777" w:rsidR="00021BCF" w:rsidRPr="009422DE" w:rsidRDefault="00021BCF" w:rsidP="00021BCF">
      <w:pPr>
        <w:ind w:left="2" w:hanging="2"/>
        <w:rPr>
          <w:rFonts w:asciiTheme="minorHAnsi" w:hAnsiTheme="minorHAnsi" w:cstheme="minorHAnsi"/>
          <w:sz w:val="22"/>
          <w:szCs w:val="22"/>
        </w:rPr>
      </w:pPr>
    </w:p>
    <w:p w14:paraId="37E16D3C" w14:textId="77777777" w:rsidR="00021BCF" w:rsidRPr="009422DE" w:rsidRDefault="00021BCF" w:rsidP="00021BCF">
      <w:pPr>
        <w:ind w:left="2" w:hanging="2"/>
        <w:rPr>
          <w:rFonts w:asciiTheme="minorHAnsi" w:hAnsiTheme="minorHAnsi" w:cstheme="minorHAnsi"/>
          <w:sz w:val="22"/>
          <w:szCs w:val="22"/>
        </w:rPr>
      </w:pPr>
    </w:p>
    <w:p w14:paraId="5E285642" w14:textId="77777777" w:rsidR="00021BCF" w:rsidRPr="009422DE" w:rsidRDefault="00021BCF" w:rsidP="00021BCF">
      <w:pPr>
        <w:ind w:left="2" w:hanging="2"/>
        <w:rPr>
          <w:rFonts w:asciiTheme="minorHAnsi" w:hAnsiTheme="minorHAnsi" w:cstheme="minorHAnsi"/>
          <w:sz w:val="22"/>
          <w:szCs w:val="22"/>
        </w:rPr>
      </w:pPr>
    </w:p>
    <w:p w14:paraId="4C821C69" w14:textId="77777777" w:rsidR="00021BCF" w:rsidRPr="009422DE" w:rsidRDefault="00021BCF" w:rsidP="00021BCF">
      <w:pPr>
        <w:ind w:left="2" w:hanging="2"/>
        <w:rPr>
          <w:rFonts w:asciiTheme="minorHAnsi" w:hAnsiTheme="minorHAnsi" w:cstheme="minorHAnsi"/>
          <w:sz w:val="22"/>
          <w:szCs w:val="22"/>
        </w:rPr>
      </w:pPr>
    </w:p>
    <w:p w14:paraId="3688BA57" w14:textId="77777777" w:rsidR="00021BCF" w:rsidRPr="009422DE" w:rsidRDefault="00021BCF">
      <w:pPr>
        <w:pStyle w:val="Header"/>
        <w:tabs>
          <w:tab w:val="clear" w:pos="4320"/>
          <w:tab w:val="clear" w:pos="8640"/>
        </w:tabs>
        <w:rPr>
          <w:rFonts w:asciiTheme="minorHAnsi" w:hAnsiTheme="minorHAnsi" w:cstheme="minorHAnsi"/>
          <w:b/>
          <w:szCs w:val="22"/>
        </w:rPr>
      </w:pPr>
    </w:p>
    <w:p w14:paraId="36617F69" w14:textId="77777777" w:rsidR="00D8197D" w:rsidRDefault="00D8197D">
      <w:pPr>
        <w:pStyle w:val="Header"/>
        <w:tabs>
          <w:tab w:val="clear" w:pos="4320"/>
          <w:tab w:val="clear" w:pos="8640"/>
        </w:tabs>
        <w:rPr>
          <w:rFonts w:asciiTheme="minorHAnsi" w:hAnsiTheme="minorHAnsi" w:cstheme="minorHAnsi"/>
          <w:b/>
          <w:szCs w:val="22"/>
        </w:rPr>
      </w:pPr>
    </w:p>
    <w:p w14:paraId="5561B6E2" w14:textId="77777777" w:rsidR="00A72604" w:rsidRDefault="00A72604">
      <w:pPr>
        <w:pStyle w:val="Header"/>
        <w:tabs>
          <w:tab w:val="clear" w:pos="4320"/>
          <w:tab w:val="clear" w:pos="8640"/>
        </w:tabs>
        <w:rPr>
          <w:rFonts w:asciiTheme="minorHAnsi" w:hAnsiTheme="minorHAnsi" w:cstheme="minorHAnsi"/>
          <w:b/>
          <w:szCs w:val="22"/>
        </w:rPr>
      </w:pPr>
    </w:p>
    <w:p w14:paraId="20B1F0D8" w14:textId="77777777" w:rsidR="00A72604" w:rsidRDefault="00A72604">
      <w:pPr>
        <w:pStyle w:val="Header"/>
        <w:tabs>
          <w:tab w:val="clear" w:pos="4320"/>
          <w:tab w:val="clear" w:pos="8640"/>
        </w:tabs>
        <w:rPr>
          <w:rFonts w:asciiTheme="minorHAnsi" w:hAnsiTheme="minorHAnsi" w:cstheme="minorHAnsi"/>
          <w:b/>
          <w:szCs w:val="22"/>
        </w:rPr>
      </w:pPr>
    </w:p>
    <w:p w14:paraId="657141CB" w14:textId="77777777" w:rsidR="00A72604" w:rsidRDefault="00A72604">
      <w:pPr>
        <w:pStyle w:val="Header"/>
        <w:tabs>
          <w:tab w:val="clear" w:pos="4320"/>
          <w:tab w:val="clear" w:pos="8640"/>
        </w:tabs>
        <w:rPr>
          <w:rFonts w:asciiTheme="minorHAnsi" w:hAnsiTheme="minorHAnsi" w:cstheme="minorHAnsi"/>
          <w:b/>
          <w:szCs w:val="22"/>
        </w:rPr>
      </w:pPr>
    </w:p>
    <w:p w14:paraId="44F5F2D8" w14:textId="77777777" w:rsidR="00A72604" w:rsidRDefault="00A72604">
      <w:pPr>
        <w:pStyle w:val="Header"/>
        <w:tabs>
          <w:tab w:val="clear" w:pos="4320"/>
          <w:tab w:val="clear" w:pos="8640"/>
        </w:tabs>
        <w:rPr>
          <w:rFonts w:asciiTheme="minorHAnsi" w:hAnsiTheme="minorHAnsi" w:cstheme="minorHAnsi"/>
          <w:b/>
          <w:szCs w:val="22"/>
        </w:rPr>
      </w:pPr>
    </w:p>
    <w:p w14:paraId="2A722A1A" w14:textId="77777777" w:rsidR="00A72604" w:rsidRDefault="00A72604">
      <w:pPr>
        <w:pStyle w:val="Header"/>
        <w:tabs>
          <w:tab w:val="clear" w:pos="4320"/>
          <w:tab w:val="clear" w:pos="8640"/>
        </w:tabs>
        <w:rPr>
          <w:rFonts w:asciiTheme="minorHAnsi" w:hAnsiTheme="minorHAnsi" w:cstheme="minorHAnsi"/>
          <w:b/>
          <w:szCs w:val="22"/>
        </w:rPr>
      </w:pPr>
    </w:p>
    <w:p w14:paraId="78C5F4EB" w14:textId="77777777" w:rsidR="00A72604" w:rsidRDefault="00A72604">
      <w:pPr>
        <w:pStyle w:val="Header"/>
        <w:tabs>
          <w:tab w:val="clear" w:pos="4320"/>
          <w:tab w:val="clear" w:pos="8640"/>
        </w:tabs>
        <w:rPr>
          <w:rFonts w:asciiTheme="minorHAnsi" w:hAnsiTheme="minorHAnsi" w:cstheme="minorHAnsi"/>
          <w:b/>
          <w:szCs w:val="22"/>
        </w:rPr>
      </w:pPr>
    </w:p>
    <w:p w14:paraId="5D51D487" w14:textId="77777777" w:rsidR="00A72604" w:rsidRDefault="00A72604">
      <w:pPr>
        <w:pStyle w:val="Header"/>
        <w:tabs>
          <w:tab w:val="clear" w:pos="4320"/>
          <w:tab w:val="clear" w:pos="8640"/>
        </w:tabs>
        <w:rPr>
          <w:rFonts w:asciiTheme="minorHAnsi" w:hAnsiTheme="minorHAnsi" w:cstheme="minorHAnsi"/>
          <w:b/>
          <w:szCs w:val="22"/>
        </w:rPr>
      </w:pPr>
    </w:p>
    <w:p w14:paraId="2753344F" w14:textId="77777777" w:rsidR="00A72604" w:rsidRDefault="00A72604">
      <w:pPr>
        <w:pStyle w:val="Header"/>
        <w:tabs>
          <w:tab w:val="clear" w:pos="4320"/>
          <w:tab w:val="clear" w:pos="8640"/>
        </w:tabs>
        <w:rPr>
          <w:rFonts w:asciiTheme="minorHAnsi" w:hAnsiTheme="minorHAnsi" w:cstheme="minorHAnsi"/>
          <w:b/>
          <w:szCs w:val="22"/>
        </w:rPr>
      </w:pPr>
    </w:p>
    <w:p w14:paraId="3E0A7871" w14:textId="77777777" w:rsidR="00A72604" w:rsidRDefault="00A72604">
      <w:pPr>
        <w:pStyle w:val="Header"/>
        <w:tabs>
          <w:tab w:val="clear" w:pos="4320"/>
          <w:tab w:val="clear" w:pos="8640"/>
        </w:tabs>
        <w:rPr>
          <w:rFonts w:asciiTheme="minorHAnsi" w:hAnsiTheme="minorHAnsi" w:cstheme="minorHAnsi"/>
          <w:b/>
          <w:szCs w:val="22"/>
        </w:rPr>
      </w:pPr>
    </w:p>
    <w:p w14:paraId="32BB544E" w14:textId="77777777" w:rsidR="00A72604" w:rsidRDefault="00A72604">
      <w:pPr>
        <w:pStyle w:val="Header"/>
        <w:tabs>
          <w:tab w:val="clear" w:pos="4320"/>
          <w:tab w:val="clear" w:pos="8640"/>
        </w:tabs>
        <w:rPr>
          <w:rFonts w:asciiTheme="minorHAnsi" w:hAnsiTheme="minorHAnsi" w:cstheme="minorHAnsi"/>
          <w:b/>
          <w:szCs w:val="22"/>
        </w:rPr>
      </w:pPr>
    </w:p>
    <w:p w14:paraId="579DF23A" w14:textId="77777777" w:rsidR="00A72604" w:rsidRDefault="00A72604">
      <w:pPr>
        <w:pStyle w:val="Header"/>
        <w:tabs>
          <w:tab w:val="clear" w:pos="4320"/>
          <w:tab w:val="clear" w:pos="8640"/>
        </w:tabs>
        <w:rPr>
          <w:rFonts w:asciiTheme="minorHAnsi" w:hAnsiTheme="minorHAnsi" w:cstheme="minorHAnsi"/>
          <w:b/>
          <w:szCs w:val="22"/>
        </w:rPr>
      </w:pPr>
    </w:p>
    <w:p w14:paraId="61627642" w14:textId="77777777" w:rsidR="00A72604" w:rsidRDefault="00A72604">
      <w:pPr>
        <w:pStyle w:val="Header"/>
        <w:tabs>
          <w:tab w:val="clear" w:pos="4320"/>
          <w:tab w:val="clear" w:pos="8640"/>
        </w:tabs>
        <w:rPr>
          <w:rFonts w:asciiTheme="minorHAnsi" w:hAnsiTheme="minorHAnsi" w:cstheme="minorHAnsi"/>
          <w:b/>
          <w:szCs w:val="22"/>
        </w:rPr>
      </w:pPr>
    </w:p>
    <w:p w14:paraId="195F9DFE" w14:textId="77777777" w:rsidR="00A72604" w:rsidRDefault="00A72604">
      <w:pPr>
        <w:pStyle w:val="Header"/>
        <w:tabs>
          <w:tab w:val="clear" w:pos="4320"/>
          <w:tab w:val="clear" w:pos="8640"/>
        </w:tabs>
        <w:rPr>
          <w:rFonts w:asciiTheme="minorHAnsi" w:hAnsiTheme="minorHAnsi" w:cstheme="minorHAnsi"/>
          <w:b/>
          <w:szCs w:val="22"/>
        </w:rPr>
      </w:pPr>
    </w:p>
    <w:p w14:paraId="043CCEDA" w14:textId="77777777" w:rsidR="00A72604" w:rsidRDefault="00A72604">
      <w:pPr>
        <w:pStyle w:val="Header"/>
        <w:tabs>
          <w:tab w:val="clear" w:pos="4320"/>
          <w:tab w:val="clear" w:pos="8640"/>
        </w:tabs>
        <w:rPr>
          <w:rFonts w:asciiTheme="minorHAnsi" w:hAnsiTheme="minorHAnsi" w:cstheme="minorHAnsi"/>
          <w:b/>
          <w:szCs w:val="22"/>
        </w:rPr>
      </w:pPr>
    </w:p>
    <w:p w14:paraId="2BD82FCD" w14:textId="77777777" w:rsidR="00A72604" w:rsidRDefault="00A72604">
      <w:pPr>
        <w:pStyle w:val="Header"/>
        <w:tabs>
          <w:tab w:val="clear" w:pos="4320"/>
          <w:tab w:val="clear" w:pos="8640"/>
        </w:tabs>
        <w:rPr>
          <w:rFonts w:asciiTheme="minorHAnsi" w:hAnsiTheme="minorHAnsi" w:cstheme="minorHAnsi"/>
          <w:b/>
          <w:szCs w:val="22"/>
        </w:rPr>
      </w:pPr>
    </w:p>
    <w:p w14:paraId="1FAEA491" w14:textId="77777777" w:rsidR="00A72604" w:rsidRDefault="00A72604">
      <w:pPr>
        <w:pStyle w:val="Header"/>
        <w:tabs>
          <w:tab w:val="clear" w:pos="4320"/>
          <w:tab w:val="clear" w:pos="8640"/>
        </w:tabs>
        <w:rPr>
          <w:rFonts w:asciiTheme="minorHAnsi" w:hAnsiTheme="minorHAnsi" w:cstheme="minorHAnsi"/>
          <w:b/>
          <w:szCs w:val="22"/>
        </w:rPr>
      </w:pPr>
    </w:p>
    <w:p w14:paraId="09EC0108" w14:textId="77777777" w:rsidR="00A72604" w:rsidRDefault="00A72604">
      <w:pPr>
        <w:pStyle w:val="Header"/>
        <w:tabs>
          <w:tab w:val="clear" w:pos="4320"/>
          <w:tab w:val="clear" w:pos="8640"/>
        </w:tabs>
        <w:rPr>
          <w:rFonts w:asciiTheme="minorHAnsi" w:hAnsiTheme="minorHAnsi" w:cstheme="minorHAnsi"/>
          <w:b/>
          <w:szCs w:val="22"/>
        </w:rPr>
      </w:pPr>
    </w:p>
    <w:p w14:paraId="3DF045C8" w14:textId="77777777" w:rsidR="00A72604" w:rsidRDefault="00A72604">
      <w:pPr>
        <w:pStyle w:val="Header"/>
        <w:tabs>
          <w:tab w:val="clear" w:pos="4320"/>
          <w:tab w:val="clear" w:pos="8640"/>
        </w:tabs>
        <w:rPr>
          <w:rFonts w:asciiTheme="minorHAnsi" w:hAnsiTheme="minorHAnsi" w:cstheme="minorHAnsi"/>
          <w:b/>
          <w:szCs w:val="22"/>
        </w:rPr>
      </w:pPr>
    </w:p>
    <w:p w14:paraId="45B1D423" w14:textId="77777777" w:rsidR="00A72604" w:rsidRDefault="00A72604">
      <w:pPr>
        <w:pStyle w:val="Header"/>
        <w:tabs>
          <w:tab w:val="clear" w:pos="4320"/>
          <w:tab w:val="clear" w:pos="8640"/>
        </w:tabs>
        <w:rPr>
          <w:rFonts w:asciiTheme="minorHAnsi" w:hAnsiTheme="minorHAnsi" w:cstheme="minorHAnsi"/>
          <w:b/>
          <w:szCs w:val="22"/>
        </w:rPr>
      </w:pPr>
    </w:p>
    <w:p w14:paraId="52240B52" w14:textId="77777777" w:rsidR="00A72604" w:rsidRDefault="00A72604">
      <w:pPr>
        <w:pStyle w:val="Header"/>
        <w:tabs>
          <w:tab w:val="clear" w:pos="4320"/>
          <w:tab w:val="clear" w:pos="8640"/>
        </w:tabs>
        <w:rPr>
          <w:rFonts w:asciiTheme="minorHAnsi" w:hAnsiTheme="minorHAnsi" w:cstheme="minorHAnsi"/>
          <w:b/>
          <w:szCs w:val="22"/>
        </w:rPr>
      </w:pPr>
    </w:p>
    <w:p w14:paraId="4BD32301" w14:textId="77777777" w:rsidR="00A72604" w:rsidRDefault="00A72604">
      <w:pPr>
        <w:pStyle w:val="Header"/>
        <w:tabs>
          <w:tab w:val="clear" w:pos="4320"/>
          <w:tab w:val="clear" w:pos="8640"/>
        </w:tabs>
        <w:rPr>
          <w:rFonts w:asciiTheme="minorHAnsi" w:hAnsiTheme="minorHAnsi" w:cstheme="minorHAnsi"/>
          <w:b/>
          <w:szCs w:val="22"/>
        </w:rPr>
      </w:pPr>
    </w:p>
    <w:p w14:paraId="7DF2AB83" w14:textId="77777777" w:rsidR="00A72604" w:rsidRDefault="00A72604">
      <w:pPr>
        <w:pStyle w:val="Header"/>
        <w:tabs>
          <w:tab w:val="clear" w:pos="4320"/>
          <w:tab w:val="clear" w:pos="8640"/>
        </w:tabs>
        <w:rPr>
          <w:rFonts w:asciiTheme="minorHAnsi" w:hAnsiTheme="minorHAnsi" w:cstheme="minorHAnsi"/>
          <w:b/>
          <w:szCs w:val="22"/>
        </w:rPr>
      </w:pPr>
    </w:p>
    <w:p w14:paraId="61AAABBC" w14:textId="77777777" w:rsidR="00A72604" w:rsidRDefault="00A72604">
      <w:pPr>
        <w:pStyle w:val="Header"/>
        <w:tabs>
          <w:tab w:val="clear" w:pos="4320"/>
          <w:tab w:val="clear" w:pos="8640"/>
        </w:tabs>
        <w:rPr>
          <w:rFonts w:asciiTheme="minorHAnsi" w:hAnsiTheme="minorHAnsi" w:cstheme="minorHAnsi"/>
          <w:b/>
          <w:szCs w:val="22"/>
        </w:rPr>
      </w:pPr>
    </w:p>
    <w:p w14:paraId="6B8B41E8" w14:textId="77777777" w:rsidR="00A72604" w:rsidRDefault="00A72604">
      <w:pPr>
        <w:pStyle w:val="Header"/>
        <w:tabs>
          <w:tab w:val="clear" w:pos="4320"/>
          <w:tab w:val="clear" w:pos="8640"/>
        </w:tabs>
        <w:rPr>
          <w:rFonts w:asciiTheme="minorHAnsi" w:hAnsiTheme="minorHAnsi" w:cstheme="minorHAnsi"/>
          <w:b/>
          <w:szCs w:val="22"/>
        </w:rPr>
      </w:pPr>
    </w:p>
    <w:p w14:paraId="586C4FB9" w14:textId="77777777" w:rsidR="00A72604" w:rsidRDefault="00A72604">
      <w:pPr>
        <w:pStyle w:val="Header"/>
        <w:tabs>
          <w:tab w:val="clear" w:pos="4320"/>
          <w:tab w:val="clear" w:pos="8640"/>
        </w:tabs>
        <w:rPr>
          <w:rFonts w:asciiTheme="minorHAnsi" w:hAnsiTheme="minorHAnsi" w:cstheme="minorHAnsi"/>
          <w:b/>
          <w:szCs w:val="22"/>
        </w:rPr>
      </w:pPr>
    </w:p>
    <w:p w14:paraId="4E3B6285" w14:textId="77777777" w:rsidR="00A72604" w:rsidRDefault="00A72604">
      <w:pPr>
        <w:pStyle w:val="Header"/>
        <w:tabs>
          <w:tab w:val="clear" w:pos="4320"/>
          <w:tab w:val="clear" w:pos="8640"/>
        </w:tabs>
        <w:rPr>
          <w:rFonts w:asciiTheme="minorHAnsi" w:hAnsiTheme="minorHAnsi" w:cstheme="minorHAnsi"/>
          <w:b/>
          <w:szCs w:val="22"/>
        </w:rPr>
      </w:pPr>
    </w:p>
    <w:p w14:paraId="573F5AE3" w14:textId="77777777" w:rsidR="00A72604" w:rsidRDefault="00A72604">
      <w:pPr>
        <w:pStyle w:val="Header"/>
        <w:tabs>
          <w:tab w:val="clear" w:pos="4320"/>
          <w:tab w:val="clear" w:pos="8640"/>
        </w:tabs>
        <w:rPr>
          <w:rFonts w:asciiTheme="minorHAnsi" w:hAnsiTheme="minorHAnsi" w:cstheme="minorHAnsi"/>
          <w:b/>
          <w:szCs w:val="22"/>
        </w:rPr>
      </w:pPr>
    </w:p>
    <w:p w14:paraId="348E96C0" w14:textId="77777777" w:rsidR="00A72604" w:rsidRDefault="00A72604">
      <w:pPr>
        <w:pStyle w:val="Header"/>
        <w:tabs>
          <w:tab w:val="clear" w:pos="4320"/>
          <w:tab w:val="clear" w:pos="8640"/>
        </w:tabs>
        <w:rPr>
          <w:rFonts w:asciiTheme="minorHAnsi" w:hAnsiTheme="minorHAnsi" w:cstheme="minorHAnsi"/>
          <w:b/>
          <w:szCs w:val="22"/>
        </w:rPr>
      </w:pPr>
    </w:p>
    <w:p w14:paraId="5D3A06E2" w14:textId="77777777" w:rsidR="00A72604" w:rsidRDefault="00A72604">
      <w:pPr>
        <w:pStyle w:val="Header"/>
        <w:tabs>
          <w:tab w:val="clear" w:pos="4320"/>
          <w:tab w:val="clear" w:pos="8640"/>
        </w:tabs>
        <w:rPr>
          <w:rFonts w:asciiTheme="minorHAnsi" w:hAnsiTheme="minorHAnsi" w:cstheme="minorHAnsi"/>
          <w:b/>
          <w:szCs w:val="22"/>
        </w:rPr>
      </w:pPr>
    </w:p>
    <w:p w14:paraId="162702B7" w14:textId="77777777" w:rsidR="00A72604" w:rsidRDefault="00A72604">
      <w:pPr>
        <w:pStyle w:val="Header"/>
        <w:tabs>
          <w:tab w:val="clear" w:pos="4320"/>
          <w:tab w:val="clear" w:pos="8640"/>
        </w:tabs>
        <w:rPr>
          <w:rFonts w:asciiTheme="minorHAnsi" w:hAnsiTheme="minorHAnsi" w:cstheme="minorHAnsi"/>
          <w:b/>
          <w:szCs w:val="22"/>
        </w:rPr>
      </w:pPr>
      <w:r>
        <w:rPr>
          <w:rFonts w:asciiTheme="minorHAnsi" w:hAnsiTheme="minorHAnsi" w:cstheme="minorHAnsi"/>
          <w:b/>
          <w:szCs w:val="22"/>
        </w:rPr>
        <w:t xml:space="preserve"> </w:t>
      </w:r>
    </w:p>
    <w:p w14:paraId="719FEE8F" w14:textId="77777777" w:rsidR="00A72604" w:rsidRDefault="00A72604">
      <w:pPr>
        <w:pStyle w:val="Header"/>
        <w:tabs>
          <w:tab w:val="clear" w:pos="4320"/>
          <w:tab w:val="clear" w:pos="8640"/>
        </w:tabs>
        <w:rPr>
          <w:rFonts w:asciiTheme="minorHAnsi" w:hAnsiTheme="minorHAnsi" w:cstheme="minorHAnsi"/>
          <w:b/>
          <w:szCs w:val="22"/>
        </w:rPr>
      </w:pPr>
    </w:p>
    <w:p w14:paraId="1F8FDA1D" w14:textId="77777777" w:rsidR="00A72604" w:rsidRDefault="00A72604" w:rsidP="00A72604">
      <w:pPr>
        <w:pStyle w:val="Header"/>
        <w:tabs>
          <w:tab w:val="clear" w:pos="4320"/>
          <w:tab w:val="clear" w:pos="8640"/>
        </w:tabs>
        <w:jc w:val="center"/>
        <w:rPr>
          <w:rFonts w:asciiTheme="minorHAnsi" w:hAnsiTheme="minorHAnsi" w:cstheme="minorHAnsi"/>
          <w:b/>
          <w:szCs w:val="22"/>
        </w:rPr>
      </w:pPr>
      <w:r>
        <w:rPr>
          <w:rFonts w:asciiTheme="minorHAnsi" w:hAnsiTheme="minorHAnsi" w:cstheme="minorHAnsi"/>
          <w:b/>
          <w:szCs w:val="22"/>
        </w:rPr>
        <w:lastRenderedPageBreak/>
        <w:t>Attachment 12</w:t>
      </w:r>
    </w:p>
    <w:p w14:paraId="6CAF4F3E" w14:textId="77777777" w:rsidR="00A72604" w:rsidRDefault="00A72604" w:rsidP="00A72604">
      <w:pPr>
        <w:pStyle w:val="Header"/>
        <w:tabs>
          <w:tab w:val="clear" w:pos="4320"/>
          <w:tab w:val="clear" w:pos="8640"/>
        </w:tabs>
        <w:jc w:val="center"/>
        <w:rPr>
          <w:rFonts w:asciiTheme="minorHAnsi" w:hAnsiTheme="minorHAnsi" w:cstheme="minorHAnsi"/>
          <w:b/>
          <w:szCs w:val="22"/>
        </w:rPr>
      </w:pPr>
    </w:p>
    <w:p w14:paraId="1C7FED05" w14:textId="77777777" w:rsidR="00A72604" w:rsidRDefault="00A72604" w:rsidP="00A72604">
      <w:pPr>
        <w:pStyle w:val="Header"/>
        <w:tabs>
          <w:tab w:val="clear" w:pos="4320"/>
          <w:tab w:val="clear" w:pos="8640"/>
        </w:tabs>
        <w:jc w:val="center"/>
        <w:rPr>
          <w:rFonts w:asciiTheme="minorHAnsi" w:hAnsiTheme="minorHAnsi" w:cstheme="minorHAnsi"/>
          <w:b/>
          <w:szCs w:val="22"/>
        </w:rPr>
      </w:pPr>
      <w:r>
        <w:rPr>
          <w:rFonts w:asciiTheme="minorHAnsi" w:hAnsiTheme="minorHAnsi" w:cstheme="minorHAnsi"/>
          <w:b/>
          <w:szCs w:val="22"/>
        </w:rPr>
        <w:t>Current Administrative Rules,</w:t>
      </w:r>
    </w:p>
    <w:p w14:paraId="72B49714" w14:textId="77777777" w:rsidR="00A72604" w:rsidRDefault="00A72604" w:rsidP="00A72604">
      <w:pPr>
        <w:pStyle w:val="Header"/>
        <w:tabs>
          <w:tab w:val="clear" w:pos="4320"/>
          <w:tab w:val="clear" w:pos="8640"/>
        </w:tabs>
        <w:jc w:val="center"/>
        <w:rPr>
          <w:rFonts w:asciiTheme="minorHAnsi" w:hAnsiTheme="minorHAnsi" w:cstheme="minorHAnsi"/>
          <w:b/>
          <w:szCs w:val="22"/>
        </w:rPr>
      </w:pPr>
      <w:r>
        <w:rPr>
          <w:rFonts w:asciiTheme="minorHAnsi" w:hAnsiTheme="minorHAnsi" w:cstheme="minorHAnsi"/>
          <w:b/>
          <w:szCs w:val="22"/>
        </w:rPr>
        <w:t>Chapter 61 and 16.</w:t>
      </w:r>
    </w:p>
    <w:p w14:paraId="1514D84C" w14:textId="77777777" w:rsidR="00A72604" w:rsidRDefault="00A72604" w:rsidP="00A72604">
      <w:pPr>
        <w:pStyle w:val="Header"/>
        <w:tabs>
          <w:tab w:val="clear" w:pos="4320"/>
          <w:tab w:val="clear" w:pos="8640"/>
        </w:tabs>
        <w:jc w:val="center"/>
        <w:rPr>
          <w:rFonts w:asciiTheme="minorHAnsi" w:hAnsiTheme="minorHAnsi" w:cstheme="minorHAnsi"/>
          <w:b/>
          <w:szCs w:val="22"/>
        </w:rPr>
      </w:pPr>
    </w:p>
    <w:p w14:paraId="5BBAA32A" w14:textId="77777777" w:rsidR="00A72604" w:rsidRPr="00A72604" w:rsidRDefault="00A72604" w:rsidP="00A72604">
      <w:pPr>
        <w:pStyle w:val="Header"/>
        <w:tabs>
          <w:tab w:val="clear" w:pos="4320"/>
          <w:tab w:val="clear" w:pos="8640"/>
        </w:tabs>
        <w:rPr>
          <w:rFonts w:asciiTheme="minorHAnsi" w:hAnsiTheme="minorHAnsi" w:cstheme="minorHAnsi"/>
          <w:szCs w:val="22"/>
        </w:rPr>
      </w:pPr>
      <w:r w:rsidRPr="00A72604">
        <w:rPr>
          <w:rFonts w:asciiTheme="minorHAnsi" w:hAnsiTheme="minorHAnsi" w:cstheme="minorHAnsi"/>
          <w:szCs w:val="22"/>
        </w:rPr>
        <w:t>See separate PDF file: RFP1421542086 – Attachment_12-Admininstrative_Rules_61and16</w:t>
      </w:r>
    </w:p>
    <w:p w14:paraId="22126E02" w14:textId="77777777" w:rsidR="00A72604" w:rsidRDefault="00A72604">
      <w:pPr>
        <w:pStyle w:val="Header"/>
        <w:tabs>
          <w:tab w:val="clear" w:pos="4320"/>
          <w:tab w:val="clear" w:pos="8640"/>
        </w:tabs>
        <w:rPr>
          <w:rFonts w:asciiTheme="minorHAnsi" w:hAnsiTheme="minorHAnsi" w:cstheme="minorHAnsi"/>
          <w:b/>
          <w:szCs w:val="22"/>
        </w:rPr>
      </w:pPr>
    </w:p>
    <w:p w14:paraId="3812FDD9" w14:textId="77777777" w:rsidR="009F5A1D" w:rsidRDefault="009F5A1D">
      <w:pPr>
        <w:pStyle w:val="Header"/>
        <w:tabs>
          <w:tab w:val="clear" w:pos="4320"/>
          <w:tab w:val="clear" w:pos="8640"/>
        </w:tabs>
        <w:rPr>
          <w:rFonts w:asciiTheme="minorHAnsi" w:hAnsiTheme="minorHAnsi" w:cstheme="minorHAnsi"/>
          <w:b/>
          <w:szCs w:val="22"/>
        </w:rPr>
      </w:pPr>
    </w:p>
    <w:p w14:paraId="4BA12D5F" w14:textId="77777777" w:rsidR="009F5A1D" w:rsidRDefault="009F5A1D">
      <w:pPr>
        <w:pStyle w:val="Header"/>
        <w:tabs>
          <w:tab w:val="clear" w:pos="4320"/>
          <w:tab w:val="clear" w:pos="8640"/>
        </w:tabs>
        <w:rPr>
          <w:rFonts w:asciiTheme="minorHAnsi" w:hAnsiTheme="minorHAnsi" w:cstheme="minorHAnsi"/>
          <w:b/>
          <w:szCs w:val="22"/>
        </w:rPr>
      </w:pPr>
    </w:p>
    <w:p w14:paraId="0156708E" w14:textId="77777777" w:rsidR="009F5A1D" w:rsidRDefault="009F5A1D">
      <w:pPr>
        <w:pStyle w:val="Header"/>
        <w:tabs>
          <w:tab w:val="clear" w:pos="4320"/>
          <w:tab w:val="clear" w:pos="8640"/>
        </w:tabs>
        <w:rPr>
          <w:rFonts w:asciiTheme="minorHAnsi" w:hAnsiTheme="minorHAnsi" w:cstheme="minorHAnsi"/>
          <w:b/>
          <w:szCs w:val="22"/>
        </w:rPr>
      </w:pPr>
    </w:p>
    <w:p w14:paraId="6C289F4C" w14:textId="77777777" w:rsidR="009F5A1D" w:rsidRDefault="009F5A1D">
      <w:pPr>
        <w:pStyle w:val="Header"/>
        <w:tabs>
          <w:tab w:val="clear" w:pos="4320"/>
          <w:tab w:val="clear" w:pos="8640"/>
        </w:tabs>
        <w:rPr>
          <w:rFonts w:asciiTheme="minorHAnsi" w:hAnsiTheme="minorHAnsi" w:cstheme="minorHAnsi"/>
          <w:b/>
          <w:szCs w:val="22"/>
        </w:rPr>
      </w:pPr>
    </w:p>
    <w:p w14:paraId="6D740ACA" w14:textId="77777777" w:rsidR="009F5A1D" w:rsidRDefault="009F5A1D">
      <w:pPr>
        <w:pStyle w:val="Header"/>
        <w:tabs>
          <w:tab w:val="clear" w:pos="4320"/>
          <w:tab w:val="clear" w:pos="8640"/>
        </w:tabs>
        <w:rPr>
          <w:rFonts w:asciiTheme="minorHAnsi" w:hAnsiTheme="minorHAnsi" w:cstheme="minorHAnsi"/>
          <w:b/>
          <w:szCs w:val="22"/>
        </w:rPr>
      </w:pPr>
    </w:p>
    <w:p w14:paraId="17CEC738" w14:textId="77777777" w:rsidR="009F5A1D" w:rsidRDefault="009F5A1D">
      <w:pPr>
        <w:pStyle w:val="Header"/>
        <w:tabs>
          <w:tab w:val="clear" w:pos="4320"/>
          <w:tab w:val="clear" w:pos="8640"/>
        </w:tabs>
        <w:rPr>
          <w:rFonts w:asciiTheme="minorHAnsi" w:hAnsiTheme="minorHAnsi" w:cstheme="minorHAnsi"/>
          <w:b/>
          <w:szCs w:val="22"/>
        </w:rPr>
      </w:pPr>
    </w:p>
    <w:p w14:paraId="72BD6F1B" w14:textId="77777777" w:rsidR="009F5A1D" w:rsidRDefault="009F5A1D">
      <w:pPr>
        <w:pStyle w:val="Header"/>
        <w:tabs>
          <w:tab w:val="clear" w:pos="4320"/>
          <w:tab w:val="clear" w:pos="8640"/>
        </w:tabs>
        <w:rPr>
          <w:rFonts w:asciiTheme="minorHAnsi" w:hAnsiTheme="minorHAnsi" w:cstheme="minorHAnsi"/>
          <w:b/>
          <w:szCs w:val="22"/>
        </w:rPr>
      </w:pPr>
    </w:p>
    <w:p w14:paraId="685C4EC0" w14:textId="77777777" w:rsidR="009F5A1D" w:rsidRDefault="009F5A1D">
      <w:pPr>
        <w:pStyle w:val="Header"/>
        <w:tabs>
          <w:tab w:val="clear" w:pos="4320"/>
          <w:tab w:val="clear" w:pos="8640"/>
        </w:tabs>
        <w:rPr>
          <w:rFonts w:asciiTheme="minorHAnsi" w:hAnsiTheme="minorHAnsi" w:cstheme="minorHAnsi"/>
          <w:b/>
          <w:szCs w:val="22"/>
        </w:rPr>
      </w:pPr>
    </w:p>
    <w:p w14:paraId="384603FA" w14:textId="77777777" w:rsidR="009F5A1D" w:rsidRDefault="009F5A1D">
      <w:pPr>
        <w:pStyle w:val="Header"/>
        <w:tabs>
          <w:tab w:val="clear" w:pos="4320"/>
          <w:tab w:val="clear" w:pos="8640"/>
        </w:tabs>
        <w:rPr>
          <w:rFonts w:asciiTheme="minorHAnsi" w:hAnsiTheme="minorHAnsi" w:cstheme="minorHAnsi"/>
          <w:b/>
          <w:szCs w:val="22"/>
        </w:rPr>
      </w:pPr>
    </w:p>
    <w:p w14:paraId="71135AB2" w14:textId="77777777" w:rsidR="009F5A1D" w:rsidRDefault="009F5A1D">
      <w:pPr>
        <w:pStyle w:val="Header"/>
        <w:tabs>
          <w:tab w:val="clear" w:pos="4320"/>
          <w:tab w:val="clear" w:pos="8640"/>
        </w:tabs>
        <w:rPr>
          <w:rFonts w:asciiTheme="minorHAnsi" w:hAnsiTheme="minorHAnsi" w:cstheme="minorHAnsi"/>
          <w:b/>
          <w:szCs w:val="22"/>
        </w:rPr>
      </w:pPr>
    </w:p>
    <w:p w14:paraId="0E8B4671" w14:textId="77777777" w:rsidR="009F5A1D" w:rsidRDefault="009F5A1D">
      <w:pPr>
        <w:pStyle w:val="Header"/>
        <w:tabs>
          <w:tab w:val="clear" w:pos="4320"/>
          <w:tab w:val="clear" w:pos="8640"/>
        </w:tabs>
        <w:rPr>
          <w:rFonts w:asciiTheme="minorHAnsi" w:hAnsiTheme="minorHAnsi" w:cstheme="minorHAnsi"/>
          <w:b/>
          <w:szCs w:val="22"/>
        </w:rPr>
      </w:pPr>
    </w:p>
    <w:p w14:paraId="101A268F" w14:textId="77777777" w:rsidR="009F5A1D" w:rsidRDefault="009F5A1D">
      <w:pPr>
        <w:pStyle w:val="Header"/>
        <w:tabs>
          <w:tab w:val="clear" w:pos="4320"/>
          <w:tab w:val="clear" w:pos="8640"/>
        </w:tabs>
        <w:rPr>
          <w:rFonts w:asciiTheme="minorHAnsi" w:hAnsiTheme="minorHAnsi" w:cstheme="minorHAnsi"/>
          <w:b/>
          <w:szCs w:val="22"/>
        </w:rPr>
      </w:pPr>
    </w:p>
    <w:p w14:paraId="5645F6B1" w14:textId="77777777" w:rsidR="009F5A1D" w:rsidRDefault="009F5A1D">
      <w:pPr>
        <w:pStyle w:val="Header"/>
        <w:tabs>
          <w:tab w:val="clear" w:pos="4320"/>
          <w:tab w:val="clear" w:pos="8640"/>
        </w:tabs>
        <w:rPr>
          <w:rFonts w:asciiTheme="minorHAnsi" w:hAnsiTheme="minorHAnsi" w:cstheme="minorHAnsi"/>
          <w:b/>
          <w:szCs w:val="22"/>
        </w:rPr>
      </w:pPr>
    </w:p>
    <w:p w14:paraId="5515CDB9" w14:textId="77777777" w:rsidR="009F5A1D" w:rsidRDefault="009F5A1D">
      <w:pPr>
        <w:pStyle w:val="Header"/>
        <w:tabs>
          <w:tab w:val="clear" w:pos="4320"/>
          <w:tab w:val="clear" w:pos="8640"/>
        </w:tabs>
        <w:rPr>
          <w:rFonts w:asciiTheme="minorHAnsi" w:hAnsiTheme="minorHAnsi" w:cstheme="minorHAnsi"/>
          <w:b/>
          <w:szCs w:val="22"/>
        </w:rPr>
      </w:pPr>
    </w:p>
    <w:p w14:paraId="408221DA" w14:textId="77777777" w:rsidR="009F5A1D" w:rsidRDefault="009F5A1D">
      <w:pPr>
        <w:pStyle w:val="Header"/>
        <w:tabs>
          <w:tab w:val="clear" w:pos="4320"/>
          <w:tab w:val="clear" w:pos="8640"/>
        </w:tabs>
        <w:rPr>
          <w:rFonts w:asciiTheme="minorHAnsi" w:hAnsiTheme="minorHAnsi" w:cstheme="minorHAnsi"/>
          <w:b/>
          <w:szCs w:val="22"/>
        </w:rPr>
      </w:pPr>
    </w:p>
    <w:p w14:paraId="5B597465" w14:textId="77777777" w:rsidR="009F5A1D" w:rsidRDefault="009F5A1D">
      <w:pPr>
        <w:pStyle w:val="Header"/>
        <w:tabs>
          <w:tab w:val="clear" w:pos="4320"/>
          <w:tab w:val="clear" w:pos="8640"/>
        </w:tabs>
        <w:rPr>
          <w:rFonts w:asciiTheme="minorHAnsi" w:hAnsiTheme="minorHAnsi" w:cstheme="minorHAnsi"/>
          <w:b/>
          <w:szCs w:val="22"/>
        </w:rPr>
      </w:pPr>
    </w:p>
    <w:p w14:paraId="11D33C7B" w14:textId="77777777" w:rsidR="009F5A1D" w:rsidRDefault="009F5A1D">
      <w:pPr>
        <w:pStyle w:val="Header"/>
        <w:tabs>
          <w:tab w:val="clear" w:pos="4320"/>
          <w:tab w:val="clear" w:pos="8640"/>
        </w:tabs>
        <w:rPr>
          <w:rFonts w:asciiTheme="minorHAnsi" w:hAnsiTheme="minorHAnsi" w:cstheme="minorHAnsi"/>
          <w:b/>
          <w:szCs w:val="22"/>
        </w:rPr>
      </w:pPr>
    </w:p>
    <w:p w14:paraId="6FC402D6" w14:textId="77777777" w:rsidR="009F5A1D" w:rsidRDefault="009F5A1D">
      <w:pPr>
        <w:pStyle w:val="Header"/>
        <w:tabs>
          <w:tab w:val="clear" w:pos="4320"/>
          <w:tab w:val="clear" w:pos="8640"/>
        </w:tabs>
        <w:rPr>
          <w:rFonts w:asciiTheme="minorHAnsi" w:hAnsiTheme="minorHAnsi" w:cstheme="minorHAnsi"/>
          <w:b/>
          <w:szCs w:val="22"/>
        </w:rPr>
      </w:pPr>
    </w:p>
    <w:p w14:paraId="4DADC8DF" w14:textId="77777777" w:rsidR="009F5A1D" w:rsidRDefault="009F5A1D">
      <w:pPr>
        <w:pStyle w:val="Header"/>
        <w:tabs>
          <w:tab w:val="clear" w:pos="4320"/>
          <w:tab w:val="clear" w:pos="8640"/>
        </w:tabs>
        <w:rPr>
          <w:rFonts w:asciiTheme="minorHAnsi" w:hAnsiTheme="minorHAnsi" w:cstheme="minorHAnsi"/>
          <w:b/>
          <w:szCs w:val="22"/>
        </w:rPr>
      </w:pPr>
    </w:p>
    <w:p w14:paraId="1EFFFA0A" w14:textId="77777777" w:rsidR="009F5A1D" w:rsidRDefault="009F5A1D">
      <w:pPr>
        <w:pStyle w:val="Header"/>
        <w:tabs>
          <w:tab w:val="clear" w:pos="4320"/>
          <w:tab w:val="clear" w:pos="8640"/>
        </w:tabs>
        <w:rPr>
          <w:rFonts w:asciiTheme="minorHAnsi" w:hAnsiTheme="minorHAnsi" w:cstheme="minorHAnsi"/>
          <w:b/>
          <w:szCs w:val="22"/>
        </w:rPr>
      </w:pPr>
    </w:p>
    <w:p w14:paraId="5D28221B" w14:textId="77777777" w:rsidR="009F5A1D" w:rsidRDefault="009F5A1D">
      <w:pPr>
        <w:pStyle w:val="Header"/>
        <w:tabs>
          <w:tab w:val="clear" w:pos="4320"/>
          <w:tab w:val="clear" w:pos="8640"/>
        </w:tabs>
        <w:rPr>
          <w:rFonts w:asciiTheme="minorHAnsi" w:hAnsiTheme="minorHAnsi" w:cstheme="minorHAnsi"/>
          <w:b/>
          <w:szCs w:val="22"/>
        </w:rPr>
      </w:pPr>
    </w:p>
    <w:p w14:paraId="67B142CB" w14:textId="77777777" w:rsidR="009F5A1D" w:rsidRDefault="009F5A1D">
      <w:pPr>
        <w:pStyle w:val="Header"/>
        <w:tabs>
          <w:tab w:val="clear" w:pos="4320"/>
          <w:tab w:val="clear" w:pos="8640"/>
        </w:tabs>
        <w:rPr>
          <w:rFonts w:asciiTheme="minorHAnsi" w:hAnsiTheme="minorHAnsi" w:cstheme="minorHAnsi"/>
          <w:b/>
          <w:szCs w:val="22"/>
        </w:rPr>
      </w:pPr>
    </w:p>
    <w:p w14:paraId="165C4F8C" w14:textId="77777777" w:rsidR="009F5A1D" w:rsidRDefault="009F5A1D">
      <w:pPr>
        <w:pStyle w:val="Header"/>
        <w:tabs>
          <w:tab w:val="clear" w:pos="4320"/>
          <w:tab w:val="clear" w:pos="8640"/>
        </w:tabs>
        <w:rPr>
          <w:rFonts w:asciiTheme="minorHAnsi" w:hAnsiTheme="minorHAnsi" w:cstheme="minorHAnsi"/>
          <w:b/>
          <w:szCs w:val="22"/>
        </w:rPr>
      </w:pPr>
    </w:p>
    <w:p w14:paraId="6E64739D" w14:textId="77777777" w:rsidR="009F5A1D" w:rsidRDefault="009F5A1D">
      <w:pPr>
        <w:pStyle w:val="Header"/>
        <w:tabs>
          <w:tab w:val="clear" w:pos="4320"/>
          <w:tab w:val="clear" w:pos="8640"/>
        </w:tabs>
        <w:rPr>
          <w:rFonts w:asciiTheme="minorHAnsi" w:hAnsiTheme="minorHAnsi" w:cstheme="minorHAnsi"/>
          <w:b/>
          <w:szCs w:val="22"/>
        </w:rPr>
      </w:pPr>
    </w:p>
    <w:p w14:paraId="1EB4525C" w14:textId="77777777" w:rsidR="009F5A1D" w:rsidRDefault="009F5A1D">
      <w:pPr>
        <w:pStyle w:val="Header"/>
        <w:tabs>
          <w:tab w:val="clear" w:pos="4320"/>
          <w:tab w:val="clear" w:pos="8640"/>
        </w:tabs>
        <w:rPr>
          <w:rFonts w:asciiTheme="minorHAnsi" w:hAnsiTheme="minorHAnsi" w:cstheme="minorHAnsi"/>
          <w:b/>
          <w:szCs w:val="22"/>
        </w:rPr>
      </w:pPr>
    </w:p>
    <w:p w14:paraId="06C864DF" w14:textId="77777777" w:rsidR="009F5A1D" w:rsidRDefault="009F5A1D">
      <w:pPr>
        <w:pStyle w:val="Header"/>
        <w:tabs>
          <w:tab w:val="clear" w:pos="4320"/>
          <w:tab w:val="clear" w:pos="8640"/>
        </w:tabs>
        <w:rPr>
          <w:rFonts w:asciiTheme="minorHAnsi" w:hAnsiTheme="minorHAnsi" w:cstheme="minorHAnsi"/>
          <w:b/>
          <w:szCs w:val="22"/>
        </w:rPr>
      </w:pPr>
    </w:p>
    <w:p w14:paraId="50D2837F" w14:textId="77777777" w:rsidR="009F5A1D" w:rsidRDefault="009F5A1D">
      <w:pPr>
        <w:pStyle w:val="Header"/>
        <w:tabs>
          <w:tab w:val="clear" w:pos="4320"/>
          <w:tab w:val="clear" w:pos="8640"/>
        </w:tabs>
        <w:rPr>
          <w:rFonts w:asciiTheme="minorHAnsi" w:hAnsiTheme="minorHAnsi" w:cstheme="minorHAnsi"/>
          <w:b/>
          <w:szCs w:val="22"/>
        </w:rPr>
      </w:pPr>
    </w:p>
    <w:p w14:paraId="370B79BA" w14:textId="77777777" w:rsidR="009F5A1D" w:rsidRDefault="009F5A1D">
      <w:pPr>
        <w:pStyle w:val="Header"/>
        <w:tabs>
          <w:tab w:val="clear" w:pos="4320"/>
          <w:tab w:val="clear" w:pos="8640"/>
        </w:tabs>
        <w:rPr>
          <w:rFonts w:asciiTheme="minorHAnsi" w:hAnsiTheme="minorHAnsi" w:cstheme="minorHAnsi"/>
          <w:b/>
          <w:szCs w:val="22"/>
        </w:rPr>
      </w:pPr>
    </w:p>
    <w:p w14:paraId="4E499F33" w14:textId="77777777" w:rsidR="009F5A1D" w:rsidRDefault="009F5A1D">
      <w:pPr>
        <w:pStyle w:val="Header"/>
        <w:tabs>
          <w:tab w:val="clear" w:pos="4320"/>
          <w:tab w:val="clear" w:pos="8640"/>
        </w:tabs>
        <w:rPr>
          <w:rFonts w:asciiTheme="minorHAnsi" w:hAnsiTheme="minorHAnsi" w:cstheme="minorHAnsi"/>
          <w:b/>
          <w:szCs w:val="22"/>
        </w:rPr>
      </w:pPr>
    </w:p>
    <w:p w14:paraId="796D3E11" w14:textId="77777777" w:rsidR="009F5A1D" w:rsidRDefault="009F5A1D">
      <w:pPr>
        <w:pStyle w:val="Header"/>
        <w:tabs>
          <w:tab w:val="clear" w:pos="4320"/>
          <w:tab w:val="clear" w:pos="8640"/>
        </w:tabs>
        <w:rPr>
          <w:rFonts w:asciiTheme="minorHAnsi" w:hAnsiTheme="minorHAnsi" w:cstheme="minorHAnsi"/>
          <w:b/>
          <w:szCs w:val="22"/>
        </w:rPr>
      </w:pPr>
    </w:p>
    <w:p w14:paraId="6EF30A82" w14:textId="77777777" w:rsidR="009F5A1D" w:rsidRDefault="009F5A1D">
      <w:pPr>
        <w:pStyle w:val="Header"/>
        <w:tabs>
          <w:tab w:val="clear" w:pos="4320"/>
          <w:tab w:val="clear" w:pos="8640"/>
        </w:tabs>
        <w:rPr>
          <w:rFonts w:asciiTheme="minorHAnsi" w:hAnsiTheme="minorHAnsi" w:cstheme="minorHAnsi"/>
          <w:b/>
          <w:szCs w:val="22"/>
        </w:rPr>
      </w:pPr>
    </w:p>
    <w:p w14:paraId="7CE712A3" w14:textId="77777777" w:rsidR="009F5A1D" w:rsidRDefault="009F5A1D">
      <w:pPr>
        <w:pStyle w:val="Header"/>
        <w:tabs>
          <w:tab w:val="clear" w:pos="4320"/>
          <w:tab w:val="clear" w:pos="8640"/>
        </w:tabs>
        <w:rPr>
          <w:rFonts w:asciiTheme="minorHAnsi" w:hAnsiTheme="minorHAnsi" w:cstheme="minorHAnsi"/>
          <w:b/>
          <w:szCs w:val="22"/>
        </w:rPr>
      </w:pPr>
    </w:p>
    <w:p w14:paraId="47C2E955" w14:textId="77777777" w:rsidR="009F5A1D" w:rsidRDefault="009F5A1D">
      <w:pPr>
        <w:pStyle w:val="Header"/>
        <w:tabs>
          <w:tab w:val="clear" w:pos="4320"/>
          <w:tab w:val="clear" w:pos="8640"/>
        </w:tabs>
        <w:rPr>
          <w:rFonts w:asciiTheme="minorHAnsi" w:hAnsiTheme="minorHAnsi" w:cstheme="minorHAnsi"/>
          <w:b/>
          <w:szCs w:val="22"/>
        </w:rPr>
      </w:pPr>
    </w:p>
    <w:p w14:paraId="1B7E2DEF" w14:textId="77777777" w:rsidR="009F5A1D" w:rsidRDefault="009F5A1D">
      <w:pPr>
        <w:pStyle w:val="Header"/>
        <w:tabs>
          <w:tab w:val="clear" w:pos="4320"/>
          <w:tab w:val="clear" w:pos="8640"/>
        </w:tabs>
        <w:rPr>
          <w:rFonts w:asciiTheme="minorHAnsi" w:hAnsiTheme="minorHAnsi" w:cstheme="minorHAnsi"/>
          <w:b/>
          <w:szCs w:val="22"/>
        </w:rPr>
      </w:pPr>
    </w:p>
    <w:p w14:paraId="52B4EB50" w14:textId="77777777" w:rsidR="009F5A1D" w:rsidRDefault="009F5A1D">
      <w:pPr>
        <w:pStyle w:val="Header"/>
        <w:tabs>
          <w:tab w:val="clear" w:pos="4320"/>
          <w:tab w:val="clear" w:pos="8640"/>
        </w:tabs>
        <w:rPr>
          <w:rFonts w:asciiTheme="minorHAnsi" w:hAnsiTheme="minorHAnsi" w:cstheme="minorHAnsi"/>
          <w:b/>
          <w:szCs w:val="22"/>
        </w:rPr>
      </w:pPr>
    </w:p>
    <w:p w14:paraId="01B42C77" w14:textId="77777777" w:rsidR="009F5A1D" w:rsidRDefault="009F5A1D">
      <w:pPr>
        <w:pStyle w:val="Header"/>
        <w:tabs>
          <w:tab w:val="clear" w:pos="4320"/>
          <w:tab w:val="clear" w:pos="8640"/>
        </w:tabs>
        <w:rPr>
          <w:rFonts w:asciiTheme="minorHAnsi" w:hAnsiTheme="minorHAnsi" w:cstheme="minorHAnsi"/>
          <w:b/>
          <w:szCs w:val="22"/>
        </w:rPr>
      </w:pPr>
    </w:p>
    <w:p w14:paraId="781A80E2" w14:textId="77777777" w:rsidR="009F5A1D" w:rsidRDefault="009F5A1D">
      <w:pPr>
        <w:pStyle w:val="Header"/>
        <w:tabs>
          <w:tab w:val="clear" w:pos="4320"/>
          <w:tab w:val="clear" w:pos="8640"/>
        </w:tabs>
        <w:rPr>
          <w:rFonts w:asciiTheme="minorHAnsi" w:hAnsiTheme="minorHAnsi" w:cstheme="minorHAnsi"/>
          <w:b/>
          <w:szCs w:val="22"/>
        </w:rPr>
      </w:pPr>
    </w:p>
    <w:p w14:paraId="2BCF4C06" w14:textId="77777777" w:rsidR="009F5A1D" w:rsidRDefault="009F5A1D">
      <w:pPr>
        <w:pStyle w:val="Header"/>
        <w:tabs>
          <w:tab w:val="clear" w:pos="4320"/>
          <w:tab w:val="clear" w:pos="8640"/>
        </w:tabs>
        <w:rPr>
          <w:rFonts w:asciiTheme="minorHAnsi" w:hAnsiTheme="minorHAnsi" w:cstheme="minorHAnsi"/>
          <w:b/>
          <w:szCs w:val="22"/>
        </w:rPr>
      </w:pPr>
    </w:p>
    <w:p w14:paraId="4AA45E91" w14:textId="77777777" w:rsidR="009F5A1D" w:rsidRDefault="009F5A1D">
      <w:pPr>
        <w:pStyle w:val="Header"/>
        <w:tabs>
          <w:tab w:val="clear" w:pos="4320"/>
          <w:tab w:val="clear" w:pos="8640"/>
        </w:tabs>
        <w:rPr>
          <w:rFonts w:asciiTheme="minorHAnsi" w:hAnsiTheme="minorHAnsi" w:cstheme="minorHAnsi"/>
          <w:b/>
          <w:szCs w:val="22"/>
        </w:rPr>
      </w:pPr>
    </w:p>
    <w:p w14:paraId="1ECCB918" w14:textId="77777777" w:rsidR="009F5A1D" w:rsidRDefault="009F5A1D">
      <w:pPr>
        <w:pStyle w:val="Header"/>
        <w:tabs>
          <w:tab w:val="clear" w:pos="4320"/>
          <w:tab w:val="clear" w:pos="8640"/>
        </w:tabs>
        <w:rPr>
          <w:rFonts w:asciiTheme="minorHAnsi" w:hAnsiTheme="minorHAnsi" w:cstheme="minorHAnsi"/>
          <w:b/>
          <w:szCs w:val="22"/>
        </w:rPr>
      </w:pPr>
    </w:p>
    <w:p w14:paraId="2EE58E15" w14:textId="77777777" w:rsidR="009F5A1D" w:rsidRDefault="009F5A1D">
      <w:pPr>
        <w:pStyle w:val="Header"/>
        <w:tabs>
          <w:tab w:val="clear" w:pos="4320"/>
          <w:tab w:val="clear" w:pos="8640"/>
        </w:tabs>
        <w:rPr>
          <w:rFonts w:asciiTheme="minorHAnsi" w:hAnsiTheme="minorHAnsi" w:cstheme="minorHAnsi"/>
          <w:b/>
          <w:szCs w:val="22"/>
        </w:rPr>
      </w:pPr>
    </w:p>
    <w:p w14:paraId="37889698" w14:textId="77777777" w:rsidR="009F5A1D" w:rsidRDefault="009F5A1D">
      <w:pPr>
        <w:pStyle w:val="Header"/>
        <w:tabs>
          <w:tab w:val="clear" w:pos="4320"/>
          <w:tab w:val="clear" w:pos="8640"/>
        </w:tabs>
        <w:rPr>
          <w:rFonts w:asciiTheme="minorHAnsi" w:hAnsiTheme="minorHAnsi" w:cstheme="minorHAnsi"/>
          <w:b/>
          <w:szCs w:val="22"/>
        </w:rPr>
      </w:pPr>
    </w:p>
    <w:p w14:paraId="0E060C54" w14:textId="77777777" w:rsidR="000C7E05" w:rsidRDefault="000C7E05" w:rsidP="000C7E05">
      <w:pPr>
        <w:pStyle w:val="Header"/>
        <w:tabs>
          <w:tab w:val="clear" w:pos="4320"/>
          <w:tab w:val="clear" w:pos="8640"/>
        </w:tabs>
        <w:jc w:val="center"/>
        <w:rPr>
          <w:rFonts w:asciiTheme="minorHAnsi" w:hAnsiTheme="minorHAnsi" w:cstheme="minorHAnsi"/>
          <w:b/>
          <w:szCs w:val="22"/>
        </w:rPr>
      </w:pPr>
      <w:r>
        <w:rPr>
          <w:rFonts w:asciiTheme="minorHAnsi" w:hAnsiTheme="minorHAnsi" w:cstheme="minorHAnsi"/>
          <w:b/>
          <w:szCs w:val="22"/>
        </w:rPr>
        <w:lastRenderedPageBreak/>
        <w:t>Attachment 13</w:t>
      </w:r>
    </w:p>
    <w:p w14:paraId="1913B475" w14:textId="77777777" w:rsidR="000C7E05" w:rsidRDefault="000C7E05" w:rsidP="000C7E05">
      <w:pPr>
        <w:pStyle w:val="Header"/>
        <w:tabs>
          <w:tab w:val="clear" w:pos="4320"/>
          <w:tab w:val="clear" w:pos="8640"/>
        </w:tabs>
        <w:jc w:val="center"/>
        <w:rPr>
          <w:rFonts w:asciiTheme="minorHAnsi" w:hAnsiTheme="minorHAnsi" w:cstheme="minorHAnsi"/>
          <w:b/>
          <w:szCs w:val="22"/>
        </w:rPr>
      </w:pPr>
    </w:p>
    <w:p w14:paraId="23FE99FD" w14:textId="77777777" w:rsidR="000C7E05" w:rsidRDefault="000C7E05" w:rsidP="000C7E05">
      <w:pPr>
        <w:pStyle w:val="Header"/>
        <w:tabs>
          <w:tab w:val="clear" w:pos="4320"/>
          <w:tab w:val="clear" w:pos="8640"/>
        </w:tabs>
        <w:jc w:val="center"/>
        <w:rPr>
          <w:rFonts w:asciiTheme="minorHAnsi" w:hAnsiTheme="minorHAnsi" w:cstheme="minorHAnsi"/>
          <w:b/>
          <w:szCs w:val="22"/>
        </w:rPr>
      </w:pPr>
      <w:r>
        <w:rPr>
          <w:rFonts w:asciiTheme="minorHAnsi" w:hAnsiTheme="minorHAnsi" w:cstheme="minorHAnsi"/>
          <w:b/>
          <w:szCs w:val="22"/>
        </w:rPr>
        <w:t>Centralized Reservation System Business Rules</w:t>
      </w:r>
    </w:p>
    <w:p w14:paraId="79663C33" w14:textId="77777777" w:rsidR="000C7E05" w:rsidRDefault="000C7E05" w:rsidP="000C7E05">
      <w:pPr>
        <w:pStyle w:val="Header"/>
        <w:tabs>
          <w:tab w:val="clear" w:pos="4320"/>
          <w:tab w:val="clear" w:pos="8640"/>
        </w:tabs>
        <w:jc w:val="center"/>
        <w:rPr>
          <w:rFonts w:asciiTheme="minorHAnsi" w:hAnsiTheme="minorHAnsi" w:cstheme="minorHAnsi"/>
          <w:b/>
          <w:szCs w:val="22"/>
        </w:rPr>
      </w:pPr>
    </w:p>
    <w:p w14:paraId="622060B1" w14:textId="77777777" w:rsidR="000C7E05" w:rsidRDefault="000C7E05" w:rsidP="000C7E05">
      <w:pPr>
        <w:pStyle w:val="Header"/>
        <w:tabs>
          <w:tab w:val="clear" w:pos="4320"/>
          <w:tab w:val="clear" w:pos="8640"/>
        </w:tabs>
        <w:rPr>
          <w:rFonts w:asciiTheme="minorHAnsi" w:hAnsiTheme="minorHAnsi" w:cstheme="minorHAnsi"/>
          <w:szCs w:val="22"/>
        </w:rPr>
      </w:pPr>
      <w:r w:rsidRPr="00A72604">
        <w:rPr>
          <w:rFonts w:asciiTheme="minorHAnsi" w:hAnsiTheme="minorHAnsi" w:cstheme="minorHAnsi"/>
          <w:szCs w:val="22"/>
        </w:rPr>
        <w:t>See separate PDF file: RFP1421542086 – Attachment_1</w:t>
      </w:r>
      <w:r>
        <w:rPr>
          <w:rFonts w:asciiTheme="minorHAnsi" w:hAnsiTheme="minorHAnsi" w:cstheme="minorHAnsi"/>
          <w:szCs w:val="22"/>
        </w:rPr>
        <w:t>3</w:t>
      </w:r>
      <w:r w:rsidRPr="00A72604">
        <w:rPr>
          <w:rFonts w:asciiTheme="minorHAnsi" w:hAnsiTheme="minorHAnsi" w:cstheme="minorHAnsi"/>
          <w:szCs w:val="22"/>
        </w:rPr>
        <w:t>-</w:t>
      </w:r>
      <w:r>
        <w:rPr>
          <w:rFonts w:asciiTheme="minorHAnsi" w:hAnsiTheme="minorHAnsi" w:cstheme="minorHAnsi"/>
          <w:szCs w:val="22"/>
        </w:rPr>
        <w:t>Contract_Business_Rules</w:t>
      </w:r>
    </w:p>
    <w:p w14:paraId="0F2A635C" w14:textId="77777777" w:rsidR="000C7E05" w:rsidRDefault="000C7E05" w:rsidP="000C7E05">
      <w:pPr>
        <w:pStyle w:val="Header"/>
        <w:tabs>
          <w:tab w:val="clear" w:pos="4320"/>
          <w:tab w:val="clear" w:pos="8640"/>
        </w:tabs>
        <w:rPr>
          <w:rFonts w:asciiTheme="minorHAnsi" w:hAnsiTheme="minorHAnsi" w:cstheme="minorHAnsi"/>
          <w:szCs w:val="22"/>
        </w:rPr>
      </w:pPr>
    </w:p>
    <w:p w14:paraId="683279F7" w14:textId="77777777" w:rsidR="000C7E05" w:rsidRDefault="000C7E05" w:rsidP="000C7E05">
      <w:pPr>
        <w:pStyle w:val="Header"/>
        <w:tabs>
          <w:tab w:val="clear" w:pos="4320"/>
          <w:tab w:val="clear" w:pos="8640"/>
        </w:tabs>
        <w:rPr>
          <w:rFonts w:asciiTheme="minorHAnsi" w:hAnsiTheme="minorHAnsi" w:cstheme="minorHAnsi"/>
          <w:szCs w:val="22"/>
        </w:rPr>
      </w:pPr>
    </w:p>
    <w:p w14:paraId="737DE5C0" w14:textId="77777777" w:rsidR="000C7E05" w:rsidRDefault="000C7E05" w:rsidP="000C7E05">
      <w:pPr>
        <w:pStyle w:val="Header"/>
        <w:tabs>
          <w:tab w:val="clear" w:pos="4320"/>
          <w:tab w:val="clear" w:pos="8640"/>
        </w:tabs>
        <w:rPr>
          <w:rFonts w:asciiTheme="minorHAnsi" w:hAnsiTheme="minorHAnsi" w:cstheme="minorHAnsi"/>
          <w:szCs w:val="22"/>
        </w:rPr>
      </w:pPr>
    </w:p>
    <w:p w14:paraId="3FE3DB9B" w14:textId="77777777" w:rsidR="000C7E05" w:rsidRDefault="000C7E05" w:rsidP="000C7E05">
      <w:pPr>
        <w:pStyle w:val="Header"/>
        <w:tabs>
          <w:tab w:val="clear" w:pos="4320"/>
          <w:tab w:val="clear" w:pos="8640"/>
        </w:tabs>
        <w:rPr>
          <w:rFonts w:asciiTheme="minorHAnsi" w:hAnsiTheme="minorHAnsi" w:cstheme="minorHAnsi"/>
          <w:szCs w:val="22"/>
        </w:rPr>
      </w:pPr>
    </w:p>
    <w:p w14:paraId="236C8FAB" w14:textId="77777777" w:rsidR="000C7E05" w:rsidRDefault="000C7E05" w:rsidP="000C7E05">
      <w:pPr>
        <w:pStyle w:val="Header"/>
        <w:tabs>
          <w:tab w:val="clear" w:pos="4320"/>
          <w:tab w:val="clear" w:pos="8640"/>
        </w:tabs>
        <w:rPr>
          <w:rFonts w:asciiTheme="minorHAnsi" w:hAnsiTheme="minorHAnsi" w:cstheme="minorHAnsi"/>
          <w:szCs w:val="22"/>
        </w:rPr>
      </w:pPr>
    </w:p>
    <w:p w14:paraId="16D05C1B" w14:textId="77777777" w:rsidR="000C7E05" w:rsidRDefault="000C7E05" w:rsidP="000C7E05">
      <w:pPr>
        <w:pStyle w:val="Header"/>
        <w:tabs>
          <w:tab w:val="clear" w:pos="4320"/>
          <w:tab w:val="clear" w:pos="8640"/>
        </w:tabs>
        <w:rPr>
          <w:rFonts w:asciiTheme="minorHAnsi" w:hAnsiTheme="minorHAnsi" w:cstheme="minorHAnsi"/>
          <w:szCs w:val="22"/>
        </w:rPr>
      </w:pPr>
    </w:p>
    <w:p w14:paraId="526A2823" w14:textId="77777777" w:rsidR="000C7E05" w:rsidRDefault="000C7E05" w:rsidP="000C7E05">
      <w:pPr>
        <w:pStyle w:val="Header"/>
        <w:tabs>
          <w:tab w:val="clear" w:pos="4320"/>
          <w:tab w:val="clear" w:pos="8640"/>
        </w:tabs>
        <w:rPr>
          <w:rFonts w:asciiTheme="minorHAnsi" w:hAnsiTheme="minorHAnsi" w:cstheme="minorHAnsi"/>
          <w:szCs w:val="22"/>
        </w:rPr>
      </w:pPr>
    </w:p>
    <w:p w14:paraId="4D92A69F" w14:textId="77777777" w:rsidR="000C7E05" w:rsidRDefault="000C7E05" w:rsidP="000C7E05">
      <w:pPr>
        <w:pStyle w:val="Header"/>
        <w:tabs>
          <w:tab w:val="clear" w:pos="4320"/>
          <w:tab w:val="clear" w:pos="8640"/>
        </w:tabs>
        <w:rPr>
          <w:rFonts w:asciiTheme="minorHAnsi" w:hAnsiTheme="minorHAnsi" w:cstheme="minorHAnsi"/>
          <w:szCs w:val="22"/>
        </w:rPr>
      </w:pPr>
    </w:p>
    <w:p w14:paraId="0E0F0EC9" w14:textId="77777777" w:rsidR="000C7E05" w:rsidRDefault="000C7E05" w:rsidP="000C7E05">
      <w:pPr>
        <w:pStyle w:val="Header"/>
        <w:tabs>
          <w:tab w:val="clear" w:pos="4320"/>
          <w:tab w:val="clear" w:pos="8640"/>
        </w:tabs>
        <w:rPr>
          <w:rFonts w:asciiTheme="minorHAnsi" w:hAnsiTheme="minorHAnsi" w:cstheme="minorHAnsi"/>
          <w:szCs w:val="22"/>
        </w:rPr>
      </w:pPr>
    </w:p>
    <w:p w14:paraId="72B6F382" w14:textId="77777777" w:rsidR="000C7E05" w:rsidRDefault="000C7E05" w:rsidP="000C7E05">
      <w:pPr>
        <w:pStyle w:val="Header"/>
        <w:tabs>
          <w:tab w:val="clear" w:pos="4320"/>
          <w:tab w:val="clear" w:pos="8640"/>
        </w:tabs>
        <w:rPr>
          <w:rFonts w:asciiTheme="minorHAnsi" w:hAnsiTheme="minorHAnsi" w:cstheme="minorHAnsi"/>
          <w:szCs w:val="22"/>
        </w:rPr>
      </w:pPr>
    </w:p>
    <w:p w14:paraId="6FA8AECC" w14:textId="77777777" w:rsidR="000C7E05" w:rsidRDefault="000C7E05" w:rsidP="000C7E05">
      <w:pPr>
        <w:pStyle w:val="Header"/>
        <w:tabs>
          <w:tab w:val="clear" w:pos="4320"/>
          <w:tab w:val="clear" w:pos="8640"/>
        </w:tabs>
        <w:rPr>
          <w:rFonts w:asciiTheme="minorHAnsi" w:hAnsiTheme="minorHAnsi" w:cstheme="minorHAnsi"/>
          <w:szCs w:val="22"/>
        </w:rPr>
      </w:pPr>
    </w:p>
    <w:p w14:paraId="3546A998" w14:textId="77777777" w:rsidR="000C7E05" w:rsidRDefault="000C7E05" w:rsidP="000C7E05">
      <w:pPr>
        <w:pStyle w:val="Header"/>
        <w:tabs>
          <w:tab w:val="clear" w:pos="4320"/>
          <w:tab w:val="clear" w:pos="8640"/>
        </w:tabs>
        <w:rPr>
          <w:rFonts w:asciiTheme="minorHAnsi" w:hAnsiTheme="minorHAnsi" w:cstheme="minorHAnsi"/>
          <w:szCs w:val="22"/>
        </w:rPr>
      </w:pPr>
    </w:p>
    <w:p w14:paraId="72E4EBD5" w14:textId="77777777" w:rsidR="000C7E05" w:rsidRDefault="000C7E05" w:rsidP="000C7E05">
      <w:pPr>
        <w:pStyle w:val="Header"/>
        <w:tabs>
          <w:tab w:val="clear" w:pos="4320"/>
          <w:tab w:val="clear" w:pos="8640"/>
        </w:tabs>
        <w:rPr>
          <w:rFonts w:asciiTheme="minorHAnsi" w:hAnsiTheme="minorHAnsi" w:cstheme="minorHAnsi"/>
          <w:szCs w:val="22"/>
        </w:rPr>
      </w:pPr>
    </w:p>
    <w:p w14:paraId="53382C62" w14:textId="77777777" w:rsidR="000C7E05" w:rsidRDefault="000C7E05" w:rsidP="000C7E05">
      <w:pPr>
        <w:pStyle w:val="Header"/>
        <w:tabs>
          <w:tab w:val="clear" w:pos="4320"/>
          <w:tab w:val="clear" w:pos="8640"/>
        </w:tabs>
        <w:rPr>
          <w:rFonts w:asciiTheme="minorHAnsi" w:hAnsiTheme="minorHAnsi" w:cstheme="minorHAnsi"/>
          <w:szCs w:val="22"/>
        </w:rPr>
      </w:pPr>
    </w:p>
    <w:p w14:paraId="2D0B9BEC" w14:textId="77777777" w:rsidR="000C7E05" w:rsidRDefault="000C7E05" w:rsidP="000C7E05">
      <w:pPr>
        <w:pStyle w:val="Header"/>
        <w:tabs>
          <w:tab w:val="clear" w:pos="4320"/>
          <w:tab w:val="clear" w:pos="8640"/>
        </w:tabs>
        <w:rPr>
          <w:rFonts w:asciiTheme="minorHAnsi" w:hAnsiTheme="minorHAnsi" w:cstheme="minorHAnsi"/>
          <w:szCs w:val="22"/>
        </w:rPr>
      </w:pPr>
    </w:p>
    <w:p w14:paraId="31696AED" w14:textId="77777777" w:rsidR="000C7E05" w:rsidRDefault="000C7E05" w:rsidP="000C7E05">
      <w:pPr>
        <w:pStyle w:val="Header"/>
        <w:tabs>
          <w:tab w:val="clear" w:pos="4320"/>
          <w:tab w:val="clear" w:pos="8640"/>
        </w:tabs>
        <w:rPr>
          <w:rFonts w:asciiTheme="minorHAnsi" w:hAnsiTheme="minorHAnsi" w:cstheme="minorHAnsi"/>
          <w:szCs w:val="22"/>
        </w:rPr>
      </w:pPr>
    </w:p>
    <w:p w14:paraId="3437D6CC" w14:textId="77777777" w:rsidR="000C7E05" w:rsidRDefault="000C7E05" w:rsidP="000C7E05">
      <w:pPr>
        <w:pStyle w:val="Header"/>
        <w:tabs>
          <w:tab w:val="clear" w:pos="4320"/>
          <w:tab w:val="clear" w:pos="8640"/>
        </w:tabs>
        <w:rPr>
          <w:rFonts w:asciiTheme="minorHAnsi" w:hAnsiTheme="minorHAnsi" w:cstheme="minorHAnsi"/>
          <w:szCs w:val="22"/>
        </w:rPr>
      </w:pPr>
    </w:p>
    <w:p w14:paraId="5D381BA3" w14:textId="77777777" w:rsidR="000C7E05" w:rsidRDefault="000C7E05" w:rsidP="000C7E05">
      <w:pPr>
        <w:pStyle w:val="Header"/>
        <w:tabs>
          <w:tab w:val="clear" w:pos="4320"/>
          <w:tab w:val="clear" w:pos="8640"/>
        </w:tabs>
        <w:rPr>
          <w:rFonts w:asciiTheme="minorHAnsi" w:hAnsiTheme="minorHAnsi" w:cstheme="minorHAnsi"/>
          <w:szCs w:val="22"/>
        </w:rPr>
      </w:pPr>
    </w:p>
    <w:p w14:paraId="4C8919A6" w14:textId="77777777" w:rsidR="000C7E05" w:rsidRDefault="000C7E05" w:rsidP="000C7E05">
      <w:pPr>
        <w:pStyle w:val="Header"/>
        <w:tabs>
          <w:tab w:val="clear" w:pos="4320"/>
          <w:tab w:val="clear" w:pos="8640"/>
        </w:tabs>
        <w:rPr>
          <w:rFonts w:asciiTheme="minorHAnsi" w:hAnsiTheme="minorHAnsi" w:cstheme="minorHAnsi"/>
          <w:szCs w:val="22"/>
        </w:rPr>
      </w:pPr>
    </w:p>
    <w:p w14:paraId="42A9E28D" w14:textId="77777777" w:rsidR="000C7E05" w:rsidRDefault="000C7E05" w:rsidP="000C7E05">
      <w:pPr>
        <w:pStyle w:val="Header"/>
        <w:tabs>
          <w:tab w:val="clear" w:pos="4320"/>
          <w:tab w:val="clear" w:pos="8640"/>
        </w:tabs>
        <w:rPr>
          <w:rFonts w:asciiTheme="minorHAnsi" w:hAnsiTheme="minorHAnsi" w:cstheme="minorHAnsi"/>
          <w:szCs w:val="22"/>
        </w:rPr>
      </w:pPr>
    </w:p>
    <w:p w14:paraId="0A650E9F" w14:textId="77777777" w:rsidR="000C7E05" w:rsidRDefault="000C7E05" w:rsidP="000C7E05">
      <w:pPr>
        <w:pStyle w:val="Header"/>
        <w:tabs>
          <w:tab w:val="clear" w:pos="4320"/>
          <w:tab w:val="clear" w:pos="8640"/>
        </w:tabs>
        <w:rPr>
          <w:rFonts w:asciiTheme="minorHAnsi" w:hAnsiTheme="minorHAnsi" w:cstheme="minorHAnsi"/>
          <w:szCs w:val="22"/>
        </w:rPr>
      </w:pPr>
    </w:p>
    <w:p w14:paraId="61EEA39B" w14:textId="77777777" w:rsidR="000C7E05" w:rsidRDefault="000C7E05" w:rsidP="000C7E05">
      <w:pPr>
        <w:pStyle w:val="Header"/>
        <w:tabs>
          <w:tab w:val="clear" w:pos="4320"/>
          <w:tab w:val="clear" w:pos="8640"/>
        </w:tabs>
        <w:rPr>
          <w:rFonts w:asciiTheme="minorHAnsi" w:hAnsiTheme="minorHAnsi" w:cstheme="minorHAnsi"/>
          <w:szCs w:val="22"/>
        </w:rPr>
      </w:pPr>
    </w:p>
    <w:p w14:paraId="1B0753D8" w14:textId="77777777" w:rsidR="000C7E05" w:rsidRDefault="000C7E05" w:rsidP="000C7E05">
      <w:pPr>
        <w:pStyle w:val="Header"/>
        <w:tabs>
          <w:tab w:val="clear" w:pos="4320"/>
          <w:tab w:val="clear" w:pos="8640"/>
        </w:tabs>
        <w:rPr>
          <w:rFonts w:asciiTheme="minorHAnsi" w:hAnsiTheme="minorHAnsi" w:cstheme="minorHAnsi"/>
          <w:szCs w:val="22"/>
        </w:rPr>
      </w:pPr>
    </w:p>
    <w:p w14:paraId="0328337B" w14:textId="77777777" w:rsidR="000C7E05" w:rsidRDefault="000C7E05" w:rsidP="000C7E05">
      <w:pPr>
        <w:pStyle w:val="Header"/>
        <w:tabs>
          <w:tab w:val="clear" w:pos="4320"/>
          <w:tab w:val="clear" w:pos="8640"/>
        </w:tabs>
        <w:rPr>
          <w:rFonts w:asciiTheme="minorHAnsi" w:hAnsiTheme="minorHAnsi" w:cstheme="minorHAnsi"/>
          <w:szCs w:val="22"/>
        </w:rPr>
      </w:pPr>
    </w:p>
    <w:p w14:paraId="384B9707" w14:textId="77777777" w:rsidR="000C7E05" w:rsidRDefault="000C7E05" w:rsidP="000C7E05">
      <w:pPr>
        <w:pStyle w:val="Header"/>
        <w:tabs>
          <w:tab w:val="clear" w:pos="4320"/>
          <w:tab w:val="clear" w:pos="8640"/>
        </w:tabs>
        <w:rPr>
          <w:rFonts w:asciiTheme="minorHAnsi" w:hAnsiTheme="minorHAnsi" w:cstheme="minorHAnsi"/>
          <w:szCs w:val="22"/>
        </w:rPr>
      </w:pPr>
    </w:p>
    <w:p w14:paraId="46EDBADE" w14:textId="77777777" w:rsidR="000C7E05" w:rsidRDefault="000C7E05" w:rsidP="000C7E05">
      <w:pPr>
        <w:pStyle w:val="Header"/>
        <w:tabs>
          <w:tab w:val="clear" w:pos="4320"/>
          <w:tab w:val="clear" w:pos="8640"/>
        </w:tabs>
        <w:rPr>
          <w:rFonts w:asciiTheme="minorHAnsi" w:hAnsiTheme="minorHAnsi" w:cstheme="minorHAnsi"/>
          <w:szCs w:val="22"/>
        </w:rPr>
      </w:pPr>
    </w:p>
    <w:p w14:paraId="2926A088" w14:textId="77777777" w:rsidR="000C7E05" w:rsidRDefault="000C7E05" w:rsidP="000C7E05">
      <w:pPr>
        <w:pStyle w:val="Header"/>
        <w:tabs>
          <w:tab w:val="clear" w:pos="4320"/>
          <w:tab w:val="clear" w:pos="8640"/>
        </w:tabs>
        <w:rPr>
          <w:rFonts w:asciiTheme="minorHAnsi" w:hAnsiTheme="minorHAnsi" w:cstheme="minorHAnsi"/>
          <w:szCs w:val="22"/>
        </w:rPr>
      </w:pPr>
    </w:p>
    <w:p w14:paraId="49E938A1" w14:textId="77777777" w:rsidR="000C7E05" w:rsidRDefault="000C7E05" w:rsidP="000C7E05">
      <w:pPr>
        <w:pStyle w:val="Header"/>
        <w:tabs>
          <w:tab w:val="clear" w:pos="4320"/>
          <w:tab w:val="clear" w:pos="8640"/>
        </w:tabs>
        <w:rPr>
          <w:rFonts w:asciiTheme="minorHAnsi" w:hAnsiTheme="minorHAnsi" w:cstheme="minorHAnsi"/>
          <w:szCs w:val="22"/>
        </w:rPr>
      </w:pPr>
    </w:p>
    <w:p w14:paraId="132E4D4F" w14:textId="77777777" w:rsidR="000C7E05" w:rsidRDefault="000C7E05" w:rsidP="000C7E05">
      <w:pPr>
        <w:pStyle w:val="Header"/>
        <w:tabs>
          <w:tab w:val="clear" w:pos="4320"/>
          <w:tab w:val="clear" w:pos="8640"/>
        </w:tabs>
        <w:rPr>
          <w:rFonts w:asciiTheme="minorHAnsi" w:hAnsiTheme="minorHAnsi" w:cstheme="minorHAnsi"/>
          <w:szCs w:val="22"/>
        </w:rPr>
      </w:pPr>
    </w:p>
    <w:p w14:paraId="72589AD9" w14:textId="77777777" w:rsidR="000C7E05" w:rsidRDefault="000C7E05" w:rsidP="000C7E05">
      <w:pPr>
        <w:pStyle w:val="Header"/>
        <w:tabs>
          <w:tab w:val="clear" w:pos="4320"/>
          <w:tab w:val="clear" w:pos="8640"/>
        </w:tabs>
        <w:rPr>
          <w:rFonts w:asciiTheme="minorHAnsi" w:hAnsiTheme="minorHAnsi" w:cstheme="minorHAnsi"/>
          <w:szCs w:val="22"/>
        </w:rPr>
      </w:pPr>
    </w:p>
    <w:p w14:paraId="4C397E27" w14:textId="77777777" w:rsidR="000C7E05" w:rsidRDefault="000C7E05" w:rsidP="000C7E05">
      <w:pPr>
        <w:pStyle w:val="Header"/>
        <w:tabs>
          <w:tab w:val="clear" w:pos="4320"/>
          <w:tab w:val="clear" w:pos="8640"/>
        </w:tabs>
        <w:rPr>
          <w:rFonts w:asciiTheme="minorHAnsi" w:hAnsiTheme="minorHAnsi" w:cstheme="minorHAnsi"/>
          <w:szCs w:val="22"/>
        </w:rPr>
      </w:pPr>
    </w:p>
    <w:p w14:paraId="54A979CE" w14:textId="77777777" w:rsidR="000C7E05" w:rsidRDefault="000C7E05" w:rsidP="000C7E05">
      <w:pPr>
        <w:pStyle w:val="Header"/>
        <w:tabs>
          <w:tab w:val="clear" w:pos="4320"/>
          <w:tab w:val="clear" w:pos="8640"/>
        </w:tabs>
        <w:rPr>
          <w:rFonts w:asciiTheme="minorHAnsi" w:hAnsiTheme="minorHAnsi" w:cstheme="minorHAnsi"/>
          <w:szCs w:val="22"/>
        </w:rPr>
      </w:pPr>
    </w:p>
    <w:p w14:paraId="04B2B34C" w14:textId="77777777" w:rsidR="000C7E05" w:rsidRDefault="000C7E05" w:rsidP="000C7E05">
      <w:pPr>
        <w:pStyle w:val="Header"/>
        <w:tabs>
          <w:tab w:val="clear" w:pos="4320"/>
          <w:tab w:val="clear" w:pos="8640"/>
        </w:tabs>
        <w:rPr>
          <w:rFonts w:asciiTheme="minorHAnsi" w:hAnsiTheme="minorHAnsi" w:cstheme="minorHAnsi"/>
          <w:szCs w:val="22"/>
        </w:rPr>
      </w:pPr>
    </w:p>
    <w:p w14:paraId="56952DD2" w14:textId="77777777" w:rsidR="000C7E05" w:rsidRDefault="000C7E05" w:rsidP="000C7E05">
      <w:pPr>
        <w:pStyle w:val="Header"/>
        <w:tabs>
          <w:tab w:val="clear" w:pos="4320"/>
          <w:tab w:val="clear" w:pos="8640"/>
        </w:tabs>
        <w:rPr>
          <w:rFonts w:asciiTheme="minorHAnsi" w:hAnsiTheme="minorHAnsi" w:cstheme="minorHAnsi"/>
          <w:szCs w:val="22"/>
        </w:rPr>
      </w:pPr>
    </w:p>
    <w:p w14:paraId="340BA882" w14:textId="77777777" w:rsidR="000C7E05" w:rsidRDefault="000C7E05" w:rsidP="000C7E05">
      <w:pPr>
        <w:pStyle w:val="Header"/>
        <w:tabs>
          <w:tab w:val="clear" w:pos="4320"/>
          <w:tab w:val="clear" w:pos="8640"/>
        </w:tabs>
        <w:rPr>
          <w:rFonts w:asciiTheme="minorHAnsi" w:hAnsiTheme="minorHAnsi" w:cstheme="minorHAnsi"/>
          <w:szCs w:val="22"/>
        </w:rPr>
      </w:pPr>
    </w:p>
    <w:p w14:paraId="3E4C4730" w14:textId="77777777" w:rsidR="000C7E05" w:rsidRDefault="000C7E05" w:rsidP="000C7E05">
      <w:pPr>
        <w:pStyle w:val="Header"/>
        <w:tabs>
          <w:tab w:val="clear" w:pos="4320"/>
          <w:tab w:val="clear" w:pos="8640"/>
        </w:tabs>
        <w:rPr>
          <w:rFonts w:asciiTheme="minorHAnsi" w:hAnsiTheme="minorHAnsi" w:cstheme="minorHAnsi"/>
          <w:szCs w:val="22"/>
        </w:rPr>
      </w:pPr>
    </w:p>
    <w:p w14:paraId="0F53CC9D" w14:textId="77777777" w:rsidR="000C7E05" w:rsidRDefault="000C7E05" w:rsidP="000C7E05">
      <w:pPr>
        <w:pStyle w:val="Header"/>
        <w:tabs>
          <w:tab w:val="clear" w:pos="4320"/>
          <w:tab w:val="clear" w:pos="8640"/>
        </w:tabs>
        <w:rPr>
          <w:rFonts w:asciiTheme="minorHAnsi" w:hAnsiTheme="minorHAnsi" w:cstheme="minorHAnsi"/>
          <w:szCs w:val="22"/>
        </w:rPr>
      </w:pPr>
    </w:p>
    <w:p w14:paraId="1CDD6426" w14:textId="77777777" w:rsidR="000C7E05" w:rsidRDefault="000C7E05" w:rsidP="000C7E05">
      <w:pPr>
        <w:pStyle w:val="Header"/>
        <w:tabs>
          <w:tab w:val="clear" w:pos="4320"/>
          <w:tab w:val="clear" w:pos="8640"/>
        </w:tabs>
        <w:rPr>
          <w:rFonts w:asciiTheme="minorHAnsi" w:hAnsiTheme="minorHAnsi" w:cstheme="minorHAnsi"/>
          <w:szCs w:val="22"/>
        </w:rPr>
      </w:pPr>
    </w:p>
    <w:p w14:paraId="7457D9B9" w14:textId="77777777" w:rsidR="000C7E05" w:rsidRDefault="000C7E05" w:rsidP="000C7E05">
      <w:pPr>
        <w:pStyle w:val="Header"/>
        <w:tabs>
          <w:tab w:val="clear" w:pos="4320"/>
          <w:tab w:val="clear" w:pos="8640"/>
        </w:tabs>
        <w:rPr>
          <w:rFonts w:asciiTheme="minorHAnsi" w:hAnsiTheme="minorHAnsi" w:cstheme="minorHAnsi"/>
          <w:szCs w:val="22"/>
        </w:rPr>
      </w:pPr>
    </w:p>
    <w:p w14:paraId="694878D4" w14:textId="77777777" w:rsidR="000C7E05" w:rsidRDefault="000C7E05" w:rsidP="000C7E05">
      <w:pPr>
        <w:pStyle w:val="Header"/>
        <w:tabs>
          <w:tab w:val="clear" w:pos="4320"/>
          <w:tab w:val="clear" w:pos="8640"/>
        </w:tabs>
        <w:rPr>
          <w:rFonts w:asciiTheme="minorHAnsi" w:hAnsiTheme="minorHAnsi" w:cstheme="minorHAnsi"/>
          <w:szCs w:val="22"/>
        </w:rPr>
      </w:pPr>
    </w:p>
    <w:p w14:paraId="1C504924" w14:textId="77777777" w:rsidR="000C7E05" w:rsidRDefault="000C7E05" w:rsidP="000C7E05">
      <w:pPr>
        <w:pStyle w:val="Header"/>
        <w:tabs>
          <w:tab w:val="clear" w:pos="4320"/>
          <w:tab w:val="clear" w:pos="8640"/>
        </w:tabs>
        <w:rPr>
          <w:rFonts w:asciiTheme="minorHAnsi" w:hAnsiTheme="minorHAnsi" w:cstheme="minorHAnsi"/>
          <w:szCs w:val="22"/>
        </w:rPr>
      </w:pPr>
    </w:p>
    <w:p w14:paraId="4F12A1AD" w14:textId="77777777" w:rsidR="000C7E05" w:rsidRDefault="000C7E05" w:rsidP="000C7E05">
      <w:pPr>
        <w:pStyle w:val="Header"/>
        <w:tabs>
          <w:tab w:val="clear" w:pos="4320"/>
          <w:tab w:val="clear" w:pos="8640"/>
        </w:tabs>
        <w:rPr>
          <w:rFonts w:asciiTheme="minorHAnsi" w:hAnsiTheme="minorHAnsi" w:cstheme="minorHAnsi"/>
          <w:szCs w:val="22"/>
        </w:rPr>
      </w:pPr>
    </w:p>
    <w:p w14:paraId="18D13B26" w14:textId="77777777" w:rsidR="000C7E05" w:rsidRDefault="000C7E05" w:rsidP="000C7E05">
      <w:pPr>
        <w:pStyle w:val="Header"/>
        <w:tabs>
          <w:tab w:val="clear" w:pos="4320"/>
          <w:tab w:val="clear" w:pos="8640"/>
        </w:tabs>
        <w:rPr>
          <w:rFonts w:asciiTheme="minorHAnsi" w:hAnsiTheme="minorHAnsi" w:cstheme="minorHAnsi"/>
          <w:szCs w:val="22"/>
        </w:rPr>
      </w:pPr>
    </w:p>
    <w:p w14:paraId="2DD6D75B" w14:textId="77777777" w:rsidR="000C7E05" w:rsidRDefault="000C7E05" w:rsidP="000C7E05">
      <w:pPr>
        <w:pStyle w:val="Header"/>
        <w:tabs>
          <w:tab w:val="clear" w:pos="4320"/>
          <w:tab w:val="clear" w:pos="8640"/>
        </w:tabs>
        <w:rPr>
          <w:rFonts w:asciiTheme="minorHAnsi" w:hAnsiTheme="minorHAnsi" w:cstheme="minorHAnsi"/>
          <w:szCs w:val="22"/>
        </w:rPr>
      </w:pPr>
    </w:p>
    <w:p w14:paraId="26107A87" w14:textId="77777777" w:rsidR="000C7E05" w:rsidRPr="009A7CE9" w:rsidRDefault="000C7E05" w:rsidP="000C7E05">
      <w:pPr>
        <w:widowControl w:val="0"/>
        <w:pBdr>
          <w:top w:val="nil"/>
          <w:left w:val="nil"/>
          <w:bottom w:val="nil"/>
          <w:right w:val="nil"/>
          <w:between w:val="nil"/>
        </w:pBdr>
        <w:ind w:right="3348"/>
        <w:jc w:val="right"/>
        <w:rPr>
          <w:rFonts w:asciiTheme="majorHAnsi" w:hAnsiTheme="majorHAnsi"/>
          <w:b/>
          <w:color w:val="000000"/>
          <w:sz w:val="20"/>
        </w:rPr>
      </w:pPr>
      <w:r w:rsidRPr="009A7CE9">
        <w:rPr>
          <w:rFonts w:asciiTheme="majorHAnsi" w:hAnsiTheme="majorHAnsi"/>
          <w:b/>
          <w:color w:val="000000"/>
          <w:sz w:val="20"/>
        </w:rPr>
        <w:lastRenderedPageBreak/>
        <w:t xml:space="preserve">ATTACHMENT #14 </w:t>
      </w:r>
    </w:p>
    <w:p w14:paraId="613956EC" w14:textId="77777777" w:rsidR="000C7E05" w:rsidRPr="009A7CE9" w:rsidRDefault="000C7E05" w:rsidP="000C7E05">
      <w:pPr>
        <w:widowControl w:val="0"/>
        <w:pBdr>
          <w:top w:val="nil"/>
          <w:left w:val="nil"/>
          <w:bottom w:val="nil"/>
          <w:right w:val="nil"/>
          <w:between w:val="nil"/>
        </w:pBdr>
        <w:spacing w:before="272"/>
        <w:ind w:right="3150"/>
        <w:jc w:val="right"/>
        <w:rPr>
          <w:rFonts w:asciiTheme="majorHAnsi" w:hAnsiTheme="majorHAnsi"/>
          <w:b/>
          <w:color w:val="000000"/>
          <w:sz w:val="20"/>
        </w:rPr>
      </w:pPr>
      <w:r w:rsidRPr="009A7CE9">
        <w:rPr>
          <w:rFonts w:asciiTheme="majorHAnsi" w:hAnsiTheme="majorHAnsi"/>
          <w:b/>
          <w:color w:val="000000"/>
          <w:sz w:val="20"/>
        </w:rPr>
        <w:t>PARK CONNECTIVITY</w:t>
      </w:r>
    </w:p>
    <w:tbl>
      <w:tblPr>
        <w:tblW w:w="10302" w:type="dxa"/>
        <w:tblInd w:w="-8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2865"/>
        <w:gridCol w:w="4632"/>
      </w:tblGrid>
      <w:tr w:rsidR="000C7E05" w:rsidRPr="009A7CE9" w14:paraId="3CA6CB87" w14:textId="77777777" w:rsidTr="00C52594">
        <w:trPr>
          <w:trHeight w:val="827"/>
        </w:trPr>
        <w:tc>
          <w:tcPr>
            <w:tcW w:w="2805" w:type="dxa"/>
            <w:shd w:val="clear" w:color="auto" w:fill="auto"/>
            <w:tcMar>
              <w:top w:w="100" w:type="dxa"/>
              <w:left w:w="100" w:type="dxa"/>
              <w:bottom w:w="100" w:type="dxa"/>
              <w:right w:w="100" w:type="dxa"/>
            </w:tcMar>
          </w:tcPr>
          <w:p w14:paraId="6FC87951" w14:textId="77777777" w:rsidR="000C7E05" w:rsidRPr="009A7CE9" w:rsidRDefault="000C7E05" w:rsidP="00D30115">
            <w:pPr>
              <w:widowControl w:val="0"/>
              <w:pBdr>
                <w:top w:val="nil"/>
                <w:left w:val="nil"/>
                <w:bottom w:val="nil"/>
                <w:right w:val="nil"/>
                <w:between w:val="nil"/>
              </w:pBdr>
              <w:ind w:left="131"/>
              <w:jc w:val="center"/>
              <w:rPr>
                <w:rFonts w:asciiTheme="majorHAnsi" w:hAnsiTheme="majorHAnsi"/>
                <w:b/>
                <w:color w:val="000000"/>
                <w:sz w:val="20"/>
              </w:rPr>
            </w:pPr>
            <w:r w:rsidRPr="009A7CE9">
              <w:rPr>
                <w:rFonts w:asciiTheme="majorHAnsi" w:hAnsiTheme="majorHAnsi"/>
                <w:b/>
                <w:color w:val="000000"/>
                <w:sz w:val="20"/>
              </w:rPr>
              <w:t xml:space="preserve">PARK </w:t>
            </w:r>
          </w:p>
          <w:p w14:paraId="78E3139B" w14:textId="77777777" w:rsidR="000C7E05" w:rsidRPr="009A7CE9" w:rsidRDefault="000C7E05" w:rsidP="00D30115">
            <w:pPr>
              <w:rPr>
                <w:rFonts w:asciiTheme="majorHAnsi" w:hAnsiTheme="majorHAnsi"/>
                <w:sz w:val="20"/>
              </w:rPr>
            </w:pPr>
          </w:p>
          <w:p w14:paraId="3A7412D3" w14:textId="77777777" w:rsidR="000C7E05" w:rsidRPr="009A7CE9" w:rsidRDefault="000C7E05" w:rsidP="00D30115">
            <w:pPr>
              <w:ind w:firstLine="720"/>
              <w:rPr>
                <w:rFonts w:asciiTheme="majorHAnsi" w:hAnsiTheme="majorHAnsi"/>
                <w:sz w:val="20"/>
              </w:rPr>
            </w:pPr>
          </w:p>
        </w:tc>
        <w:tc>
          <w:tcPr>
            <w:tcW w:w="2865" w:type="dxa"/>
            <w:shd w:val="clear" w:color="auto" w:fill="auto"/>
            <w:tcMar>
              <w:top w:w="100" w:type="dxa"/>
              <w:left w:w="100" w:type="dxa"/>
              <w:bottom w:w="100" w:type="dxa"/>
              <w:right w:w="100" w:type="dxa"/>
            </w:tcMar>
          </w:tcPr>
          <w:p w14:paraId="120309B0" w14:textId="77777777" w:rsidR="000C7E05" w:rsidRPr="009A7CE9" w:rsidRDefault="000C7E05" w:rsidP="00D30115">
            <w:pPr>
              <w:widowControl w:val="0"/>
              <w:pBdr>
                <w:top w:val="nil"/>
                <w:left w:val="nil"/>
                <w:bottom w:val="nil"/>
                <w:right w:val="nil"/>
                <w:between w:val="nil"/>
              </w:pBdr>
              <w:ind w:left="123"/>
              <w:jc w:val="center"/>
              <w:rPr>
                <w:rFonts w:asciiTheme="majorHAnsi" w:hAnsiTheme="majorHAnsi"/>
                <w:b/>
                <w:color w:val="000000"/>
                <w:sz w:val="20"/>
              </w:rPr>
            </w:pPr>
            <w:r w:rsidRPr="009A7CE9">
              <w:rPr>
                <w:rFonts w:asciiTheme="majorHAnsi" w:hAnsiTheme="majorHAnsi"/>
                <w:b/>
                <w:sz w:val="20"/>
              </w:rPr>
              <w:t>CONNECTIVITY</w:t>
            </w:r>
          </w:p>
        </w:tc>
        <w:tc>
          <w:tcPr>
            <w:tcW w:w="4632" w:type="dxa"/>
            <w:shd w:val="clear" w:color="auto" w:fill="auto"/>
            <w:tcMar>
              <w:top w:w="100" w:type="dxa"/>
              <w:left w:w="100" w:type="dxa"/>
              <w:bottom w:w="100" w:type="dxa"/>
              <w:right w:w="100" w:type="dxa"/>
            </w:tcMar>
          </w:tcPr>
          <w:p w14:paraId="19976108" w14:textId="77777777" w:rsidR="000C7E05" w:rsidRPr="009A7CE9" w:rsidRDefault="000C7E05" w:rsidP="00D30115">
            <w:pPr>
              <w:widowControl w:val="0"/>
              <w:pBdr>
                <w:top w:val="nil"/>
                <w:left w:val="nil"/>
                <w:bottom w:val="nil"/>
                <w:right w:val="nil"/>
                <w:between w:val="nil"/>
              </w:pBdr>
              <w:ind w:left="123"/>
              <w:jc w:val="center"/>
              <w:rPr>
                <w:rFonts w:asciiTheme="majorHAnsi" w:hAnsiTheme="majorHAnsi"/>
                <w:b/>
                <w:sz w:val="20"/>
              </w:rPr>
            </w:pPr>
            <w:r w:rsidRPr="009A7CE9">
              <w:rPr>
                <w:rFonts w:asciiTheme="majorHAnsi" w:hAnsiTheme="majorHAnsi"/>
                <w:b/>
                <w:sz w:val="20"/>
              </w:rPr>
              <w:t>AVERAGE BANDWIDTH</w:t>
            </w:r>
          </w:p>
          <w:p w14:paraId="5F723D4E" w14:textId="77777777" w:rsidR="000C7E05" w:rsidRPr="009A7CE9" w:rsidRDefault="000C7E05" w:rsidP="00D30115">
            <w:pPr>
              <w:widowControl w:val="0"/>
              <w:pBdr>
                <w:top w:val="nil"/>
                <w:left w:val="nil"/>
                <w:bottom w:val="nil"/>
                <w:right w:val="nil"/>
                <w:between w:val="nil"/>
              </w:pBdr>
              <w:ind w:left="123"/>
              <w:jc w:val="center"/>
              <w:rPr>
                <w:rFonts w:asciiTheme="majorHAnsi" w:hAnsiTheme="majorHAnsi"/>
                <w:b/>
                <w:sz w:val="20"/>
              </w:rPr>
            </w:pPr>
            <w:r w:rsidRPr="009A7CE9">
              <w:rPr>
                <w:rFonts w:asciiTheme="majorHAnsi" w:hAnsiTheme="majorHAnsi"/>
                <w:b/>
                <w:sz w:val="20"/>
              </w:rPr>
              <w:t>Download and Upload Speed as of July 2021</w:t>
            </w:r>
          </w:p>
        </w:tc>
      </w:tr>
      <w:tr w:rsidR="000C7E05" w:rsidRPr="009A7CE9" w14:paraId="54D51C5C" w14:textId="77777777" w:rsidTr="00C52594">
        <w:trPr>
          <w:trHeight w:val="309"/>
        </w:trPr>
        <w:tc>
          <w:tcPr>
            <w:tcW w:w="2805" w:type="dxa"/>
            <w:shd w:val="clear" w:color="auto" w:fill="auto"/>
            <w:tcMar>
              <w:top w:w="100" w:type="dxa"/>
              <w:left w:w="100" w:type="dxa"/>
              <w:bottom w:w="100" w:type="dxa"/>
              <w:right w:w="100" w:type="dxa"/>
            </w:tcMar>
          </w:tcPr>
          <w:p w14:paraId="65DACCFD" w14:textId="77777777" w:rsidR="000C7E05" w:rsidRPr="009A7CE9" w:rsidRDefault="000C7E05" w:rsidP="00D30115">
            <w:pPr>
              <w:widowControl w:val="0"/>
              <w:pBdr>
                <w:top w:val="nil"/>
                <w:left w:val="nil"/>
                <w:bottom w:val="nil"/>
                <w:right w:val="nil"/>
                <w:between w:val="nil"/>
              </w:pBdr>
              <w:ind w:left="124"/>
              <w:jc w:val="center"/>
              <w:rPr>
                <w:rFonts w:asciiTheme="majorHAnsi" w:hAnsiTheme="majorHAnsi"/>
                <w:color w:val="000000"/>
                <w:sz w:val="20"/>
              </w:rPr>
            </w:pPr>
            <w:r w:rsidRPr="009A7CE9">
              <w:rPr>
                <w:rFonts w:asciiTheme="majorHAnsi" w:hAnsiTheme="majorHAnsi"/>
                <w:color w:val="000000"/>
                <w:sz w:val="20"/>
              </w:rPr>
              <w:t xml:space="preserve">Spirit Lake Office </w:t>
            </w:r>
          </w:p>
        </w:tc>
        <w:tc>
          <w:tcPr>
            <w:tcW w:w="2865" w:type="dxa"/>
            <w:shd w:val="clear" w:color="auto" w:fill="auto"/>
            <w:tcMar>
              <w:top w:w="100" w:type="dxa"/>
              <w:left w:w="100" w:type="dxa"/>
              <w:bottom w:w="100" w:type="dxa"/>
              <w:right w:w="100" w:type="dxa"/>
            </w:tcMar>
          </w:tcPr>
          <w:p w14:paraId="15F6E2AD" w14:textId="77777777" w:rsidR="000C7E05" w:rsidRPr="009A7CE9" w:rsidRDefault="000C7E05" w:rsidP="00D30115">
            <w:pPr>
              <w:widowControl w:val="0"/>
              <w:pBdr>
                <w:top w:val="nil"/>
                <w:left w:val="nil"/>
                <w:bottom w:val="nil"/>
                <w:right w:val="nil"/>
                <w:between w:val="nil"/>
              </w:pBdr>
              <w:ind w:left="123"/>
              <w:jc w:val="center"/>
              <w:rPr>
                <w:rFonts w:asciiTheme="majorHAnsi" w:hAnsiTheme="majorHAnsi"/>
                <w:color w:val="000000"/>
                <w:sz w:val="20"/>
              </w:rPr>
            </w:pPr>
            <w:r w:rsidRPr="009A7CE9">
              <w:rPr>
                <w:rFonts w:asciiTheme="majorHAnsi" w:hAnsiTheme="majorHAnsi"/>
                <w:sz w:val="20"/>
              </w:rPr>
              <w:t>T-1</w:t>
            </w:r>
          </w:p>
        </w:tc>
        <w:tc>
          <w:tcPr>
            <w:tcW w:w="4632" w:type="dxa"/>
            <w:shd w:val="clear" w:color="auto" w:fill="auto"/>
            <w:tcMar>
              <w:top w:w="100" w:type="dxa"/>
              <w:left w:w="100" w:type="dxa"/>
              <w:bottom w:w="100" w:type="dxa"/>
              <w:right w:w="100" w:type="dxa"/>
            </w:tcMar>
          </w:tcPr>
          <w:p w14:paraId="3B62B561" w14:textId="77777777" w:rsidR="000C7E05" w:rsidRPr="009A7CE9" w:rsidRDefault="000C7E05" w:rsidP="00C52594">
            <w:pPr>
              <w:widowControl w:val="0"/>
              <w:ind w:left="132"/>
              <w:rPr>
                <w:rFonts w:asciiTheme="majorHAnsi" w:hAnsiTheme="majorHAnsi"/>
                <w:sz w:val="20"/>
              </w:rPr>
            </w:pPr>
            <w:r w:rsidRPr="009A7CE9">
              <w:rPr>
                <w:rFonts w:asciiTheme="majorHAnsi" w:hAnsiTheme="majorHAnsi"/>
                <w:sz w:val="20"/>
              </w:rPr>
              <w:t xml:space="preserve">DW: 97.7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UP: 13.57 Mbps</w:t>
            </w:r>
          </w:p>
        </w:tc>
      </w:tr>
      <w:tr w:rsidR="000C7E05" w:rsidRPr="009A7CE9" w14:paraId="65A42804" w14:textId="77777777" w:rsidTr="00C52594">
        <w:trPr>
          <w:trHeight w:val="309"/>
        </w:trPr>
        <w:tc>
          <w:tcPr>
            <w:tcW w:w="2805" w:type="dxa"/>
            <w:shd w:val="clear" w:color="auto" w:fill="auto"/>
            <w:tcMar>
              <w:top w:w="100" w:type="dxa"/>
              <w:left w:w="100" w:type="dxa"/>
              <w:bottom w:w="100" w:type="dxa"/>
              <w:right w:w="100" w:type="dxa"/>
            </w:tcMar>
          </w:tcPr>
          <w:p w14:paraId="0EADD243" w14:textId="77777777" w:rsidR="000C7E05" w:rsidRPr="009A7CE9" w:rsidRDefault="000C7E05" w:rsidP="00D30115">
            <w:pPr>
              <w:widowControl w:val="0"/>
              <w:pBdr>
                <w:top w:val="nil"/>
                <w:left w:val="nil"/>
                <w:bottom w:val="nil"/>
                <w:right w:val="nil"/>
                <w:between w:val="nil"/>
              </w:pBdr>
              <w:ind w:left="124"/>
              <w:jc w:val="center"/>
              <w:rPr>
                <w:rFonts w:asciiTheme="majorHAnsi" w:hAnsiTheme="majorHAnsi"/>
                <w:color w:val="000000"/>
                <w:sz w:val="20"/>
              </w:rPr>
            </w:pPr>
            <w:r w:rsidRPr="009A7CE9">
              <w:rPr>
                <w:rFonts w:asciiTheme="majorHAnsi" w:hAnsiTheme="majorHAnsi"/>
                <w:color w:val="000000"/>
                <w:sz w:val="20"/>
              </w:rPr>
              <w:t xml:space="preserve">SW District Office </w:t>
            </w:r>
          </w:p>
        </w:tc>
        <w:tc>
          <w:tcPr>
            <w:tcW w:w="2865" w:type="dxa"/>
            <w:shd w:val="clear" w:color="auto" w:fill="auto"/>
            <w:tcMar>
              <w:top w:w="100" w:type="dxa"/>
              <w:left w:w="100" w:type="dxa"/>
              <w:bottom w:w="100" w:type="dxa"/>
              <w:right w:w="100" w:type="dxa"/>
            </w:tcMar>
          </w:tcPr>
          <w:p w14:paraId="3D6809D7" w14:textId="77777777" w:rsidR="000C7E05" w:rsidRPr="009A7CE9" w:rsidRDefault="000C7E05" w:rsidP="00D30115">
            <w:pPr>
              <w:widowControl w:val="0"/>
              <w:pBdr>
                <w:top w:val="nil"/>
                <w:left w:val="nil"/>
                <w:bottom w:val="nil"/>
                <w:right w:val="nil"/>
                <w:between w:val="nil"/>
              </w:pBdr>
              <w:ind w:left="116"/>
              <w:jc w:val="center"/>
              <w:rPr>
                <w:rFonts w:asciiTheme="majorHAnsi" w:hAnsiTheme="majorHAnsi"/>
                <w:color w:val="000000"/>
                <w:sz w:val="20"/>
              </w:rPr>
            </w:pPr>
            <w:r w:rsidRPr="009A7CE9">
              <w:rPr>
                <w:rFonts w:asciiTheme="majorHAnsi" w:hAnsiTheme="majorHAnsi"/>
                <w:sz w:val="20"/>
              </w:rPr>
              <w:t>Fiber optic</w:t>
            </w:r>
          </w:p>
        </w:tc>
        <w:tc>
          <w:tcPr>
            <w:tcW w:w="4632" w:type="dxa"/>
            <w:shd w:val="clear" w:color="auto" w:fill="auto"/>
            <w:tcMar>
              <w:top w:w="100" w:type="dxa"/>
              <w:left w:w="100" w:type="dxa"/>
              <w:bottom w:w="100" w:type="dxa"/>
              <w:right w:w="100" w:type="dxa"/>
            </w:tcMar>
          </w:tcPr>
          <w:p w14:paraId="5B4E4B1B" w14:textId="77777777" w:rsidR="000C7E05" w:rsidRPr="009A7CE9" w:rsidRDefault="000C7E05" w:rsidP="00C52594">
            <w:pPr>
              <w:widowControl w:val="0"/>
              <w:pBdr>
                <w:top w:val="nil"/>
                <w:left w:val="nil"/>
                <w:bottom w:val="nil"/>
                <w:right w:val="nil"/>
                <w:between w:val="nil"/>
              </w:pBdr>
              <w:ind w:left="116"/>
              <w:rPr>
                <w:rFonts w:asciiTheme="majorHAnsi" w:hAnsiTheme="majorHAnsi"/>
                <w:sz w:val="20"/>
              </w:rPr>
            </w:pPr>
            <w:r w:rsidRPr="009A7CE9">
              <w:rPr>
                <w:rFonts w:asciiTheme="majorHAnsi" w:hAnsiTheme="majorHAnsi"/>
                <w:sz w:val="20"/>
              </w:rPr>
              <w:t xml:space="preserve">DW: 123.81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UP: 91.83 Mbps</w:t>
            </w:r>
          </w:p>
        </w:tc>
      </w:tr>
      <w:tr w:rsidR="000C7E05" w:rsidRPr="009A7CE9" w14:paraId="481ADFD3" w14:textId="77777777" w:rsidTr="00C52594">
        <w:trPr>
          <w:trHeight w:val="311"/>
        </w:trPr>
        <w:tc>
          <w:tcPr>
            <w:tcW w:w="2805" w:type="dxa"/>
            <w:shd w:val="clear" w:color="auto" w:fill="auto"/>
            <w:tcMar>
              <w:top w:w="100" w:type="dxa"/>
              <w:left w:w="100" w:type="dxa"/>
              <w:bottom w:w="100" w:type="dxa"/>
              <w:right w:w="100" w:type="dxa"/>
            </w:tcMar>
          </w:tcPr>
          <w:p w14:paraId="65A02028" w14:textId="77777777" w:rsidR="000C7E05" w:rsidRPr="009A7CE9" w:rsidRDefault="000C7E05" w:rsidP="00D30115">
            <w:pPr>
              <w:widowControl w:val="0"/>
              <w:pBdr>
                <w:top w:val="nil"/>
                <w:left w:val="nil"/>
                <w:bottom w:val="nil"/>
                <w:right w:val="nil"/>
                <w:between w:val="nil"/>
              </w:pBdr>
              <w:ind w:left="124"/>
              <w:jc w:val="center"/>
              <w:rPr>
                <w:rFonts w:asciiTheme="majorHAnsi" w:hAnsiTheme="majorHAnsi"/>
                <w:color w:val="000000"/>
                <w:sz w:val="20"/>
              </w:rPr>
            </w:pPr>
            <w:r w:rsidRPr="009A7CE9">
              <w:rPr>
                <w:rFonts w:asciiTheme="majorHAnsi" w:hAnsiTheme="majorHAnsi"/>
                <w:color w:val="000000"/>
                <w:sz w:val="20"/>
              </w:rPr>
              <w:t xml:space="preserve">SE District Office </w:t>
            </w:r>
          </w:p>
        </w:tc>
        <w:tc>
          <w:tcPr>
            <w:tcW w:w="2865" w:type="dxa"/>
            <w:shd w:val="clear" w:color="auto" w:fill="auto"/>
            <w:tcMar>
              <w:top w:w="100" w:type="dxa"/>
              <w:left w:w="100" w:type="dxa"/>
              <w:bottom w:w="100" w:type="dxa"/>
              <w:right w:w="100" w:type="dxa"/>
            </w:tcMar>
          </w:tcPr>
          <w:p w14:paraId="4AFE7E4A" w14:textId="77777777" w:rsidR="000C7E05" w:rsidRPr="009A7CE9" w:rsidRDefault="000C7E05" w:rsidP="00D30115">
            <w:pPr>
              <w:widowControl w:val="0"/>
              <w:pBdr>
                <w:top w:val="nil"/>
                <w:left w:val="nil"/>
                <w:bottom w:val="nil"/>
                <w:right w:val="nil"/>
                <w:between w:val="nil"/>
              </w:pBdr>
              <w:ind w:left="116"/>
              <w:jc w:val="center"/>
              <w:rPr>
                <w:rFonts w:asciiTheme="majorHAnsi" w:hAnsiTheme="majorHAnsi"/>
                <w:color w:val="000000"/>
                <w:sz w:val="20"/>
              </w:rPr>
            </w:pPr>
            <w:r w:rsidRPr="009A7CE9">
              <w:rPr>
                <w:rFonts w:asciiTheme="majorHAnsi" w:hAnsiTheme="majorHAnsi"/>
                <w:sz w:val="20"/>
              </w:rPr>
              <w:t>T-1</w:t>
            </w:r>
          </w:p>
        </w:tc>
        <w:tc>
          <w:tcPr>
            <w:tcW w:w="4632" w:type="dxa"/>
            <w:shd w:val="clear" w:color="auto" w:fill="auto"/>
            <w:tcMar>
              <w:top w:w="100" w:type="dxa"/>
              <w:left w:w="100" w:type="dxa"/>
              <w:bottom w:w="100" w:type="dxa"/>
              <w:right w:w="100" w:type="dxa"/>
            </w:tcMar>
          </w:tcPr>
          <w:p w14:paraId="203FBBF8" w14:textId="77777777" w:rsidR="000C7E05" w:rsidRPr="009A7CE9" w:rsidRDefault="000C7E05" w:rsidP="00C52594">
            <w:pPr>
              <w:widowControl w:val="0"/>
              <w:ind w:left="116"/>
              <w:rPr>
                <w:rFonts w:asciiTheme="majorHAnsi" w:hAnsiTheme="majorHAnsi"/>
                <w:sz w:val="20"/>
              </w:rPr>
            </w:pPr>
            <w:r w:rsidRPr="009A7CE9">
              <w:rPr>
                <w:rFonts w:asciiTheme="majorHAnsi" w:hAnsiTheme="majorHAnsi"/>
                <w:sz w:val="20"/>
              </w:rPr>
              <w:t xml:space="preserve">DW: 8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UP: 4 Mbps</w:t>
            </w:r>
          </w:p>
        </w:tc>
      </w:tr>
      <w:tr w:rsidR="000C7E05" w:rsidRPr="009A7CE9" w14:paraId="793C45CC" w14:textId="77777777" w:rsidTr="00C52594">
        <w:trPr>
          <w:trHeight w:val="309"/>
        </w:trPr>
        <w:tc>
          <w:tcPr>
            <w:tcW w:w="2805" w:type="dxa"/>
            <w:shd w:val="clear" w:color="auto" w:fill="auto"/>
            <w:tcMar>
              <w:top w:w="100" w:type="dxa"/>
              <w:left w:w="100" w:type="dxa"/>
              <w:bottom w:w="100" w:type="dxa"/>
              <w:right w:w="100" w:type="dxa"/>
            </w:tcMar>
          </w:tcPr>
          <w:p w14:paraId="4A098D79" w14:textId="77777777" w:rsidR="000C7E05" w:rsidRPr="009A7CE9" w:rsidRDefault="000C7E05" w:rsidP="00D30115">
            <w:pPr>
              <w:widowControl w:val="0"/>
              <w:pBdr>
                <w:top w:val="nil"/>
                <w:left w:val="nil"/>
                <w:bottom w:val="nil"/>
                <w:right w:val="nil"/>
                <w:between w:val="nil"/>
              </w:pBdr>
              <w:ind w:left="123"/>
              <w:jc w:val="center"/>
              <w:rPr>
                <w:rFonts w:asciiTheme="majorHAnsi" w:hAnsiTheme="majorHAnsi"/>
                <w:color w:val="000000"/>
                <w:sz w:val="20"/>
              </w:rPr>
            </w:pPr>
            <w:r w:rsidRPr="009A7CE9">
              <w:rPr>
                <w:rFonts w:asciiTheme="majorHAnsi" w:hAnsiTheme="majorHAnsi"/>
                <w:color w:val="000000"/>
                <w:sz w:val="20"/>
              </w:rPr>
              <w:t xml:space="preserve">Cedar Rock </w:t>
            </w:r>
          </w:p>
        </w:tc>
        <w:tc>
          <w:tcPr>
            <w:tcW w:w="2865" w:type="dxa"/>
            <w:shd w:val="clear" w:color="auto" w:fill="auto"/>
            <w:tcMar>
              <w:top w:w="100" w:type="dxa"/>
              <w:left w:w="100" w:type="dxa"/>
              <w:bottom w:w="100" w:type="dxa"/>
              <w:right w:w="100" w:type="dxa"/>
            </w:tcMar>
          </w:tcPr>
          <w:p w14:paraId="6B854368"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Fiber</w:t>
            </w:r>
          </w:p>
        </w:tc>
        <w:tc>
          <w:tcPr>
            <w:tcW w:w="4632" w:type="dxa"/>
            <w:shd w:val="clear" w:color="auto" w:fill="auto"/>
            <w:tcMar>
              <w:top w:w="100" w:type="dxa"/>
              <w:left w:w="100" w:type="dxa"/>
              <w:bottom w:w="100" w:type="dxa"/>
              <w:right w:w="100" w:type="dxa"/>
            </w:tcMar>
          </w:tcPr>
          <w:p w14:paraId="7277CE8F" w14:textId="77777777" w:rsidR="000C7E05" w:rsidRPr="009A7CE9" w:rsidRDefault="000C7E05" w:rsidP="00C52594">
            <w:pPr>
              <w:widowControl w:val="0"/>
              <w:pBdr>
                <w:top w:val="nil"/>
                <w:left w:val="nil"/>
                <w:bottom w:val="nil"/>
                <w:right w:val="nil"/>
                <w:between w:val="nil"/>
              </w:pBdr>
              <w:ind w:left="132"/>
              <w:rPr>
                <w:rFonts w:asciiTheme="majorHAnsi" w:hAnsiTheme="majorHAnsi"/>
                <w:color w:val="000000"/>
                <w:sz w:val="20"/>
              </w:rPr>
            </w:pPr>
            <w:r w:rsidRPr="009A7CE9">
              <w:rPr>
                <w:rFonts w:asciiTheme="majorHAnsi" w:hAnsiTheme="majorHAnsi"/>
                <w:sz w:val="20"/>
              </w:rPr>
              <w:t xml:space="preserve">DW: 50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UP: 50 Mbps</w:t>
            </w:r>
          </w:p>
        </w:tc>
      </w:tr>
      <w:tr w:rsidR="000C7E05" w:rsidRPr="009A7CE9" w14:paraId="1DB8DFC0" w14:textId="77777777" w:rsidTr="00C52594">
        <w:trPr>
          <w:trHeight w:val="309"/>
        </w:trPr>
        <w:tc>
          <w:tcPr>
            <w:tcW w:w="2805" w:type="dxa"/>
            <w:shd w:val="clear" w:color="auto" w:fill="auto"/>
            <w:tcMar>
              <w:top w:w="100" w:type="dxa"/>
              <w:left w:w="100" w:type="dxa"/>
              <w:bottom w:w="100" w:type="dxa"/>
              <w:right w:w="100" w:type="dxa"/>
            </w:tcMar>
          </w:tcPr>
          <w:p w14:paraId="184E9B13" w14:textId="77777777" w:rsidR="000C7E05" w:rsidRPr="009A7CE9" w:rsidRDefault="000C7E05" w:rsidP="00D30115">
            <w:pPr>
              <w:widowControl w:val="0"/>
              <w:pBdr>
                <w:top w:val="nil"/>
                <w:left w:val="nil"/>
                <w:bottom w:val="nil"/>
                <w:right w:val="nil"/>
                <w:between w:val="nil"/>
              </w:pBdr>
              <w:ind w:left="130"/>
              <w:jc w:val="center"/>
              <w:rPr>
                <w:rFonts w:asciiTheme="majorHAnsi" w:hAnsiTheme="majorHAnsi"/>
                <w:color w:val="000000"/>
                <w:sz w:val="20"/>
              </w:rPr>
            </w:pPr>
            <w:r w:rsidRPr="009A7CE9">
              <w:rPr>
                <w:rFonts w:asciiTheme="majorHAnsi" w:hAnsiTheme="majorHAnsi"/>
                <w:color w:val="000000"/>
                <w:sz w:val="20"/>
              </w:rPr>
              <w:t xml:space="preserve">Backbone </w:t>
            </w:r>
          </w:p>
        </w:tc>
        <w:tc>
          <w:tcPr>
            <w:tcW w:w="2865" w:type="dxa"/>
            <w:shd w:val="clear" w:color="auto" w:fill="auto"/>
            <w:tcMar>
              <w:top w:w="100" w:type="dxa"/>
              <w:left w:w="100" w:type="dxa"/>
              <w:bottom w:w="100" w:type="dxa"/>
              <w:right w:w="100" w:type="dxa"/>
            </w:tcMar>
          </w:tcPr>
          <w:p w14:paraId="1A9FD40A" w14:textId="77777777" w:rsidR="000C7E05" w:rsidRPr="009A7CE9" w:rsidRDefault="000C7E05" w:rsidP="00D30115">
            <w:pPr>
              <w:widowControl w:val="0"/>
              <w:pBdr>
                <w:top w:val="nil"/>
                <w:left w:val="nil"/>
                <w:bottom w:val="nil"/>
                <w:right w:val="nil"/>
                <w:between w:val="nil"/>
              </w:pBdr>
              <w:ind w:left="124"/>
              <w:jc w:val="center"/>
              <w:rPr>
                <w:rFonts w:asciiTheme="majorHAnsi" w:hAnsiTheme="majorHAnsi"/>
                <w:color w:val="000000"/>
                <w:sz w:val="20"/>
              </w:rPr>
            </w:pPr>
            <w:r w:rsidRPr="009A7CE9">
              <w:rPr>
                <w:rFonts w:asciiTheme="majorHAnsi" w:hAnsiTheme="majorHAnsi"/>
                <w:sz w:val="20"/>
              </w:rPr>
              <w:t>Satellite</w:t>
            </w:r>
          </w:p>
        </w:tc>
        <w:tc>
          <w:tcPr>
            <w:tcW w:w="4632" w:type="dxa"/>
            <w:shd w:val="clear" w:color="auto" w:fill="auto"/>
            <w:tcMar>
              <w:top w:w="100" w:type="dxa"/>
              <w:left w:w="100" w:type="dxa"/>
              <w:bottom w:w="100" w:type="dxa"/>
              <w:right w:w="100" w:type="dxa"/>
            </w:tcMar>
          </w:tcPr>
          <w:p w14:paraId="00963697" w14:textId="77777777" w:rsidR="000C7E05" w:rsidRPr="009A7CE9" w:rsidRDefault="000C7E05" w:rsidP="00C52594">
            <w:pPr>
              <w:widowControl w:val="0"/>
              <w:ind w:left="132"/>
              <w:rPr>
                <w:rFonts w:asciiTheme="majorHAnsi" w:hAnsiTheme="majorHAnsi"/>
                <w:sz w:val="20"/>
              </w:rPr>
            </w:pPr>
            <w:r w:rsidRPr="009A7CE9">
              <w:rPr>
                <w:rFonts w:asciiTheme="majorHAnsi" w:hAnsiTheme="majorHAnsi"/>
                <w:sz w:val="20"/>
              </w:rPr>
              <w:t xml:space="preserve">DW: 43.52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UP: 5.16 Mbps</w:t>
            </w:r>
          </w:p>
        </w:tc>
      </w:tr>
      <w:tr w:rsidR="000C7E05" w:rsidRPr="009A7CE9" w14:paraId="6E5BA3BB" w14:textId="77777777" w:rsidTr="00C52594">
        <w:trPr>
          <w:trHeight w:val="310"/>
        </w:trPr>
        <w:tc>
          <w:tcPr>
            <w:tcW w:w="2805" w:type="dxa"/>
            <w:shd w:val="clear" w:color="auto" w:fill="auto"/>
            <w:tcMar>
              <w:top w:w="100" w:type="dxa"/>
              <w:left w:w="100" w:type="dxa"/>
              <w:bottom w:w="100" w:type="dxa"/>
              <w:right w:w="100" w:type="dxa"/>
            </w:tcMar>
          </w:tcPr>
          <w:p w14:paraId="586C98A0" w14:textId="77777777" w:rsidR="000C7E05" w:rsidRPr="009A7CE9" w:rsidRDefault="000C7E05" w:rsidP="00D30115">
            <w:pPr>
              <w:widowControl w:val="0"/>
              <w:pBdr>
                <w:top w:val="nil"/>
                <w:left w:val="nil"/>
                <w:bottom w:val="nil"/>
                <w:right w:val="nil"/>
                <w:between w:val="nil"/>
              </w:pBdr>
              <w:ind w:left="130"/>
              <w:jc w:val="center"/>
              <w:rPr>
                <w:rFonts w:asciiTheme="majorHAnsi" w:hAnsiTheme="majorHAnsi"/>
                <w:color w:val="000000"/>
                <w:sz w:val="20"/>
              </w:rPr>
            </w:pPr>
            <w:r w:rsidRPr="009A7CE9">
              <w:rPr>
                <w:rFonts w:asciiTheme="majorHAnsi" w:hAnsiTheme="majorHAnsi"/>
                <w:color w:val="000000"/>
                <w:sz w:val="20"/>
              </w:rPr>
              <w:t xml:space="preserve">Bellevue </w:t>
            </w:r>
          </w:p>
        </w:tc>
        <w:tc>
          <w:tcPr>
            <w:tcW w:w="2865" w:type="dxa"/>
            <w:shd w:val="clear" w:color="auto" w:fill="auto"/>
            <w:tcMar>
              <w:top w:w="100" w:type="dxa"/>
              <w:left w:w="100" w:type="dxa"/>
              <w:bottom w:w="100" w:type="dxa"/>
              <w:right w:w="100" w:type="dxa"/>
            </w:tcMar>
          </w:tcPr>
          <w:p w14:paraId="5928093A"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DSL</w:t>
            </w:r>
          </w:p>
        </w:tc>
        <w:tc>
          <w:tcPr>
            <w:tcW w:w="4632" w:type="dxa"/>
            <w:shd w:val="clear" w:color="auto" w:fill="auto"/>
            <w:tcMar>
              <w:top w:w="100" w:type="dxa"/>
              <w:left w:w="100" w:type="dxa"/>
              <w:bottom w:w="100" w:type="dxa"/>
              <w:right w:w="100" w:type="dxa"/>
            </w:tcMar>
          </w:tcPr>
          <w:p w14:paraId="6FF6E928" w14:textId="77777777" w:rsidR="000C7E05" w:rsidRPr="009A7CE9" w:rsidRDefault="000C7E05" w:rsidP="00C52594">
            <w:pPr>
              <w:widowControl w:val="0"/>
              <w:pBdr>
                <w:top w:val="nil"/>
                <w:left w:val="nil"/>
                <w:bottom w:val="nil"/>
                <w:right w:val="nil"/>
                <w:between w:val="nil"/>
              </w:pBdr>
              <w:ind w:left="132"/>
              <w:rPr>
                <w:rFonts w:asciiTheme="majorHAnsi" w:hAnsiTheme="majorHAnsi"/>
                <w:sz w:val="20"/>
              </w:rPr>
            </w:pPr>
            <w:r w:rsidRPr="009A7CE9">
              <w:rPr>
                <w:rFonts w:asciiTheme="majorHAnsi" w:hAnsiTheme="majorHAnsi"/>
                <w:sz w:val="20"/>
              </w:rPr>
              <w:t xml:space="preserve">DW: .77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UP: .53 Mbps</w:t>
            </w:r>
          </w:p>
        </w:tc>
      </w:tr>
      <w:tr w:rsidR="000C7E05" w:rsidRPr="009A7CE9" w14:paraId="7F18596C" w14:textId="77777777" w:rsidTr="00C52594">
        <w:trPr>
          <w:trHeight w:val="402"/>
        </w:trPr>
        <w:tc>
          <w:tcPr>
            <w:tcW w:w="2805" w:type="dxa"/>
            <w:shd w:val="clear" w:color="auto" w:fill="auto"/>
            <w:tcMar>
              <w:top w:w="100" w:type="dxa"/>
              <w:left w:w="100" w:type="dxa"/>
              <w:bottom w:w="100" w:type="dxa"/>
              <w:right w:w="100" w:type="dxa"/>
            </w:tcMar>
          </w:tcPr>
          <w:p w14:paraId="4CA5350B" w14:textId="77777777" w:rsidR="000C7E05" w:rsidRPr="009A7CE9" w:rsidRDefault="000C7E05" w:rsidP="00D30115">
            <w:pPr>
              <w:widowControl w:val="0"/>
              <w:pBdr>
                <w:top w:val="nil"/>
                <w:left w:val="nil"/>
                <w:bottom w:val="nil"/>
                <w:right w:val="nil"/>
                <w:between w:val="nil"/>
              </w:pBdr>
              <w:ind w:left="130"/>
              <w:jc w:val="center"/>
              <w:rPr>
                <w:rFonts w:asciiTheme="majorHAnsi" w:hAnsiTheme="majorHAnsi"/>
                <w:color w:val="000000"/>
                <w:sz w:val="20"/>
              </w:rPr>
            </w:pPr>
            <w:r w:rsidRPr="009A7CE9">
              <w:rPr>
                <w:rFonts w:asciiTheme="majorHAnsi" w:hAnsiTheme="majorHAnsi"/>
                <w:color w:val="000000"/>
                <w:sz w:val="20"/>
              </w:rPr>
              <w:t xml:space="preserve">Big Creek </w:t>
            </w:r>
          </w:p>
        </w:tc>
        <w:tc>
          <w:tcPr>
            <w:tcW w:w="2865" w:type="dxa"/>
            <w:shd w:val="clear" w:color="auto" w:fill="auto"/>
            <w:tcMar>
              <w:top w:w="100" w:type="dxa"/>
              <w:left w:w="100" w:type="dxa"/>
              <w:bottom w:w="100" w:type="dxa"/>
              <w:right w:w="100" w:type="dxa"/>
            </w:tcMar>
          </w:tcPr>
          <w:p w14:paraId="78F0C76D" w14:textId="77777777" w:rsidR="000C7E05" w:rsidRPr="009A7CE9" w:rsidRDefault="000C7E05" w:rsidP="00D30115">
            <w:pPr>
              <w:widowControl w:val="0"/>
              <w:pBdr>
                <w:top w:val="nil"/>
                <w:left w:val="nil"/>
                <w:bottom w:val="nil"/>
                <w:right w:val="nil"/>
                <w:between w:val="nil"/>
              </w:pBdr>
              <w:jc w:val="center"/>
              <w:rPr>
                <w:rFonts w:asciiTheme="majorHAnsi" w:hAnsiTheme="majorHAnsi"/>
                <w:sz w:val="20"/>
              </w:rPr>
            </w:pPr>
            <w:r w:rsidRPr="009A7CE9">
              <w:rPr>
                <w:rFonts w:asciiTheme="majorHAnsi" w:hAnsiTheme="majorHAnsi"/>
                <w:sz w:val="20"/>
              </w:rPr>
              <w:t>Wireless-US Cellular</w:t>
            </w:r>
          </w:p>
        </w:tc>
        <w:tc>
          <w:tcPr>
            <w:tcW w:w="4632" w:type="dxa"/>
            <w:shd w:val="clear" w:color="auto" w:fill="auto"/>
            <w:tcMar>
              <w:top w:w="100" w:type="dxa"/>
              <w:left w:w="100" w:type="dxa"/>
              <w:bottom w:w="100" w:type="dxa"/>
              <w:right w:w="100" w:type="dxa"/>
            </w:tcMar>
          </w:tcPr>
          <w:p w14:paraId="481F9808" w14:textId="77777777" w:rsidR="000C7E05" w:rsidRPr="009A7CE9" w:rsidRDefault="000C7E05" w:rsidP="00C52594">
            <w:pPr>
              <w:widowControl w:val="0"/>
              <w:pBdr>
                <w:top w:val="nil"/>
                <w:left w:val="nil"/>
                <w:bottom w:val="nil"/>
                <w:right w:val="nil"/>
                <w:between w:val="nil"/>
              </w:pBdr>
              <w:rPr>
                <w:rFonts w:asciiTheme="majorHAnsi" w:hAnsiTheme="majorHAnsi"/>
                <w:sz w:val="20"/>
              </w:rPr>
            </w:pPr>
            <w:r w:rsidRPr="009A7CE9">
              <w:rPr>
                <w:rFonts w:asciiTheme="majorHAnsi" w:hAnsiTheme="majorHAnsi"/>
                <w:sz w:val="20"/>
              </w:rPr>
              <w:t xml:space="preserve">  DW: 5.96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 xml:space="preserve">  UP: 1.40 Mbps</w:t>
            </w:r>
          </w:p>
        </w:tc>
      </w:tr>
      <w:tr w:rsidR="000C7E05" w:rsidRPr="009A7CE9" w14:paraId="08224D69" w14:textId="77777777" w:rsidTr="00C52594">
        <w:trPr>
          <w:trHeight w:val="321"/>
        </w:trPr>
        <w:tc>
          <w:tcPr>
            <w:tcW w:w="2805" w:type="dxa"/>
            <w:shd w:val="clear" w:color="auto" w:fill="auto"/>
            <w:tcMar>
              <w:top w:w="100" w:type="dxa"/>
              <w:left w:w="100" w:type="dxa"/>
              <w:bottom w:w="100" w:type="dxa"/>
              <w:right w:w="100" w:type="dxa"/>
            </w:tcMar>
          </w:tcPr>
          <w:p w14:paraId="642B815D" w14:textId="77777777" w:rsidR="000C7E05" w:rsidRPr="009A7CE9" w:rsidRDefault="000C7E05" w:rsidP="00D30115">
            <w:pPr>
              <w:widowControl w:val="0"/>
              <w:pBdr>
                <w:top w:val="nil"/>
                <w:left w:val="nil"/>
                <w:bottom w:val="nil"/>
                <w:right w:val="nil"/>
                <w:between w:val="nil"/>
              </w:pBdr>
              <w:ind w:left="130"/>
              <w:jc w:val="center"/>
              <w:rPr>
                <w:rFonts w:asciiTheme="majorHAnsi" w:hAnsiTheme="majorHAnsi"/>
                <w:color w:val="000000"/>
                <w:sz w:val="20"/>
              </w:rPr>
            </w:pPr>
            <w:r w:rsidRPr="009A7CE9">
              <w:rPr>
                <w:rFonts w:asciiTheme="majorHAnsi" w:hAnsiTheme="majorHAnsi"/>
                <w:color w:val="000000"/>
                <w:sz w:val="20"/>
              </w:rPr>
              <w:t xml:space="preserve">Black Hawk </w:t>
            </w:r>
          </w:p>
        </w:tc>
        <w:tc>
          <w:tcPr>
            <w:tcW w:w="2865" w:type="dxa"/>
            <w:shd w:val="clear" w:color="auto" w:fill="auto"/>
            <w:tcMar>
              <w:top w:w="100" w:type="dxa"/>
              <w:left w:w="100" w:type="dxa"/>
              <w:bottom w:w="100" w:type="dxa"/>
              <w:right w:w="100" w:type="dxa"/>
            </w:tcMar>
          </w:tcPr>
          <w:p w14:paraId="740EB3CF"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sz w:val="20"/>
              </w:rPr>
            </w:pPr>
            <w:r w:rsidRPr="009A7CE9">
              <w:rPr>
                <w:rFonts w:asciiTheme="majorHAnsi" w:hAnsiTheme="majorHAnsi"/>
                <w:sz w:val="20"/>
              </w:rPr>
              <w:t>Wireless-Corn Belt telephone</w:t>
            </w:r>
          </w:p>
        </w:tc>
        <w:tc>
          <w:tcPr>
            <w:tcW w:w="4632" w:type="dxa"/>
            <w:shd w:val="clear" w:color="auto" w:fill="auto"/>
            <w:tcMar>
              <w:top w:w="100" w:type="dxa"/>
              <w:left w:w="100" w:type="dxa"/>
              <w:bottom w:w="100" w:type="dxa"/>
              <w:right w:w="100" w:type="dxa"/>
            </w:tcMar>
          </w:tcPr>
          <w:p w14:paraId="73150308" w14:textId="77777777" w:rsidR="000C7E05" w:rsidRPr="009A7CE9" w:rsidRDefault="000C7E05" w:rsidP="00C52594">
            <w:pPr>
              <w:widowControl w:val="0"/>
              <w:pBdr>
                <w:top w:val="nil"/>
                <w:left w:val="nil"/>
                <w:bottom w:val="nil"/>
                <w:right w:val="nil"/>
                <w:between w:val="nil"/>
              </w:pBdr>
              <w:ind w:left="132"/>
              <w:rPr>
                <w:rFonts w:asciiTheme="majorHAnsi" w:hAnsiTheme="majorHAnsi"/>
                <w:sz w:val="20"/>
              </w:rPr>
            </w:pPr>
            <w:r w:rsidRPr="009A7CE9">
              <w:rPr>
                <w:rFonts w:asciiTheme="majorHAnsi" w:hAnsiTheme="majorHAnsi"/>
                <w:sz w:val="20"/>
              </w:rPr>
              <w:t xml:space="preserve">DW: 30.64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UP: 3.29 Mbps</w:t>
            </w:r>
          </w:p>
        </w:tc>
      </w:tr>
      <w:tr w:rsidR="000C7E05" w:rsidRPr="009A7CE9" w14:paraId="289567FF" w14:textId="77777777" w:rsidTr="00C52594">
        <w:trPr>
          <w:trHeight w:val="311"/>
        </w:trPr>
        <w:tc>
          <w:tcPr>
            <w:tcW w:w="2805" w:type="dxa"/>
            <w:shd w:val="clear" w:color="auto" w:fill="auto"/>
            <w:tcMar>
              <w:top w:w="100" w:type="dxa"/>
              <w:left w:w="100" w:type="dxa"/>
              <w:bottom w:w="100" w:type="dxa"/>
              <w:right w:w="100" w:type="dxa"/>
            </w:tcMar>
          </w:tcPr>
          <w:p w14:paraId="2700603B" w14:textId="77777777" w:rsidR="000C7E05" w:rsidRPr="009A7CE9" w:rsidRDefault="000C7E05" w:rsidP="00D30115">
            <w:pPr>
              <w:widowControl w:val="0"/>
              <w:pBdr>
                <w:top w:val="nil"/>
                <w:left w:val="nil"/>
                <w:bottom w:val="nil"/>
                <w:right w:val="nil"/>
                <w:between w:val="nil"/>
              </w:pBdr>
              <w:ind w:left="130"/>
              <w:jc w:val="center"/>
              <w:rPr>
                <w:rFonts w:asciiTheme="majorHAnsi" w:hAnsiTheme="majorHAnsi"/>
                <w:color w:val="000000"/>
                <w:sz w:val="20"/>
              </w:rPr>
            </w:pPr>
            <w:proofErr w:type="spellStart"/>
            <w:r w:rsidRPr="009A7CE9">
              <w:rPr>
                <w:rFonts w:asciiTheme="majorHAnsi" w:hAnsiTheme="majorHAnsi"/>
                <w:color w:val="000000"/>
                <w:sz w:val="20"/>
              </w:rPr>
              <w:t>Beeds</w:t>
            </w:r>
            <w:proofErr w:type="spellEnd"/>
            <w:r w:rsidRPr="009A7CE9">
              <w:rPr>
                <w:rFonts w:asciiTheme="majorHAnsi" w:hAnsiTheme="majorHAnsi"/>
                <w:color w:val="000000"/>
                <w:sz w:val="20"/>
              </w:rPr>
              <w:t xml:space="preserve"> Lake </w:t>
            </w:r>
          </w:p>
        </w:tc>
        <w:tc>
          <w:tcPr>
            <w:tcW w:w="2865" w:type="dxa"/>
            <w:shd w:val="clear" w:color="auto" w:fill="auto"/>
            <w:tcMar>
              <w:top w:w="100" w:type="dxa"/>
              <w:left w:w="100" w:type="dxa"/>
              <w:bottom w:w="100" w:type="dxa"/>
              <w:right w:w="100" w:type="dxa"/>
            </w:tcMar>
          </w:tcPr>
          <w:p w14:paraId="54787BEB" w14:textId="77777777" w:rsidR="000C7E05" w:rsidRPr="009A7CE9" w:rsidRDefault="000C7E05" w:rsidP="00D30115">
            <w:pPr>
              <w:widowControl w:val="0"/>
              <w:jc w:val="center"/>
              <w:rPr>
                <w:rFonts w:asciiTheme="majorHAnsi" w:hAnsiTheme="majorHAnsi"/>
                <w:color w:val="000000"/>
                <w:sz w:val="20"/>
              </w:rPr>
            </w:pPr>
            <w:r w:rsidRPr="009A7CE9">
              <w:rPr>
                <w:rFonts w:asciiTheme="majorHAnsi" w:hAnsiTheme="majorHAnsi"/>
                <w:sz w:val="20"/>
              </w:rPr>
              <w:t xml:space="preserve">Wireless – Verizon </w:t>
            </w:r>
          </w:p>
        </w:tc>
        <w:tc>
          <w:tcPr>
            <w:tcW w:w="4632" w:type="dxa"/>
            <w:shd w:val="clear" w:color="auto" w:fill="auto"/>
            <w:tcMar>
              <w:top w:w="100" w:type="dxa"/>
              <w:left w:w="100" w:type="dxa"/>
              <w:bottom w:w="100" w:type="dxa"/>
              <w:right w:w="100" w:type="dxa"/>
            </w:tcMar>
          </w:tcPr>
          <w:p w14:paraId="2D36C0F6" w14:textId="77777777" w:rsidR="000C7E05" w:rsidRPr="009A7CE9" w:rsidRDefault="000C7E05" w:rsidP="00C52594">
            <w:pPr>
              <w:widowControl w:val="0"/>
              <w:pBdr>
                <w:top w:val="nil"/>
                <w:left w:val="nil"/>
                <w:bottom w:val="nil"/>
                <w:right w:val="nil"/>
                <w:between w:val="nil"/>
              </w:pBdr>
              <w:rPr>
                <w:rFonts w:asciiTheme="majorHAnsi" w:hAnsiTheme="majorHAnsi"/>
                <w:sz w:val="20"/>
              </w:rPr>
            </w:pPr>
            <w:r w:rsidRPr="009A7CE9">
              <w:rPr>
                <w:rFonts w:asciiTheme="majorHAnsi" w:hAnsiTheme="majorHAnsi"/>
                <w:sz w:val="20"/>
              </w:rPr>
              <w:t xml:space="preserve">  DW: 22.46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 xml:space="preserve">  UP: 10.41 Mbps</w:t>
            </w:r>
          </w:p>
        </w:tc>
      </w:tr>
      <w:tr w:rsidR="000C7E05" w:rsidRPr="009A7CE9" w14:paraId="1CE62C10" w14:textId="77777777" w:rsidTr="00C52594">
        <w:trPr>
          <w:trHeight w:val="309"/>
        </w:trPr>
        <w:tc>
          <w:tcPr>
            <w:tcW w:w="2805" w:type="dxa"/>
            <w:shd w:val="clear" w:color="auto" w:fill="auto"/>
            <w:tcMar>
              <w:top w:w="100" w:type="dxa"/>
              <w:left w:w="100" w:type="dxa"/>
              <w:bottom w:w="100" w:type="dxa"/>
              <w:right w:w="100" w:type="dxa"/>
            </w:tcMar>
          </w:tcPr>
          <w:p w14:paraId="06C3782F" w14:textId="77777777" w:rsidR="000C7E05" w:rsidRPr="009A7CE9" w:rsidRDefault="000C7E05" w:rsidP="00D30115">
            <w:pPr>
              <w:widowControl w:val="0"/>
              <w:pBdr>
                <w:top w:val="nil"/>
                <w:left w:val="nil"/>
                <w:bottom w:val="nil"/>
                <w:right w:val="nil"/>
                <w:between w:val="nil"/>
              </w:pBdr>
              <w:ind w:left="130"/>
              <w:jc w:val="center"/>
              <w:rPr>
                <w:rFonts w:asciiTheme="majorHAnsi" w:hAnsiTheme="majorHAnsi"/>
                <w:color w:val="000000"/>
                <w:sz w:val="20"/>
              </w:rPr>
            </w:pPr>
            <w:r w:rsidRPr="009A7CE9">
              <w:rPr>
                <w:rFonts w:asciiTheme="majorHAnsi" w:hAnsiTheme="majorHAnsi"/>
                <w:color w:val="000000"/>
                <w:sz w:val="20"/>
              </w:rPr>
              <w:t xml:space="preserve">Brushy Creek </w:t>
            </w:r>
          </w:p>
        </w:tc>
        <w:tc>
          <w:tcPr>
            <w:tcW w:w="2865" w:type="dxa"/>
            <w:shd w:val="clear" w:color="auto" w:fill="auto"/>
            <w:tcMar>
              <w:top w:w="100" w:type="dxa"/>
              <w:left w:w="100" w:type="dxa"/>
              <w:bottom w:w="100" w:type="dxa"/>
              <w:right w:w="100" w:type="dxa"/>
            </w:tcMar>
          </w:tcPr>
          <w:p w14:paraId="13E64EAF"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Fiber</w:t>
            </w:r>
          </w:p>
        </w:tc>
        <w:tc>
          <w:tcPr>
            <w:tcW w:w="4632" w:type="dxa"/>
            <w:shd w:val="clear" w:color="auto" w:fill="auto"/>
            <w:tcMar>
              <w:top w:w="100" w:type="dxa"/>
              <w:left w:w="100" w:type="dxa"/>
              <w:bottom w:w="100" w:type="dxa"/>
              <w:right w:w="100" w:type="dxa"/>
            </w:tcMar>
          </w:tcPr>
          <w:p w14:paraId="05655E7A" w14:textId="77777777" w:rsidR="000C7E05" w:rsidRPr="009A7CE9" w:rsidRDefault="000C7E05" w:rsidP="00C52594">
            <w:pPr>
              <w:widowControl w:val="0"/>
              <w:pBdr>
                <w:top w:val="nil"/>
                <w:left w:val="nil"/>
                <w:bottom w:val="nil"/>
                <w:right w:val="nil"/>
                <w:between w:val="nil"/>
              </w:pBdr>
              <w:ind w:left="132"/>
              <w:rPr>
                <w:rFonts w:asciiTheme="majorHAnsi" w:hAnsiTheme="majorHAnsi"/>
                <w:color w:val="000000"/>
                <w:sz w:val="20"/>
              </w:rPr>
            </w:pPr>
            <w:r w:rsidRPr="009A7CE9">
              <w:rPr>
                <w:rFonts w:asciiTheme="majorHAnsi" w:hAnsiTheme="majorHAnsi"/>
                <w:sz w:val="20"/>
              </w:rPr>
              <w:t xml:space="preserve">DW: 94.55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UP: 19.69 Mbps</w:t>
            </w:r>
          </w:p>
        </w:tc>
      </w:tr>
      <w:tr w:rsidR="000C7E05" w:rsidRPr="009A7CE9" w14:paraId="1B623BCD" w14:textId="77777777" w:rsidTr="00C52594">
        <w:trPr>
          <w:trHeight w:val="309"/>
        </w:trPr>
        <w:tc>
          <w:tcPr>
            <w:tcW w:w="2805" w:type="dxa"/>
            <w:shd w:val="clear" w:color="auto" w:fill="auto"/>
            <w:tcMar>
              <w:top w:w="100" w:type="dxa"/>
              <w:left w:w="100" w:type="dxa"/>
              <w:bottom w:w="100" w:type="dxa"/>
              <w:right w:w="100" w:type="dxa"/>
            </w:tcMar>
          </w:tcPr>
          <w:p w14:paraId="45352F10" w14:textId="77777777" w:rsidR="000C7E05" w:rsidRPr="009A7CE9" w:rsidRDefault="000C7E05" w:rsidP="00D30115">
            <w:pPr>
              <w:widowControl w:val="0"/>
              <w:pBdr>
                <w:top w:val="nil"/>
                <w:left w:val="nil"/>
                <w:bottom w:val="nil"/>
                <w:right w:val="nil"/>
                <w:between w:val="nil"/>
              </w:pBdr>
              <w:ind w:left="123"/>
              <w:jc w:val="center"/>
              <w:rPr>
                <w:rFonts w:asciiTheme="majorHAnsi" w:hAnsiTheme="majorHAnsi"/>
                <w:color w:val="000000"/>
                <w:sz w:val="20"/>
              </w:rPr>
            </w:pPr>
            <w:r w:rsidRPr="009A7CE9">
              <w:rPr>
                <w:rFonts w:asciiTheme="majorHAnsi" w:hAnsiTheme="majorHAnsi"/>
                <w:color w:val="000000"/>
                <w:sz w:val="20"/>
              </w:rPr>
              <w:t xml:space="preserve">Clear Lake </w:t>
            </w:r>
          </w:p>
        </w:tc>
        <w:tc>
          <w:tcPr>
            <w:tcW w:w="2865" w:type="dxa"/>
            <w:shd w:val="clear" w:color="auto" w:fill="auto"/>
            <w:tcMar>
              <w:top w:w="100" w:type="dxa"/>
              <w:left w:w="100" w:type="dxa"/>
              <w:bottom w:w="100" w:type="dxa"/>
              <w:right w:w="100" w:type="dxa"/>
            </w:tcMar>
          </w:tcPr>
          <w:p w14:paraId="245B5D12" w14:textId="77777777" w:rsidR="000C7E05" w:rsidRPr="009A7CE9" w:rsidRDefault="000C7E05" w:rsidP="00D30115">
            <w:pPr>
              <w:widowControl w:val="0"/>
              <w:pBdr>
                <w:top w:val="nil"/>
                <w:left w:val="nil"/>
                <w:bottom w:val="nil"/>
                <w:right w:val="nil"/>
                <w:between w:val="nil"/>
              </w:pBdr>
              <w:ind w:left="123"/>
              <w:jc w:val="center"/>
              <w:rPr>
                <w:rFonts w:asciiTheme="majorHAnsi" w:hAnsiTheme="majorHAnsi"/>
                <w:color w:val="000000"/>
                <w:sz w:val="20"/>
              </w:rPr>
            </w:pPr>
            <w:r w:rsidRPr="009A7CE9">
              <w:rPr>
                <w:rFonts w:asciiTheme="majorHAnsi" w:hAnsiTheme="majorHAnsi"/>
                <w:sz w:val="20"/>
              </w:rPr>
              <w:t>Verizon-Wireless</w:t>
            </w:r>
          </w:p>
        </w:tc>
        <w:tc>
          <w:tcPr>
            <w:tcW w:w="4632" w:type="dxa"/>
            <w:shd w:val="clear" w:color="auto" w:fill="auto"/>
            <w:tcMar>
              <w:top w:w="100" w:type="dxa"/>
              <w:left w:w="100" w:type="dxa"/>
              <w:bottom w:w="100" w:type="dxa"/>
              <w:right w:w="100" w:type="dxa"/>
            </w:tcMar>
          </w:tcPr>
          <w:p w14:paraId="600E305D" w14:textId="77777777" w:rsidR="000C7E05" w:rsidRPr="009A7CE9" w:rsidRDefault="000C7E05" w:rsidP="00C52594">
            <w:pPr>
              <w:widowControl w:val="0"/>
              <w:pBdr>
                <w:top w:val="nil"/>
                <w:left w:val="nil"/>
                <w:bottom w:val="nil"/>
                <w:right w:val="nil"/>
                <w:between w:val="nil"/>
              </w:pBdr>
              <w:ind w:left="123"/>
              <w:rPr>
                <w:rFonts w:asciiTheme="majorHAnsi" w:hAnsiTheme="majorHAnsi"/>
                <w:color w:val="000000"/>
                <w:sz w:val="20"/>
              </w:rPr>
            </w:pPr>
            <w:r w:rsidRPr="009A7CE9">
              <w:rPr>
                <w:rFonts w:asciiTheme="majorHAnsi" w:hAnsiTheme="majorHAnsi"/>
                <w:sz w:val="20"/>
              </w:rPr>
              <w:t xml:space="preserve">DW: 48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UP: 47.81 Mbps</w:t>
            </w:r>
          </w:p>
        </w:tc>
      </w:tr>
      <w:tr w:rsidR="000C7E05" w:rsidRPr="009A7CE9" w14:paraId="44ED2019" w14:textId="77777777" w:rsidTr="00C52594">
        <w:trPr>
          <w:trHeight w:val="309"/>
        </w:trPr>
        <w:tc>
          <w:tcPr>
            <w:tcW w:w="2805" w:type="dxa"/>
            <w:shd w:val="clear" w:color="auto" w:fill="auto"/>
            <w:tcMar>
              <w:top w:w="100" w:type="dxa"/>
              <w:left w:w="100" w:type="dxa"/>
              <w:bottom w:w="100" w:type="dxa"/>
              <w:right w:w="100" w:type="dxa"/>
            </w:tcMar>
          </w:tcPr>
          <w:p w14:paraId="229CDD0C"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color w:val="000000"/>
                <w:sz w:val="20"/>
              </w:rPr>
              <w:t xml:space="preserve">Dolliver </w:t>
            </w:r>
          </w:p>
        </w:tc>
        <w:tc>
          <w:tcPr>
            <w:tcW w:w="2865" w:type="dxa"/>
            <w:shd w:val="clear" w:color="auto" w:fill="auto"/>
            <w:tcMar>
              <w:top w:w="100" w:type="dxa"/>
              <w:left w:w="100" w:type="dxa"/>
              <w:bottom w:w="100" w:type="dxa"/>
              <w:right w:w="100" w:type="dxa"/>
            </w:tcMar>
          </w:tcPr>
          <w:p w14:paraId="76D8EA53"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Fiber</w:t>
            </w:r>
          </w:p>
        </w:tc>
        <w:tc>
          <w:tcPr>
            <w:tcW w:w="4632" w:type="dxa"/>
            <w:shd w:val="clear" w:color="auto" w:fill="auto"/>
            <w:tcMar>
              <w:top w:w="100" w:type="dxa"/>
              <w:left w:w="100" w:type="dxa"/>
              <w:bottom w:w="100" w:type="dxa"/>
              <w:right w:w="100" w:type="dxa"/>
            </w:tcMar>
          </w:tcPr>
          <w:p w14:paraId="7AA2719A" w14:textId="77777777" w:rsidR="000C7E05" w:rsidRPr="009A7CE9" w:rsidRDefault="000C7E05" w:rsidP="00C52594">
            <w:pPr>
              <w:widowControl w:val="0"/>
              <w:pBdr>
                <w:top w:val="nil"/>
                <w:left w:val="nil"/>
                <w:bottom w:val="nil"/>
                <w:right w:val="nil"/>
                <w:between w:val="nil"/>
              </w:pBdr>
              <w:ind w:left="132"/>
              <w:rPr>
                <w:rFonts w:asciiTheme="majorHAnsi" w:hAnsiTheme="majorHAnsi"/>
                <w:color w:val="000000"/>
                <w:sz w:val="20"/>
              </w:rPr>
            </w:pPr>
            <w:r w:rsidRPr="009A7CE9">
              <w:rPr>
                <w:rFonts w:asciiTheme="majorHAnsi" w:hAnsiTheme="majorHAnsi"/>
                <w:sz w:val="20"/>
              </w:rPr>
              <w:t xml:space="preserve">DW: 101.36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UP: 48.93 Mbps</w:t>
            </w:r>
          </w:p>
        </w:tc>
      </w:tr>
      <w:tr w:rsidR="000C7E05" w:rsidRPr="009A7CE9" w14:paraId="3C8331D5" w14:textId="77777777" w:rsidTr="00C52594">
        <w:trPr>
          <w:trHeight w:val="309"/>
        </w:trPr>
        <w:tc>
          <w:tcPr>
            <w:tcW w:w="2805" w:type="dxa"/>
            <w:shd w:val="clear" w:color="auto" w:fill="auto"/>
            <w:tcMar>
              <w:top w:w="100" w:type="dxa"/>
              <w:left w:w="100" w:type="dxa"/>
              <w:bottom w:w="100" w:type="dxa"/>
              <w:right w:w="100" w:type="dxa"/>
            </w:tcMar>
          </w:tcPr>
          <w:p w14:paraId="57F5425C" w14:textId="77777777" w:rsidR="000C7E05" w:rsidRPr="009A7CE9" w:rsidRDefault="000C7E05" w:rsidP="00D30115">
            <w:pPr>
              <w:widowControl w:val="0"/>
              <w:pBdr>
                <w:top w:val="nil"/>
                <w:left w:val="nil"/>
                <w:bottom w:val="nil"/>
                <w:right w:val="nil"/>
                <w:between w:val="nil"/>
              </w:pBdr>
              <w:ind w:left="133"/>
              <w:jc w:val="center"/>
              <w:rPr>
                <w:rFonts w:asciiTheme="majorHAnsi" w:hAnsiTheme="majorHAnsi"/>
                <w:color w:val="000000"/>
                <w:sz w:val="20"/>
              </w:rPr>
            </w:pPr>
            <w:r w:rsidRPr="009A7CE9">
              <w:rPr>
                <w:rFonts w:asciiTheme="majorHAnsi" w:hAnsiTheme="majorHAnsi"/>
                <w:color w:val="000000"/>
                <w:sz w:val="20"/>
              </w:rPr>
              <w:t xml:space="preserve">Elk Rock </w:t>
            </w:r>
          </w:p>
        </w:tc>
        <w:tc>
          <w:tcPr>
            <w:tcW w:w="2865" w:type="dxa"/>
            <w:shd w:val="clear" w:color="auto" w:fill="auto"/>
            <w:tcMar>
              <w:top w:w="100" w:type="dxa"/>
              <w:left w:w="100" w:type="dxa"/>
              <w:bottom w:w="100" w:type="dxa"/>
              <w:right w:w="100" w:type="dxa"/>
            </w:tcMar>
          </w:tcPr>
          <w:p w14:paraId="76FFB71C"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DSL</w:t>
            </w:r>
          </w:p>
        </w:tc>
        <w:tc>
          <w:tcPr>
            <w:tcW w:w="4632" w:type="dxa"/>
            <w:shd w:val="clear" w:color="auto" w:fill="auto"/>
            <w:tcMar>
              <w:top w:w="100" w:type="dxa"/>
              <w:left w:w="100" w:type="dxa"/>
              <w:bottom w:w="100" w:type="dxa"/>
              <w:right w:w="100" w:type="dxa"/>
            </w:tcMar>
          </w:tcPr>
          <w:p w14:paraId="4B209865" w14:textId="77777777" w:rsidR="000C7E05" w:rsidRPr="009A7CE9" w:rsidRDefault="000C7E05" w:rsidP="00C52594">
            <w:pPr>
              <w:widowControl w:val="0"/>
              <w:pBdr>
                <w:top w:val="nil"/>
                <w:left w:val="nil"/>
                <w:bottom w:val="nil"/>
                <w:right w:val="nil"/>
                <w:between w:val="nil"/>
              </w:pBdr>
              <w:ind w:left="132"/>
              <w:rPr>
                <w:rFonts w:asciiTheme="majorHAnsi" w:hAnsiTheme="majorHAnsi"/>
                <w:sz w:val="20"/>
              </w:rPr>
            </w:pPr>
            <w:r w:rsidRPr="009A7CE9">
              <w:rPr>
                <w:rFonts w:asciiTheme="majorHAnsi" w:hAnsiTheme="majorHAnsi"/>
                <w:sz w:val="20"/>
              </w:rPr>
              <w:t xml:space="preserve">DW: 1.15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UP: 0.64 Mbps</w:t>
            </w:r>
          </w:p>
        </w:tc>
      </w:tr>
      <w:tr w:rsidR="000C7E05" w:rsidRPr="009A7CE9" w14:paraId="77F6A071" w14:textId="77777777" w:rsidTr="00C52594">
        <w:trPr>
          <w:trHeight w:val="309"/>
        </w:trPr>
        <w:tc>
          <w:tcPr>
            <w:tcW w:w="2805" w:type="dxa"/>
            <w:shd w:val="clear" w:color="auto" w:fill="auto"/>
            <w:tcMar>
              <w:top w:w="100" w:type="dxa"/>
              <w:left w:w="100" w:type="dxa"/>
              <w:bottom w:w="100" w:type="dxa"/>
              <w:right w:w="100" w:type="dxa"/>
            </w:tcMar>
          </w:tcPr>
          <w:p w14:paraId="101B9BBD" w14:textId="77777777" w:rsidR="000C7E05" w:rsidRPr="009A7CE9" w:rsidRDefault="000C7E05" w:rsidP="00D30115">
            <w:pPr>
              <w:widowControl w:val="0"/>
              <w:pBdr>
                <w:top w:val="nil"/>
                <w:left w:val="nil"/>
                <w:bottom w:val="nil"/>
                <w:right w:val="nil"/>
                <w:between w:val="nil"/>
              </w:pBdr>
              <w:ind w:left="124"/>
              <w:jc w:val="center"/>
              <w:rPr>
                <w:rFonts w:asciiTheme="majorHAnsi" w:hAnsiTheme="majorHAnsi"/>
                <w:color w:val="000000"/>
                <w:sz w:val="20"/>
              </w:rPr>
            </w:pPr>
            <w:r w:rsidRPr="009A7CE9">
              <w:rPr>
                <w:rFonts w:asciiTheme="majorHAnsi" w:hAnsiTheme="majorHAnsi"/>
                <w:color w:val="000000"/>
                <w:sz w:val="20"/>
              </w:rPr>
              <w:t xml:space="preserve">Geode </w:t>
            </w:r>
          </w:p>
        </w:tc>
        <w:tc>
          <w:tcPr>
            <w:tcW w:w="2865" w:type="dxa"/>
            <w:shd w:val="clear" w:color="auto" w:fill="auto"/>
            <w:tcMar>
              <w:top w:w="100" w:type="dxa"/>
              <w:left w:w="100" w:type="dxa"/>
              <w:bottom w:w="100" w:type="dxa"/>
              <w:right w:w="100" w:type="dxa"/>
            </w:tcMar>
          </w:tcPr>
          <w:p w14:paraId="0E324F98"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DSL</w:t>
            </w:r>
          </w:p>
        </w:tc>
        <w:tc>
          <w:tcPr>
            <w:tcW w:w="4632" w:type="dxa"/>
            <w:shd w:val="clear" w:color="auto" w:fill="auto"/>
            <w:tcMar>
              <w:top w:w="100" w:type="dxa"/>
              <w:left w:w="100" w:type="dxa"/>
              <w:bottom w:w="100" w:type="dxa"/>
              <w:right w:w="100" w:type="dxa"/>
            </w:tcMar>
          </w:tcPr>
          <w:p w14:paraId="3B243AF5" w14:textId="77777777" w:rsidR="000C7E05" w:rsidRPr="009A7CE9" w:rsidRDefault="000C7E05" w:rsidP="00C52594">
            <w:pPr>
              <w:widowControl w:val="0"/>
              <w:pBdr>
                <w:top w:val="nil"/>
                <w:left w:val="nil"/>
                <w:bottom w:val="nil"/>
                <w:right w:val="nil"/>
                <w:between w:val="nil"/>
              </w:pBdr>
              <w:ind w:left="132"/>
              <w:rPr>
                <w:rFonts w:asciiTheme="majorHAnsi" w:hAnsiTheme="majorHAnsi"/>
                <w:sz w:val="20"/>
              </w:rPr>
            </w:pPr>
            <w:r w:rsidRPr="009A7CE9">
              <w:rPr>
                <w:rFonts w:asciiTheme="majorHAnsi" w:hAnsiTheme="majorHAnsi"/>
                <w:sz w:val="20"/>
              </w:rPr>
              <w:t xml:space="preserve">DW: 1.10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UP: 1.03 Mbps</w:t>
            </w:r>
          </w:p>
        </w:tc>
      </w:tr>
      <w:tr w:rsidR="000C7E05" w:rsidRPr="009A7CE9" w14:paraId="5BA61103" w14:textId="77777777" w:rsidTr="00C52594">
        <w:trPr>
          <w:trHeight w:val="311"/>
        </w:trPr>
        <w:tc>
          <w:tcPr>
            <w:tcW w:w="2805" w:type="dxa"/>
            <w:shd w:val="clear" w:color="auto" w:fill="auto"/>
            <w:tcMar>
              <w:top w:w="100" w:type="dxa"/>
              <w:left w:w="100" w:type="dxa"/>
              <w:bottom w:w="100" w:type="dxa"/>
              <w:right w:w="100" w:type="dxa"/>
            </w:tcMar>
          </w:tcPr>
          <w:p w14:paraId="4B760E47" w14:textId="77777777" w:rsidR="000C7E05" w:rsidRPr="009A7CE9" w:rsidRDefault="000C7E05" w:rsidP="00D30115">
            <w:pPr>
              <w:widowControl w:val="0"/>
              <w:pBdr>
                <w:top w:val="nil"/>
                <w:left w:val="nil"/>
                <w:bottom w:val="nil"/>
                <w:right w:val="nil"/>
                <w:between w:val="nil"/>
              </w:pBdr>
              <w:ind w:left="124"/>
              <w:jc w:val="center"/>
              <w:rPr>
                <w:rFonts w:asciiTheme="majorHAnsi" w:hAnsiTheme="majorHAnsi"/>
                <w:color w:val="000000"/>
                <w:sz w:val="20"/>
              </w:rPr>
            </w:pPr>
            <w:r w:rsidRPr="009A7CE9">
              <w:rPr>
                <w:rFonts w:asciiTheme="majorHAnsi" w:hAnsiTheme="majorHAnsi"/>
                <w:color w:val="000000"/>
                <w:sz w:val="20"/>
              </w:rPr>
              <w:t xml:space="preserve">George </w:t>
            </w:r>
            <w:proofErr w:type="spellStart"/>
            <w:r w:rsidRPr="009A7CE9">
              <w:rPr>
                <w:rFonts w:asciiTheme="majorHAnsi" w:hAnsiTheme="majorHAnsi"/>
                <w:color w:val="000000"/>
                <w:sz w:val="20"/>
              </w:rPr>
              <w:t>Wyth</w:t>
            </w:r>
            <w:proofErr w:type="spellEnd"/>
            <w:r w:rsidRPr="009A7CE9">
              <w:rPr>
                <w:rFonts w:asciiTheme="majorHAnsi" w:hAnsiTheme="majorHAnsi"/>
                <w:color w:val="000000"/>
                <w:sz w:val="20"/>
              </w:rPr>
              <w:t xml:space="preserve"> </w:t>
            </w:r>
          </w:p>
        </w:tc>
        <w:tc>
          <w:tcPr>
            <w:tcW w:w="2865" w:type="dxa"/>
            <w:shd w:val="clear" w:color="auto" w:fill="auto"/>
            <w:tcMar>
              <w:top w:w="100" w:type="dxa"/>
              <w:left w:w="100" w:type="dxa"/>
              <w:bottom w:w="100" w:type="dxa"/>
              <w:right w:w="100" w:type="dxa"/>
            </w:tcMar>
          </w:tcPr>
          <w:p w14:paraId="0B0EA41F"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DSL</w:t>
            </w:r>
          </w:p>
        </w:tc>
        <w:tc>
          <w:tcPr>
            <w:tcW w:w="4632" w:type="dxa"/>
            <w:shd w:val="clear" w:color="auto" w:fill="auto"/>
            <w:tcMar>
              <w:top w:w="100" w:type="dxa"/>
              <w:left w:w="100" w:type="dxa"/>
              <w:bottom w:w="100" w:type="dxa"/>
              <w:right w:w="100" w:type="dxa"/>
            </w:tcMar>
          </w:tcPr>
          <w:p w14:paraId="4BBAE312" w14:textId="77777777" w:rsidR="000C7E05" w:rsidRPr="009A7CE9" w:rsidRDefault="000C7E05" w:rsidP="00C52594">
            <w:pPr>
              <w:widowControl w:val="0"/>
              <w:pBdr>
                <w:top w:val="nil"/>
                <w:left w:val="nil"/>
                <w:bottom w:val="nil"/>
                <w:right w:val="nil"/>
                <w:between w:val="nil"/>
              </w:pBdr>
              <w:ind w:left="132"/>
              <w:rPr>
                <w:rFonts w:asciiTheme="majorHAnsi" w:hAnsiTheme="majorHAnsi"/>
                <w:sz w:val="20"/>
              </w:rPr>
            </w:pPr>
            <w:r w:rsidRPr="009A7CE9">
              <w:rPr>
                <w:rFonts w:asciiTheme="majorHAnsi" w:hAnsiTheme="majorHAnsi"/>
                <w:sz w:val="20"/>
              </w:rPr>
              <w:t xml:space="preserve">DW: 24.23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UP: 4.76 Mbps</w:t>
            </w:r>
          </w:p>
        </w:tc>
      </w:tr>
      <w:tr w:rsidR="000C7E05" w:rsidRPr="009A7CE9" w14:paraId="2932350C" w14:textId="77777777" w:rsidTr="00C52594">
        <w:trPr>
          <w:trHeight w:val="309"/>
        </w:trPr>
        <w:tc>
          <w:tcPr>
            <w:tcW w:w="2805" w:type="dxa"/>
            <w:shd w:val="clear" w:color="auto" w:fill="auto"/>
            <w:tcMar>
              <w:top w:w="100" w:type="dxa"/>
              <w:left w:w="100" w:type="dxa"/>
              <w:bottom w:w="100" w:type="dxa"/>
              <w:right w:w="100" w:type="dxa"/>
            </w:tcMar>
          </w:tcPr>
          <w:p w14:paraId="0CE79A60" w14:textId="77777777" w:rsidR="000C7E05" w:rsidRPr="009A7CE9" w:rsidRDefault="000C7E05" w:rsidP="00D30115">
            <w:pPr>
              <w:widowControl w:val="0"/>
              <w:pBdr>
                <w:top w:val="nil"/>
                <w:left w:val="nil"/>
                <w:bottom w:val="nil"/>
                <w:right w:val="nil"/>
                <w:between w:val="nil"/>
              </w:pBdr>
              <w:ind w:left="124"/>
              <w:jc w:val="center"/>
              <w:rPr>
                <w:rFonts w:asciiTheme="majorHAnsi" w:hAnsiTheme="majorHAnsi"/>
                <w:color w:val="000000"/>
                <w:sz w:val="20"/>
              </w:rPr>
            </w:pPr>
            <w:r w:rsidRPr="009A7CE9">
              <w:rPr>
                <w:rFonts w:asciiTheme="majorHAnsi" w:hAnsiTheme="majorHAnsi"/>
                <w:color w:val="000000"/>
                <w:sz w:val="20"/>
              </w:rPr>
              <w:t xml:space="preserve">Green Valley </w:t>
            </w:r>
          </w:p>
        </w:tc>
        <w:tc>
          <w:tcPr>
            <w:tcW w:w="2865" w:type="dxa"/>
            <w:shd w:val="clear" w:color="auto" w:fill="auto"/>
            <w:tcMar>
              <w:top w:w="100" w:type="dxa"/>
              <w:left w:w="100" w:type="dxa"/>
              <w:bottom w:w="100" w:type="dxa"/>
              <w:right w:w="100" w:type="dxa"/>
            </w:tcMar>
          </w:tcPr>
          <w:p w14:paraId="2C1A1923"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Wireless -Verizon</w:t>
            </w:r>
          </w:p>
        </w:tc>
        <w:tc>
          <w:tcPr>
            <w:tcW w:w="4632" w:type="dxa"/>
            <w:shd w:val="clear" w:color="auto" w:fill="auto"/>
            <w:tcMar>
              <w:top w:w="100" w:type="dxa"/>
              <w:left w:w="100" w:type="dxa"/>
              <w:bottom w:w="100" w:type="dxa"/>
              <w:right w:w="100" w:type="dxa"/>
            </w:tcMar>
          </w:tcPr>
          <w:p w14:paraId="00431967" w14:textId="77777777" w:rsidR="000C7E05" w:rsidRPr="009A7CE9" w:rsidRDefault="000C7E05" w:rsidP="00C52594">
            <w:pPr>
              <w:widowControl w:val="0"/>
              <w:pBdr>
                <w:top w:val="nil"/>
                <w:left w:val="nil"/>
                <w:bottom w:val="nil"/>
                <w:right w:val="nil"/>
                <w:between w:val="nil"/>
              </w:pBdr>
              <w:ind w:left="132"/>
              <w:rPr>
                <w:rFonts w:asciiTheme="majorHAnsi" w:hAnsiTheme="majorHAnsi"/>
                <w:sz w:val="20"/>
              </w:rPr>
            </w:pPr>
            <w:r w:rsidRPr="009A7CE9">
              <w:rPr>
                <w:rFonts w:asciiTheme="majorHAnsi" w:hAnsiTheme="majorHAnsi"/>
                <w:sz w:val="20"/>
              </w:rPr>
              <w:t xml:space="preserve">DW: 4.73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UP:  2.01 Mbps</w:t>
            </w:r>
          </w:p>
        </w:tc>
      </w:tr>
      <w:tr w:rsidR="000C7E05" w:rsidRPr="009A7CE9" w14:paraId="16E086A5" w14:textId="77777777" w:rsidTr="00C52594">
        <w:trPr>
          <w:trHeight w:val="312"/>
        </w:trPr>
        <w:tc>
          <w:tcPr>
            <w:tcW w:w="2805" w:type="dxa"/>
            <w:shd w:val="clear" w:color="auto" w:fill="auto"/>
            <w:tcMar>
              <w:top w:w="100" w:type="dxa"/>
              <w:left w:w="100" w:type="dxa"/>
              <w:bottom w:w="100" w:type="dxa"/>
              <w:right w:w="100" w:type="dxa"/>
            </w:tcMar>
          </w:tcPr>
          <w:p w14:paraId="0629E2C8" w14:textId="77777777" w:rsidR="000C7E05" w:rsidRPr="009A7CE9" w:rsidRDefault="000C7E05" w:rsidP="00D30115">
            <w:pPr>
              <w:widowControl w:val="0"/>
              <w:pBdr>
                <w:top w:val="nil"/>
                <w:left w:val="nil"/>
                <w:bottom w:val="nil"/>
                <w:right w:val="nil"/>
                <w:between w:val="nil"/>
              </w:pBdr>
              <w:ind w:left="124"/>
              <w:jc w:val="center"/>
              <w:rPr>
                <w:rFonts w:asciiTheme="majorHAnsi" w:hAnsiTheme="majorHAnsi"/>
                <w:color w:val="000000"/>
                <w:sz w:val="20"/>
              </w:rPr>
            </w:pPr>
            <w:r w:rsidRPr="009A7CE9">
              <w:rPr>
                <w:rFonts w:asciiTheme="majorHAnsi" w:hAnsiTheme="majorHAnsi"/>
                <w:color w:val="000000"/>
                <w:sz w:val="20"/>
              </w:rPr>
              <w:t xml:space="preserve">Gull Point Complex </w:t>
            </w:r>
          </w:p>
        </w:tc>
        <w:tc>
          <w:tcPr>
            <w:tcW w:w="2865" w:type="dxa"/>
            <w:shd w:val="clear" w:color="auto" w:fill="auto"/>
            <w:tcMar>
              <w:top w:w="100" w:type="dxa"/>
              <w:left w:w="100" w:type="dxa"/>
              <w:bottom w:w="100" w:type="dxa"/>
              <w:right w:w="100" w:type="dxa"/>
            </w:tcMar>
          </w:tcPr>
          <w:p w14:paraId="0FEDD738" w14:textId="77777777" w:rsidR="000C7E05" w:rsidRPr="009A7CE9" w:rsidRDefault="000C7E05" w:rsidP="00D30115">
            <w:pPr>
              <w:widowControl w:val="0"/>
              <w:pBdr>
                <w:top w:val="nil"/>
                <w:left w:val="nil"/>
                <w:bottom w:val="nil"/>
                <w:right w:val="nil"/>
                <w:between w:val="nil"/>
              </w:pBdr>
              <w:ind w:left="123"/>
              <w:jc w:val="center"/>
              <w:rPr>
                <w:rFonts w:asciiTheme="majorHAnsi" w:hAnsiTheme="majorHAnsi"/>
                <w:color w:val="000000"/>
                <w:sz w:val="20"/>
              </w:rPr>
            </w:pPr>
            <w:r w:rsidRPr="009A7CE9">
              <w:rPr>
                <w:rFonts w:asciiTheme="majorHAnsi" w:hAnsiTheme="majorHAnsi"/>
                <w:sz w:val="20"/>
              </w:rPr>
              <w:t>Cable</w:t>
            </w:r>
          </w:p>
        </w:tc>
        <w:tc>
          <w:tcPr>
            <w:tcW w:w="4632" w:type="dxa"/>
            <w:shd w:val="clear" w:color="auto" w:fill="auto"/>
            <w:tcMar>
              <w:top w:w="100" w:type="dxa"/>
              <w:left w:w="100" w:type="dxa"/>
              <w:bottom w:w="100" w:type="dxa"/>
              <w:right w:w="100" w:type="dxa"/>
            </w:tcMar>
          </w:tcPr>
          <w:p w14:paraId="32663A8A" w14:textId="77777777" w:rsidR="000C7E05" w:rsidRPr="009A7CE9" w:rsidRDefault="000C7E05" w:rsidP="00C52594">
            <w:pPr>
              <w:widowControl w:val="0"/>
              <w:pBdr>
                <w:top w:val="nil"/>
                <w:left w:val="nil"/>
                <w:bottom w:val="nil"/>
                <w:right w:val="nil"/>
                <w:between w:val="nil"/>
              </w:pBdr>
              <w:ind w:left="123"/>
              <w:rPr>
                <w:rFonts w:asciiTheme="majorHAnsi" w:hAnsiTheme="majorHAnsi"/>
                <w:sz w:val="20"/>
              </w:rPr>
            </w:pPr>
            <w:r w:rsidRPr="009A7CE9">
              <w:rPr>
                <w:rFonts w:asciiTheme="majorHAnsi" w:hAnsiTheme="majorHAnsi"/>
                <w:sz w:val="20"/>
              </w:rPr>
              <w:t xml:space="preserve">DW: 69.02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UP: 9.72 Mbps</w:t>
            </w:r>
          </w:p>
        </w:tc>
      </w:tr>
      <w:tr w:rsidR="000C7E05" w:rsidRPr="009A7CE9" w14:paraId="112C24C9" w14:textId="77777777" w:rsidTr="00C52594">
        <w:trPr>
          <w:trHeight w:val="310"/>
        </w:trPr>
        <w:tc>
          <w:tcPr>
            <w:tcW w:w="2805" w:type="dxa"/>
            <w:shd w:val="clear" w:color="auto" w:fill="auto"/>
            <w:tcMar>
              <w:top w:w="100" w:type="dxa"/>
              <w:left w:w="100" w:type="dxa"/>
              <w:bottom w:w="100" w:type="dxa"/>
              <w:right w:w="100" w:type="dxa"/>
            </w:tcMar>
          </w:tcPr>
          <w:p w14:paraId="3E9A187F" w14:textId="77777777" w:rsidR="000C7E05" w:rsidRPr="009A7CE9" w:rsidRDefault="000C7E05" w:rsidP="00D30115">
            <w:pPr>
              <w:widowControl w:val="0"/>
              <w:pBdr>
                <w:top w:val="nil"/>
                <w:left w:val="nil"/>
                <w:bottom w:val="nil"/>
                <w:right w:val="nil"/>
                <w:between w:val="nil"/>
              </w:pBdr>
              <w:ind w:left="131"/>
              <w:jc w:val="center"/>
              <w:rPr>
                <w:rFonts w:asciiTheme="majorHAnsi" w:hAnsiTheme="majorHAnsi"/>
                <w:color w:val="000000"/>
                <w:sz w:val="20"/>
              </w:rPr>
            </w:pPr>
            <w:r w:rsidRPr="009A7CE9">
              <w:rPr>
                <w:rFonts w:asciiTheme="majorHAnsi" w:hAnsiTheme="majorHAnsi"/>
                <w:color w:val="000000"/>
                <w:sz w:val="20"/>
              </w:rPr>
              <w:t xml:space="preserve">Honey Creek </w:t>
            </w:r>
          </w:p>
        </w:tc>
        <w:tc>
          <w:tcPr>
            <w:tcW w:w="2865" w:type="dxa"/>
            <w:shd w:val="clear" w:color="auto" w:fill="auto"/>
            <w:tcMar>
              <w:top w:w="100" w:type="dxa"/>
              <w:left w:w="100" w:type="dxa"/>
              <w:bottom w:w="100" w:type="dxa"/>
              <w:right w:w="100" w:type="dxa"/>
            </w:tcMar>
          </w:tcPr>
          <w:p w14:paraId="38AA8E96"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Cable</w:t>
            </w:r>
          </w:p>
        </w:tc>
        <w:tc>
          <w:tcPr>
            <w:tcW w:w="4632" w:type="dxa"/>
            <w:shd w:val="clear" w:color="auto" w:fill="auto"/>
            <w:tcMar>
              <w:top w:w="100" w:type="dxa"/>
              <w:left w:w="100" w:type="dxa"/>
              <w:bottom w:w="100" w:type="dxa"/>
              <w:right w:w="100" w:type="dxa"/>
            </w:tcMar>
          </w:tcPr>
          <w:p w14:paraId="022CF127" w14:textId="77777777" w:rsidR="000C7E05" w:rsidRPr="009A7CE9" w:rsidRDefault="000C7E05" w:rsidP="00C52594">
            <w:pPr>
              <w:widowControl w:val="0"/>
              <w:pBdr>
                <w:top w:val="nil"/>
                <w:left w:val="nil"/>
                <w:bottom w:val="nil"/>
                <w:right w:val="nil"/>
                <w:between w:val="nil"/>
              </w:pBdr>
              <w:ind w:left="132"/>
              <w:rPr>
                <w:rFonts w:asciiTheme="majorHAnsi" w:hAnsiTheme="majorHAnsi"/>
                <w:sz w:val="20"/>
              </w:rPr>
            </w:pPr>
            <w:r w:rsidRPr="009A7CE9">
              <w:rPr>
                <w:rFonts w:asciiTheme="majorHAnsi" w:hAnsiTheme="majorHAnsi"/>
                <w:sz w:val="20"/>
              </w:rPr>
              <w:t xml:space="preserve">DW: .24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UP: .21 Mbps</w:t>
            </w:r>
          </w:p>
        </w:tc>
      </w:tr>
      <w:tr w:rsidR="000C7E05" w:rsidRPr="009A7CE9" w14:paraId="3298169E" w14:textId="77777777" w:rsidTr="00C52594">
        <w:trPr>
          <w:trHeight w:val="309"/>
        </w:trPr>
        <w:tc>
          <w:tcPr>
            <w:tcW w:w="2805" w:type="dxa"/>
            <w:shd w:val="clear" w:color="auto" w:fill="auto"/>
            <w:tcMar>
              <w:top w:w="100" w:type="dxa"/>
              <w:left w:w="100" w:type="dxa"/>
              <w:bottom w:w="100" w:type="dxa"/>
              <w:right w:w="100" w:type="dxa"/>
            </w:tcMar>
          </w:tcPr>
          <w:p w14:paraId="658BEEAA" w14:textId="77777777" w:rsidR="000C7E05" w:rsidRPr="009A7CE9" w:rsidRDefault="000C7E05" w:rsidP="00D30115">
            <w:pPr>
              <w:widowControl w:val="0"/>
              <w:pBdr>
                <w:top w:val="nil"/>
                <w:left w:val="nil"/>
                <w:bottom w:val="nil"/>
                <w:right w:val="nil"/>
                <w:between w:val="nil"/>
              </w:pBdr>
              <w:ind w:left="131"/>
              <w:jc w:val="center"/>
              <w:rPr>
                <w:rFonts w:asciiTheme="majorHAnsi" w:hAnsiTheme="majorHAnsi"/>
                <w:color w:val="000000"/>
                <w:sz w:val="20"/>
              </w:rPr>
            </w:pPr>
            <w:r w:rsidRPr="009A7CE9">
              <w:rPr>
                <w:rFonts w:asciiTheme="majorHAnsi" w:hAnsiTheme="majorHAnsi"/>
                <w:color w:val="000000"/>
                <w:sz w:val="20"/>
              </w:rPr>
              <w:t xml:space="preserve">Lacey-Keosauqua </w:t>
            </w:r>
          </w:p>
        </w:tc>
        <w:tc>
          <w:tcPr>
            <w:tcW w:w="2865" w:type="dxa"/>
            <w:shd w:val="clear" w:color="auto" w:fill="auto"/>
            <w:tcMar>
              <w:top w:w="100" w:type="dxa"/>
              <w:left w:w="100" w:type="dxa"/>
              <w:bottom w:w="100" w:type="dxa"/>
              <w:right w:w="100" w:type="dxa"/>
            </w:tcMar>
          </w:tcPr>
          <w:p w14:paraId="444FD0B7"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Cable</w:t>
            </w:r>
          </w:p>
        </w:tc>
        <w:tc>
          <w:tcPr>
            <w:tcW w:w="4632" w:type="dxa"/>
            <w:shd w:val="clear" w:color="auto" w:fill="auto"/>
            <w:tcMar>
              <w:top w:w="100" w:type="dxa"/>
              <w:left w:w="100" w:type="dxa"/>
              <w:bottom w:w="100" w:type="dxa"/>
              <w:right w:w="100" w:type="dxa"/>
            </w:tcMar>
          </w:tcPr>
          <w:p w14:paraId="4506D7F8" w14:textId="77777777" w:rsidR="000C7E05" w:rsidRPr="009A7CE9" w:rsidRDefault="000C7E05" w:rsidP="00C52594">
            <w:pPr>
              <w:widowControl w:val="0"/>
              <w:pBdr>
                <w:top w:val="nil"/>
                <w:left w:val="nil"/>
                <w:bottom w:val="nil"/>
                <w:right w:val="nil"/>
                <w:between w:val="nil"/>
              </w:pBdr>
              <w:ind w:left="132"/>
              <w:rPr>
                <w:rFonts w:asciiTheme="majorHAnsi" w:hAnsiTheme="majorHAnsi"/>
                <w:sz w:val="20"/>
              </w:rPr>
            </w:pPr>
            <w:r w:rsidRPr="009A7CE9">
              <w:rPr>
                <w:rFonts w:asciiTheme="majorHAnsi" w:hAnsiTheme="majorHAnsi"/>
                <w:sz w:val="20"/>
              </w:rPr>
              <w:t xml:space="preserve">DW: 11.92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UP: 1.96 Mbps</w:t>
            </w:r>
          </w:p>
        </w:tc>
      </w:tr>
      <w:tr w:rsidR="000C7E05" w:rsidRPr="009A7CE9" w14:paraId="009A56DD" w14:textId="77777777" w:rsidTr="00C52594">
        <w:trPr>
          <w:trHeight w:val="309"/>
        </w:trPr>
        <w:tc>
          <w:tcPr>
            <w:tcW w:w="2805" w:type="dxa"/>
            <w:shd w:val="clear" w:color="auto" w:fill="auto"/>
            <w:tcMar>
              <w:top w:w="100" w:type="dxa"/>
              <w:left w:w="100" w:type="dxa"/>
              <w:bottom w:w="100" w:type="dxa"/>
              <w:right w:w="100" w:type="dxa"/>
            </w:tcMar>
          </w:tcPr>
          <w:p w14:paraId="0FA876DB" w14:textId="77777777" w:rsidR="000C7E05" w:rsidRPr="009A7CE9" w:rsidRDefault="000C7E05" w:rsidP="00D30115">
            <w:pPr>
              <w:widowControl w:val="0"/>
              <w:pBdr>
                <w:top w:val="nil"/>
                <w:left w:val="nil"/>
                <w:bottom w:val="nil"/>
                <w:right w:val="nil"/>
                <w:between w:val="nil"/>
              </w:pBdr>
              <w:ind w:left="131"/>
              <w:jc w:val="center"/>
              <w:rPr>
                <w:rFonts w:asciiTheme="majorHAnsi" w:hAnsiTheme="majorHAnsi"/>
                <w:color w:val="000000"/>
                <w:sz w:val="20"/>
              </w:rPr>
            </w:pPr>
            <w:r w:rsidRPr="009A7CE9">
              <w:rPr>
                <w:rFonts w:asciiTheme="majorHAnsi" w:hAnsiTheme="majorHAnsi"/>
                <w:color w:val="000000"/>
                <w:sz w:val="20"/>
              </w:rPr>
              <w:t xml:space="preserve">Lake </w:t>
            </w:r>
            <w:proofErr w:type="spellStart"/>
            <w:r w:rsidRPr="009A7CE9">
              <w:rPr>
                <w:rFonts w:asciiTheme="majorHAnsi" w:hAnsiTheme="majorHAnsi"/>
                <w:color w:val="000000"/>
                <w:sz w:val="20"/>
              </w:rPr>
              <w:t>Ahquabi</w:t>
            </w:r>
            <w:proofErr w:type="spellEnd"/>
            <w:r w:rsidRPr="009A7CE9">
              <w:rPr>
                <w:rFonts w:asciiTheme="majorHAnsi" w:hAnsiTheme="majorHAnsi"/>
                <w:color w:val="000000"/>
                <w:sz w:val="20"/>
              </w:rPr>
              <w:t xml:space="preserve"> </w:t>
            </w:r>
          </w:p>
        </w:tc>
        <w:tc>
          <w:tcPr>
            <w:tcW w:w="2865" w:type="dxa"/>
            <w:shd w:val="clear" w:color="auto" w:fill="auto"/>
            <w:tcMar>
              <w:top w:w="100" w:type="dxa"/>
              <w:left w:w="100" w:type="dxa"/>
              <w:bottom w:w="100" w:type="dxa"/>
              <w:right w:w="100" w:type="dxa"/>
            </w:tcMar>
          </w:tcPr>
          <w:p w14:paraId="4CE45FA9" w14:textId="77777777" w:rsidR="000C7E05" w:rsidRPr="009A7CE9" w:rsidRDefault="000C7E05" w:rsidP="00D30115">
            <w:pPr>
              <w:widowControl w:val="0"/>
              <w:pBdr>
                <w:top w:val="nil"/>
                <w:left w:val="nil"/>
                <w:bottom w:val="nil"/>
                <w:right w:val="nil"/>
                <w:between w:val="nil"/>
              </w:pBdr>
              <w:jc w:val="center"/>
              <w:rPr>
                <w:rFonts w:asciiTheme="majorHAnsi" w:hAnsiTheme="majorHAnsi"/>
                <w:color w:val="000000"/>
                <w:sz w:val="20"/>
              </w:rPr>
            </w:pPr>
            <w:r w:rsidRPr="009A7CE9">
              <w:rPr>
                <w:rFonts w:asciiTheme="majorHAnsi" w:hAnsiTheme="majorHAnsi"/>
                <w:sz w:val="20"/>
              </w:rPr>
              <w:t>Verizon</w:t>
            </w:r>
          </w:p>
        </w:tc>
        <w:tc>
          <w:tcPr>
            <w:tcW w:w="4632" w:type="dxa"/>
            <w:shd w:val="clear" w:color="auto" w:fill="auto"/>
            <w:tcMar>
              <w:top w:w="100" w:type="dxa"/>
              <w:left w:w="100" w:type="dxa"/>
              <w:bottom w:w="100" w:type="dxa"/>
              <w:right w:w="100" w:type="dxa"/>
            </w:tcMar>
          </w:tcPr>
          <w:p w14:paraId="7036C7C2" w14:textId="77777777" w:rsidR="000C7E05" w:rsidRPr="009A7CE9" w:rsidRDefault="000C7E05" w:rsidP="00C52594">
            <w:pPr>
              <w:widowControl w:val="0"/>
              <w:pBdr>
                <w:top w:val="nil"/>
                <w:left w:val="nil"/>
                <w:bottom w:val="nil"/>
                <w:right w:val="nil"/>
                <w:between w:val="nil"/>
              </w:pBdr>
              <w:rPr>
                <w:rFonts w:asciiTheme="majorHAnsi" w:hAnsiTheme="majorHAnsi"/>
                <w:sz w:val="20"/>
              </w:rPr>
            </w:pPr>
            <w:r w:rsidRPr="009A7CE9">
              <w:rPr>
                <w:rFonts w:asciiTheme="majorHAnsi" w:hAnsiTheme="majorHAnsi"/>
                <w:sz w:val="20"/>
              </w:rPr>
              <w:t xml:space="preserve">  DW: 2.16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 xml:space="preserve">  UP .32 Mbps</w:t>
            </w:r>
          </w:p>
        </w:tc>
      </w:tr>
      <w:tr w:rsidR="000C7E05" w:rsidRPr="009A7CE9" w14:paraId="3D570963" w14:textId="77777777" w:rsidTr="00C52594">
        <w:trPr>
          <w:trHeight w:val="312"/>
        </w:trPr>
        <w:tc>
          <w:tcPr>
            <w:tcW w:w="2805" w:type="dxa"/>
            <w:shd w:val="clear" w:color="auto" w:fill="auto"/>
            <w:tcMar>
              <w:top w:w="100" w:type="dxa"/>
              <w:left w:w="100" w:type="dxa"/>
              <w:bottom w:w="100" w:type="dxa"/>
              <w:right w:w="100" w:type="dxa"/>
            </w:tcMar>
          </w:tcPr>
          <w:p w14:paraId="3C0319A7" w14:textId="77777777" w:rsidR="000C7E05" w:rsidRPr="009A7CE9" w:rsidRDefault="000C7E05" w:rsidP="00D30115">
            <w:pPr>
              <w:widowControl w:val="0"/>
              <w:pBdr>
                <w:top w:val="nil"/>
                <w:left w:val="nil"/>
                <w:bottom w:val="nil"/>
                <w:right w:val="nil"/>
                <w:between w:val="nil"/>
              </w:pBdr>
              <w:ind w:left="131"/>
              <w:jc w:val="center"/>
              <w:rPr>
                <w:rFonts w:asciiTheme="majorHAnsi" w:hAnsiTheme="majorHAnsi"/>
                <w:color w:val="000000"/>
                <w:sz w:val="20"/>
              </w:rPr>
            </w:pPr>
            <w:r w:rsidRPr="009A7CE9">
              <w:rPr>
                <w:rFonts w:asciiTheme="majorHAnsi" w:hAnsiTheme="majorHAnsi"/>
                <w:color w:val="000000"/>
                <w:sz w:val="20"/>
              </w:rPr>
              <w:t xml:space="preserve">Lake Anita </w:t>
            </w:r>
          </w:p>
        </w:tc>
        <w:tc>
          <w:tcPr>
            <w:tcW w:w="2865" w:type="dxa"/>
            <w:shd w:val="clear" w:color="auto" w:fill="auto"/>
            <w:tcMar>
              <w:top w:w="100" w:type="dxa"/>
              <w:left w:w="100" w:type="dxa"/>
              <w:bottom w:w="100" w:type="dxa"/>
              <w:right w:w="100" w:type="dxa"/>
            </w:tcMar>
          </w:tcPr>
          <w:p w14:paraId="5DFBEC71"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Fiber</w:t>
            </w:r>
          </w:p>
        </w:tc>
        <w:tc>
          <w:tcPr>
            <w:tcW w:w="4632" w:type="dxa"/>
            <w:shd w:val="clear" w:color="auto" w:fill="auto"/>
            <w:tcMar>
              <w:top w:w="100" w:type="dxa"/>
              <w:left w:w="100" w:type="dxa"/>
              <w:bottom w:w="100" w:type="dxa"/>
              <w:right w:w="100" w:type="dxa"/>
            </w:tcMar>
          </w:tcPr>
          <w:p w14:paraId="24AA8903" w14:textId="77777777" w:rsidR="000C7E05" w:rsidRPr="009A7CE9" w:rsidRDefault="000C7E05" w:rsidP="00C52594">
            <w:pPr>
              <w:widowControl w:val="0"/>
              <w:pBdr>
                <w:top w:val="nil"/>
                <w:left w:val="nil"/>
                <w:bottom w:val="nil"/>
                <w:right w:val="nil"/>
                <w:between w:val="nil"/>
              </w:pBdr>
              <w:ind w:left="132"/>
              <w:rPr>
                <w:rFonts w:asciiTheme="majorHAnsi" w:hAnsiTheme="majorHAnsi"/>
                <w:sz w:val="20"/>
              </w:rPr>
            </w:pPr>
            <w:r w:rsidRPr="009A7CE9">
              <w:rPr>
                <w:rFonts w:asciiTheme="majorHAnsi" w:hAnsiTheme="majorHAnsi"/>
                <w:sz w:val="20"/>
              </w:rPr>
              <w:t xml:space="preserve">DW: 72.44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UP: 69.99 Mbps</w:t>
            </w:r>
          </w:p>
        </w:tc>
      </w:tr>
      <w:tr w:rsidR="000C7E05" w:rsidRPr="009A7CE9" w14:paraId="4DC0CBF0" w14:textId="77777777" w:rsidTr="00C52594">
        <w:trPr>
          <w:trHeight w:val="309"/>
        </w:trPr>
        <w:tc>
          <w:tcPr>
            <w:tcW w:w="2805" w:type="dxa"/>
            <w:shd w:val="clear" w:color="auto" w:fill="auto"/>
            <w:tcMar>
              <w:top w:w="100" w:type="dxa"/>
              <w:left w:w="100" w:type="dxa"/>
              <w:bottom w:w="100" w:type="dxa"/>
              <w:right w:w="100" w:type="dxa"/>
            </w:tcMar>
          </w:tcPr>
          <w:p w14:paraId="4F0FF7E0" w14:textId="77777777" w:rsidR="000C7E05" w:rsidRPr="009A7CE9" w:rsidRDefault="000C7E05" w:rsidP="00D30115">
            <w:pPr>
              <w:widowControl w:val="0"/>
              <w:pBdr>
                <w:top w:val="nil"/>
                <w:left w:val="nil"/>
                <w:bottom w:val="nil"/>
                <w:right w:val="nil"/>
                <w:between w:val="nil"/>
              </w:pBdr>
              <w:ind w:left="131"/>
              <w:jc w:val="center"/>
              <w:rPr>
                <w:rFonts w:asciiTheme="majorHAnsi" w:hAnsiTheme="majorHAnsi"/>
                <w:color w:val="000000"/>
                <w:sz w:val="20"/>
              </w:rPr>
            </w:pPr>
            <w:r w:rsidRPr="009A7CE9">
              <w:rPr>
                <w:rFonts w:asciiTheme="majorHAnsi" w:hAnsiTheme="majorHAnsi"/>
                <w:color w:val="000000"/>
                <w:sz w:val="20"/>
              </w:rPr>
              <w:lastRenderedPageBreak/>
              <w:t xml:space="preserve">Lake Darling </w:t>
            </w:r>
          </w:p>
        </w:tc>
        <w:tc>
          <w:tcPr>
            <w:tcW w:w="2865" w:type="dxa"/>
            <w:shd w:val="clear" w:color="auto" w:fill="auto"/>
            <w:tcMar>
              <w:top w:w="100" w:type="dxa"/>
              <w:left w:w="100" w:type="dxa"/>
              <w:bottom w:w="100" w:type="dxa"/>
              <w:right w:w="100" w:type="dxa"/>
            </w:tcMar>
          </w:tcPr>
          <w:p w14:paraId="32A52F35"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DSL</w:t>
            </w:r>
          </w:p>
        </w:tc>
        <w:tc>
          <w:tcPr>
            <w:tcW w:w="4632" w:type="dxa"/>
            <w:shd w:val="clear" w:color="auto" w:fill="auto"/>
            <w:tcMar>
              <w:top w:w="100" w:type="dxa"/>
              <w:left w:w="100" w:type="dxa"/>
              <w:bottom w:w="100" w:type="dxa"/>
              <w:right w:w="100" w:type="dxa"/>
            </w:tcMar>
          </w:tcPr>
          <w:p w14:paraId="0610CE23" w14:textId="77777777" w:rsidR="000C7E05" w:rsidRPr="009A7CE9" w:rsidRDefault="000C7E05" w:rsidP="00C52594">
            <w:pPr>
              <w:widowControl w:val="0"/>
              <w:pBdr>
                <w:top w:val="nil"/>
                <w:left w:val="nil"/>
                <w:bottom w:val="nil"/>
                <w:right w:val="nil"/>
                <w:between w:val="nil"/>
              </w:pBdr>
              <w:ind w:left="132"/>
              <w:rPr>
                <w:rFonts w:asciiTheme="majorHAnsi" w:hAnsiTheme="majorHAnsi"/>
                <w:sz w:val="20"/>
              </w:rPr>
            </w:pPr>
            <w:r w:rsidRPr="009A7CE9">
              <w:rPr>
                <w:rFonts w:asciiTheme="majorHAnsi" w:hAnsiTheme="majorHAnsi"/>
                <w:sz w:val="20"/>
              </w:rPr>
              <w:t xml:space="preserve">DW: 8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UP: 4 Mbps</w:t>
            </w:r>
          </w:p>
        </w:tc>
      </w:tr>
      <w:tr w:rsidR="000C7E05" w:rsidRPr="009A7CE9" w14:paraId="2D506606" w14:textId="77777777" w:rsidTr="00C52594">
        <w:trPr>
          <w:trHeight w:val="309"/>
        </w:trPr>
        <w:tc>
          <w:tcPr>
            <w:tcW w:w="2805" w:type="dxa"/>
            <w:shd w:val="clear" w:color="auto" w:fill="auto"/>
            <w:tcMar>
              <w:top w:w="100" w:type="dxa"/>
              <w:left w:w="100" w:type="dxa"/>
              <w:bottom w:w="100" w:type="dxa"/>
              <w:right w:w="100" w:type="dxa"/>
            </w:tcMar>
          </w:tcPr>
          <w:p w14:paraId="785C8B01" w14:textId="77777777" w:rsidR="000C7E05" w:rsidRPr="009A7CE9" w:rsidRDefault="000C7E05" w:rsidP="00D30115">
            <w:pPr>
              <w:widowControl w:val="0"/>
              <w:pBdr>
                <w:top w:val="nil"/>
                <w:left w:val="nil"/>
                <w:bottom w:val="nil"/>
                <w:right w:val="nil"/>
                <w:between w:val="nil"/>
              </w:pBdr>
              <w:ind w:left="131"/>
              <w:jc w:val="center"/>
              <w:rPr>
                <w:rFonts w:asciiTheme="majorHAnsi" w:hAnsiTheme="majorHAnsi"/>
                <w:color w:val="000000"/>
                <w:sz w:val="20"/>
              </w:rPr>
            </w:pPr>
            <w:r w:rsidRPr="009A7CE9">
              <w:rPr>
                <w:rFonts w:asciiTheme="majorHAnsi" w:hAnsiTheme="majorHAnsi"/>
                <w:color w:val="000000"/>
                <w:sz w:val="20"/>
              </w:rPr>
              <w:t xml:space="preserve">Lake </w:t>
            </w:r>
            <w:proofErr w:type="spellStart"/>
            <w:r w:rsidRPr="009A7CE9">
              <w:rPr>
                <w:rFonts w:asciiTheme="majorHAnsi" w:hAnsiTheme="majorHAnsi"/>
                <w:color w:val="000000"/>
                <w:sz w:val="20"/>
              </w:rPr>
              <w:t>Keomah</w:t>
            </w:r>
            <w:proofErr w:type="spellEnd"/>
            <w:r w:rsidRPr="009A7CE9">
              <w:rPr>
                <w:rFonts w:asciiTheme="majorHAnsi" w:hAnsiTheme="majorHAnsi"/>
                <w:color w:val="000000"/>
                <w:sz w:val="20"/>
              </w:rPr>
              <w:t xml:space="preserve"> </w:t>
            </w:r>
          </w:p>
        </w:tc>
        <w:tc>
          <w:tcPr>
            <w:tcW w:w="2865" w:type="dxa"/>
            <w:shd w:val="clear" w:color="auto" w:fill="auto"/>
            <w:tcMar>
              <w:top w:w="100" w:type="dxa"/>
              <w:left w:w="100" w:type="dxa"/>
              <w:bottom w:w="100" w:type="dxa"/>
              <w:right w:w="100" w:type="dxa"/>
            </w:tcMar>
          </w:tcPr>
          <w:p w14:paraId="114D96E2" w14:textId="77777777" w:rsidR="000C7E05" w:rsidRPr="009A7CE9" w:rsidRDefault="000C7E05" w:rsidP="00D30115">
            <w:pPr>
              <w:widowControl w:val="0"/>
              <w:pBdr>
                <w:top w:val="nil"/>
                <w:left w:val="nil"/>
                <w:bottom w:val="nil"/>
                <w:right w:val="nil"/>
                <w:between w:val="nil"/>
              </w:pBdr>
              <w:jc w:val="center"/>
              <w:rPr>
                <w:rFonts w:asciiTheme="majorHAnsi" w:hAnsiTheme="majorHAnsi"/>
                <w:color w:val="000000"/>
                <w:sz w:val="20"/>
              </w:rPr>
            </w:pPr>
            <w:r w:rsidRPr="009A7CE9">
              <w:rPr>
                <w:rFonts w:asciiTheme="majorHAnsi" w:hAnsiTheme="majorHAnsi"/>
                <w:sz w:val="20"/>
              </w:rPr>
              <w:t>Verizon</w:t>
            </w:r>
          </w:p>
        </w:tc>
        <w:tc>
          <w:tcPr>
            <w:tcW w:w="4632" w:type="dxa"/>
            <w:shd w:val="clear" w:color="auto" w:fill="auto"/>
            <w:tcMar>
              <w:top w:w="100" w:type="dxa"/>
              <w:left w:w="100" w:type="dxa"/>
              <w:bottom w:w="100" w:type="dxa"/>
              <w:right w:w="100" w:type="dxa"/>
            </w:tcMar>
          </w:tcPr>
          <w:p w14:paraId="68A216C5" w14:textId="77777777" w:rsidR="000C7E05" w:rsidRPr="009A7CE9" w:rsidRDefault="000C7E05" w:rsidP="00C52594">
            <w:pPr>
              <w:widowControl w:val="0"/>
              <w:pBdr>
                <w:top w:val="nil"/>
                <w:left w:val="nil"/>
                <w:bottom w:val="nil"/>
                <w:right w:val="nil"/>
                <w:between w:val="nil"/>
              </w:pBdr>
              <w:rPr>
                <w:rFonts w:asciiTheme="majorHAnsi" w:hAnsiTheme="majorHAnsi"/>
                <w:sz w:val="20"/>
              </w:rPr>
            </w:pPr>
            <w:r w:rsidRPr="009A7CE9">
              <w:rPr>
                <w:rFonts w:asciiTheme="majorHAnsi" w:hAnsiTheme="majorHAnsi"/>
                <w:sz w:val="20"/>
              </w:rPr>
              <w:t xml:space="preserve">  DW: 24.45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 xml:space="preserve">  UP: 2.23 Mbps</w:t>
            </w:r>
          </w:p>
        </w:tc>
      </w:tr>
      <w:tr w:rsidR="000C7E05" w:rsidRPr="009A7CE9" w14:paraId="42224538" w14:textId="77777777" w:rsidTr="00C52594">
        <w:trPr>
          <w:trHeight w:val="309"/>
        </w:trPr>
        <w:tc>
          <w:tcPr>
            <w:tcW w:w="2805" w:type="dxa"/>
            <w:shd w:val="clear" w:color="auto" w:fill="auto"/>
            <w:tcMar>
              <w:top w:w="100" w:type="dxa"/>
              <w:left w:w="100" w:type="dxa"/>
              <w:bottom w:w="100" w:type="dxa"/>
              <w:right w:w="100" w:type="dxa"/>
            </w:tcMar>
          </w:tcPr>
          <w:p w14:paraId="0066C196" w14:textId="77777777" w:rsidR="000C7E05" w:rsidRPr="009A7CE9" w:rsidRDefault="000C7E05" w:rsidP="00D30115">
            <w:pPr>
              <w:widowControl w:val="0"/>
              <w:pBdr>
                <w:top w:val="nil"/>
                <w:left w:val="nil"/>
                <w:bottom w:val="nil"/>
                <w:right w:val="nil"/>
                <w:between w:val="nil"/>
              </w:pBdr>
              <w:ind w:left="131"/>
              <w:jc w:val="center"/>
              <w:rPr>
                <w:rFonts w:asciiTheme="majorHAnsi" w:hAnsiTheme="majorHAnsi"/>
                <w:color w:val="000000"/>
                <w:sz w:val="20"/>
              </w:rPr>
            </w:pPr>
            <w:r w:rsidRPr="009A7CE9">
              <w:rPr>
                <w:rFonts w:asciiTheme="majorHAnsi" w:hAnsiTheme="majorHAnsi"/>
                <w:color w:val="000000"/>
                <w:sz w:val="20"/>
              </w:rPr>
              <w:t xml:space="preserve">Lake MacBride </w:t>
            </w:r>
          </w:p>
        </w:tc>
        <w:tc>
          <w:tcPr>
            <w:tcW w:w="2865" w:type="dxa"/>
            <w:shd w:val="clear" w:color="auto" w:fill="auto"/>
            <w:tcMar>
              <w:top w:w="100" w:type="dxa"/>
              <w:left w:w="100" w:type="dxa"/>
              <w:bottom w:w="100" w:type="dxa"/>
              <w:right w:w="100" w:type="dxa"/>
            </w:tcMar>
          </w:tcPr>
          <w:p w14:paraId="011D3CF6"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sz w:val="20"/>
              </w:rPr>
            </w:pPr>
            <w:r w:rsidRPr="009A7CE9">
              <w:rPr>
                <w:rFonts w:asciiTheme="majorHAnsi" w:hAnsiTheme="majorHAnsi"/>
                <w:sz w:val="20"/>
              </w:rPr>
              <w:t>DSL North</w:t>
            </w:r>
          </w:p>
          <w:p w14:paraId="59B855F3"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sz w:val="20"/>
              </w:rPr>
            </w:pPr>
            <w:r w:rsidRPr="009A7CE9">
              <w:rPr>
                <w:rFonts w:asciiTheme="majorHAnsi" w:hAnsiTheme="majorHAnsi"/>
                <w:sz w:val="20"/>
              </w:rPr>
              <w:t>Fiber South (no computer or service set-up)</w:t>
            </w:r>
          </w:p>
        </w:tc>
        <w:tc>
          <w:tcPr>
            <w:tcW w:w="4632" w:type="dxa"/>
            <w:shd w:val="clear" w:color="auto" w:fill="auto"/>
            <w:tcMar>
              <w:top w:w="100" w:type="dxa"/>
              <w:left w:w="100" w:type="dxa"/>
              <w:bottom w:w="100" w:type="dxa"/>
              <w:right w:w="100" w:type="dxa"/>
            </w:tcMar>
          </w:tcPr>
          <w:p w14:paraId="0FC6366A" w14:textId="77777777" w:rsidR="000C7E05" w:rsidRPr="009A7CE9" w:rsidRDefault="000C7E05" w:rsidP="00C52594">
            <w:pPr>
              <w:widowControl w:val="0"/>
              <w:pBdr>
                <w:top w:val="nil"/>
                <w:left w:val="nil"/>
                <w:bottom w:val="nil"/>
                <w:right w:val="nil"/>
                <w:between w:val="nil"/>
              </w:pBdr>
              <w:rPr>
                <w:rFonts w:asciiTheme="majorHAnsi" w:hAnsiTheme="majorHAnsi"/>
                <w:color w:val="000000"/>
                <w:sz w:val="20"/>
              </w:rPr>
            </w:pPr>
            <w:r w:rsidRPr="009A7CE9">
              <w:rPr>
                <w:rFonts w:asciiTheme="majorHAnsi" w:hAnsiTheme="majorHAnsi"/>
                <w:sz w:val="20"/>
              </w:rPr>
              <w:t xml:space="preserve">  DW: 10.02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 xml:space="preserve">  UP: 0.52 Mbps</w:t>
            </w:r>
          </w:p>
        </w:tc>
      </w:tr>
      <w:tr w:rsidR="000C7E05" w:rsidRPr="009A7CE9" w14:paraId="732CA24C" w14:textId="77777777" w:rsidTr="00C52594">
        <w:trPr>
          <w:trHeight w:val="309"/>
        </w:trPr>
        <w:tc>
          <w:tcPr>
            <w:tcW w:w="2805" w:type="dxa"/>
            <w:shd w:val="clear" w:color="auto" w:fill="auto"/>
            <w:tcMar>
              <w:top w:w="100" w:type="dxa"/>
              <w:left w:w="100" w:type="dxa"/>
              <w:bottom w:w="100" w:type="dxa"/>
              <w:right w:w="100" w:type="dxa"/>
            </w:tcMar>
          </w:tcPr>
          <w:p w14:paraId="37C63E79" w14:textId="77777777" w:rsidR="000C7E05" w:rsidRPr="009A7CE9" w:rsidRDefault="000C7E05" w:rsidP="00D30115">
            <w:pPr>
              <w:widowControl w:val="0"/>
              <w:pBdr>
                <w:top w:val="nil"/>
                <w:left w:val="nil"/>
                <w:bottom w:val="nil"/>
                <w:right w:val="nil"/>
                <w:between w:val="nil"/>
              </w:pBdr>
              <w:ind w:left="131"/>
              <w:jc w:val="center"/>
              <w:rPr>
                <w:rFonts w:asciiTheme="majorHAnsi" w:hAnsiTheme="majorHAnsi"/>
                <w:color w:val="000000"/>
                <w:sz w:val="20"/>
              </w:rPr>
            </w:pPr>
            <w:r w:rsidRPr="009A7CE9">
              <w:rPr>
                <w:rFonts w:asciiTheme="majorHAnsi" w:hAnsiTheme="majorHAnsi"/>
                <w:color w:val="000000"/>
                <w:sz w:val="20"/>
              </w:rPr>
              <w:t xml:space="preserve">Lake Manawa </w:t>
            </w:r>
          </w:p>
        </w:tc>
        <w:tc>
          <w:tcPr>
            <w:tcW w:w="2865" w:type="dxa"/>
            <w:shd w:val="clear" w:color="auto" w:fill="auto"/>
            <w:tcMar>
              <w:top w:w="100" w:type="dxa"/>
              <w:left w:w="100" w:type="dxa"/>
              <w:bottom w:w="100" w:type="dxa"/>
              <w:right w:w="100" w:type="dxa"/>
            </w:tcMar>
          </w:tcPr>
          <w:p w14:paraId="4B578C96"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Verizon - Wireless</w:t>
            </w:r>
          </w:p>
        </w:tc>
        <w:tc>
          <w:tcPr>
            <w:tcW w:w="4632" w:type="dxa"/>
            <w:shd w:val="clear" w:color="auto" w:fill="auto"/>
            <w:tcMar>
              <w:top w:w="100" w:type="dxa"/>
              <w:left w:w="100" w:type="dxa"/>
              <w:bottom w:w="100" w:type="dxa"/>
              <w:right w:w="100" w:type="dxa"/>
            </w:tcMar>
          </w:tcPr>
          <w:p w14:paraId="78B92E28" w14:textId="77777777" w:rsidR="000C7E05" w:rsidRPr="009A7CE9" w:rsidRDefault="000C7E05" w:rsidP="00C52594">
            <w:pPr>
              <w:widowControl w:val="0"/>
              <w:pBdr>
                <w:top w:val="nil"/>
                <w:left w:val="nil"/>
                <w:bottom w:val="nil"/>
                <w:right w:val="nil"/>
                <w:between w:val="nil"/>
              </w:pBdr>
              <w:ind w:left="132"/>
              <w:rPr>
                <w:rFonts w:asciiTheme="majorHAnsi" w:hAnsiTheme="majorHAnsi"/>
                <w:color w:val="000000"/>
                <w:sz w:val="20"/>
              </w:rPr>
            </w:pPr>
            <w:r w:rsidRPr="009A7CE9">
              <w:rPr>
                <w:rFonts w:asciiTheme="majorHAnsi" w:hAnsiTheme="majorHAnsi"/>
                <w:sz w:val="20"/>
              </w:rPr>
              <w:t xml:space="preserve">DW: 6.74 </w:t>
            </w:r>
            <w:proofErr w:type="gramStart"/>
            <w:r w:rsidRPr="009A7CE9">
              <w:rPr>
                <w:rFonts w:asciiTheme="majorHAnsi" w:hAnsiTheme="majorHAnsi"/>
                <w:sz w:val="20"/>
              </w:rPr>
              <w:t>Mbps</w:t>
            </w:r>
            <w:r w:rsidR="00C52594">
              <w:rPr>
                <w:rFonts w:asciiTheme="majorHAnsi" w:hAnsiTheme="majorHAnsi"/>
                <w:sz w:val="20"/>
              </w:rPr>
              <w:t xml:space="preserve">  |</w:t>
            </w:r>
            <w:proofErr w:type="gramEnd"/>
            <w:r w:rsidR="00C52594">
              <w:rPr>
                <w:rFonts w:asciiTheme="majorHAnsi" w:hAnsiTheme="majorHAnsi"/>
                <w:sz w:val="20"/>
              </w:rPr>
              <w:t xml:space="preserve">  </w:t>
            </w:r>
            <w:r w:rsidRPr="009A7CE9">
              <w:rPr>
                <w:rFonts w:asciiTheme="majorHAnsi" w:hAnsiTheme="majorHAnsi"/>
                <w:sz w:val="20"/>
              </w:rPr>
              <w:t>UP: 1.97 Mbps</w:t>
            </w:r>
          </w:p>
        </w:tc>
      </w:tr>
      <w:tr w:rsidR="000C7E05" w:rsidRPr="009A7CE9" w14:paraId="4D0F4581" w14:textId="77777777" w:rsidTr="00C52594">
        <w:trPr>
          <w:trHeight w:val="309"/>
        </w:trPr>
        <w:tc>
          <w:tcPr>
            <w:tcW w:w="2805" w:type="dxa"/>
            <w:shd w:val="clear" w:color="auto" w:fill="auto"/>
            <w:tcMar>
              <w:top w:w="100" w:type="dxa"/>
              <w:left w:w="100" w:type="dxa"/>
              <w:bottom w:w="100" w:type="dxa"/>
              <w:right w:w="100" w:type="dxa"/>
            </w:tcMar>
          </w:tcPr>
          <w:p w14:paraId="125B41DC" w14:textId="77777777" w:rsidR="000C7E05" w:rsidRPr="009A7CE9" w:rsidRDefault="000C7E05" w:rsidP="00D30115">
            <w:pPr>
              <w:widowControl w:val="0"/>
              <w:pBdr>
                <w:top w:val="nil"/>
                <w:left w:val="nil"/>
                <w:bottom w:val="nil"/>
                <w:right w:val="nil"/>
                <w:between w:val="nil"/>
              </w:pBdr>
              <w:ind w:left="131"/>
              <w:jc w:val="center"/>
              <w:rPr>
                <w:rFonts w:asciiTheme="majorHAnsi" w:hAnsiTheme="majorHAnsi"/>
                <w:color w:val="000000"/>
                <w:sz w:val="20"/>
              </w:rPr>
            </w:pPr>
            <w:r w:rsidRPr="009A7CE9">
              <w:rPr>
                <w:rFonts w:asciiTheme="majorHAnsi" w:hAnsiTheme="majorHAnsi"/>
                <w:color w:val="000000"/>
                <w:sz w:val="20"/>
              </w:rPr>
              <w:t xml:space="preserve">Lake of Three Fires </w:t>
            </w:r>
          </w:p>
        </w:tc>
        <w:tc>
          <w:tcPr>
            <w:tcW w:w="2865" w:type="dxa"/>
            <w:shd w:val="clear" w:color="auto" w:fill="auto"/>
            <w:tcMar>
              <w:top w:w="100" w:type="dxa"/>
              <w:left w:w="100" w:type="dxa"/>
              <w:bottom w:w="100" w:type="dxa"/>
              <w:right w:w="100" w:type="dxa"/>
            </w:tcMar>
          </w:tcPr>
          <w:p w14:paraId="51FA5F53"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Fiber</w:t>
            </w:r>
          </w:p>
        </w:tc>
        <w:tc>
          <w:tcPr>
            <w:tcW w:w="4632" w:type="dxa"/>
            <w:shd w:val="clear" w:color="auto" w:fill="auto"/>
            <w:tcMar>
              <w:top w:w="100" w:type="dxa"/>
              <w:left w:w="100" w:type="dxa"/>
              <w:bottom w:w="100" w:type="dxa"/>
              <w:right w:w="100" w:type="dxa"/>
            </w:tcMar>
          </w:tcPr>
          <w:p w14:paraId="0D27DB28" w14:textId="77777777" w:rsidR="000C7E05" w:rsidRPr="009A7CE9" w:rsidRDefault="000C7E05" w:rsidP="00AC0365">
            <w:pPr>
              <w:widowControl w:val="0"/>
              <w:pBdr>
                <w:top w:val="nil"/>
                <w:left w:val="nil"/>
                <w:bottom w:val="nil"/>
                <w:right w:val="nil"/>
                <w:between w:val="nil"/>
              </w:pBdr>
              <w:ind w:left="132"/>
              <w:rPr>
                <w:rFonts w:asciiTheme="majorHAnsi" w:hAnsiTheme="majorHAnsi"/>
                <w:sz w:val="20"/>
              </w:rPr>
            </w:pPr>
            <w:r w:rsidRPr="009A7CE9">
              <w:rPr>
                <w:rFonts w:asciiTheme="majorHAnsi" w:hAnsiTheme="majorHAnsi"/>
                <w:sz w:val="20"/>
              </w:rPr>
              <w:t xml:space="preserve">DW: 40.43 </w:t>
            </w:r>
            <w:proofErr w:type="gramStart"/>
            <w:r w:rsidRPr="009A7CE9">
              <w:rPr>
                <w:rFonts w:asciiTheme="majorHAnsi" w:hAnsiTheme="majorHAnsi"/>
                <w:sz w:val="20"/>
              </w:rPr>
              <w:t>Mbps</w:t>
            </w:r>
            <w:r w:rsidR="00AC0365">
              <w:rPr>
                <w:rFonts w:asciiTheme="majorHAnsi" w:hAnsiTheme="majorHAnsi"/>
                <w:sz w:val="20"/>
              </w:rPr>
              <w:t xml:space="preserve">  |</w:t>
            </w:r>
            <w:proofErr w:type="gramEnd"/>
            <w:r w:rsidR="00AC0365">
              <w:rPr>
                <w:rFonts w:asciiTheme="majorHAnsi" w:hAnsiTheme="majorHAnsi"/>
                <w:sz w:val="20"/>
              </w:rPr>
              <w:t xml:space="preserve">  </w:t>
            </w:r>
            <w:r w:rsidRPr="009A7CE9">
              <w:rPr>
                <w:rFonts w:asciiTheme="majorHAnsi" w:hAnsiTheme="majorHAnsi"/>
                <w:sz w:val="20"/>
              </w:rPr>
              <w:t>UP: 9.79 Mbps</w:t>
            </w:r>
          </w:p>
        </w:tc>
      </w:tr>
      <w:tr w:rsidR="000C7E05" w:rsidRPr="009A7CE9" w14:paraId="0BE2A979" w14:textId="77777777" w:rsidTr="00C52594">
        <w:trPr>
          <w:trHeight w:val="312"/>
        </w:trPr>
        <w:tc>
          <w:tcPr>
            <w:tcW w:w="2805" w:type="dxa"/>
            <w:shd w:val="clear" w:color="auto" w:fill="auto"/>
            <w:tcMar>
              <w:top w:w="100" w:type="dxa"/>
              <w:left w:w="100" w:type="dxa"/>
              <w:bottom w:w="100" w:type="dxa"/>
              <w:right w:w="100" w:type="dxa"/>
            </w:tcMar>
          </w:tcPr>
          <w:p w14:paraId="5DEA33A3" w14:textId="77777777" w:rsidR="000C7E05" w:rsidRPr="009A7CE9" w:rsidRDefault="000C7E05" w:rsidP="00D30115">
            <w:pPr>
              <w:widowControl w:val="0"/>
              <w:pBdr>
                <w:top w:val="nil"/>
                <w:left w:val="nil"/>
                <w:bottom w:val="nil"/>
                <w:right w:val="nil"/>
                <w:between w:val="nil"/>
              </w:pBdr>
              <w:ind w:left="131"/>
              <w:jc w:val="center"/>
              <w:rPr>
                <w:rFonts w:asciiTheme="majorHAnsi" w:hAnsiTheme="majorHAnsi"/>
                <w:color w:val="000000"/>
                <w:sz w:val="20"/>
              </w:rPr>
            </w:pPr>
            <w:r w:rsidRPr="009A7CE9">
              <w:rPr>
                <w:rFonts w:asciiTheme="majorHAnsi" w:hAnsiTheme="majorHAnsi"/>
                <w:color w:val="000000"/>
                <w:sz w:val="20"/>
              </w:rPr>
              <w:t xml:space="preserve">Lake Wapello </w:t>
            </w:r>
          </w:p>
        </w:tc>
        <w:tc>
          <w:tcPr>
            <w:tcW w:w="2865" w:type="dxa"/>
            <w:shd w:val="clear" w:color="auto" w:fill="auto"/>
            <w:tcMar>
              <w:top w:w="100" w:type="dxa"/>
              <w:left w:w="100" w:type="dxa"/>
              <w:bottom w:w="100" w:type="dxa"/>
              <w:right w:w="100" w:type="dxa"/>
            </w:tcMar>
          </w:tcPr>
          <w:p w14:paraId="7CCBE2E1"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Fiber</w:t>
            </w:r>
          </w:p>
        </w:tc>
        <w:tc>
          <w:tcPr>
            <w:tcW w:w="4632" w:type="dxa"/>
            <w:shd w:val="clear" w:color="auto" w:fill="auto"/>
            <w:tcMar>
              <w:top w:w="100" w:type="dxa"/>
              <w:left w:w="100" w:type="dxa"/>
              <w:bottom w:w="100" w:type="dxa"/>
              <w:right w:w="100" w:type="dxa"/>
            </w:tcMar>
          </w:tcPr>
          <w:p w14:paraId="34CBDCCE" w14:textId="77777777" w:rsidR="000C7E05" w:rsidRPr="009A7CE9" w:rsidRDefault="000C7E05" w:rsidP="00AC0365">
            <w:pPr>
              <w:widowControl w:val="0"/>
              <w:pBdr>
                <w:top w:val="nil"/>
                <w:left w:val="nil"/>
                <w:bottom w:val="nil"/>
                <w:right w:val="nil"/>
                <w:between w:val="nil"/>
              </w:pBdr>
              <w:ind w:left="132"/>
              <w:rPr>
                <w:rFonts w:asciiTheme="majorHAnsi" w:hAnsiTheme="majorHAnsi"/>
                <w:sz w:val="20"/>
              </w:rPr>
            </w:pPr>
            <w:r w:rsidRPr="009A7CE9">
              <w:rPr>
                <w:rFonts w:asciiTheme="majorHAnsi" w:hAnsiTheme="majorHAnsi"/>
                <w:sz w:val="20"/>
              </w:rPr>
              <w:t xml:space="preserve">DW: 50.64 </w:t>
            </w:r>
            <w:proofErr w:type="gramStart"/>
            <w:r w:rsidRPr="009A7CE9">
              <w:rPr>
                <w:rFonts w:asciiTheme="majorHAnsi" w:hAnsiTheme="majorHAnsi"/>
                <w:sz w:val="20"/>
              </w:rPr>
              <w:t>Mbps</w:t>
            </w:r>
            <w:r w:rsidR="00AC0365">
              <w:rPr>
                <w:rFonts w:asciiTheme="majorHAnsi" w:hAnsiTheme="majorHAnsi"/>
                <w:sz w:val="20"/>
              </w:rPr>
              <w:t xml:space="preserve">  |</w:t>
            </w:r>
            <w:proofErr w:type="gramEnd"/>
            <w:r w:rsidR="00AC0365">
              <w:rPr>
                <w:rFonts w:asciiTheme="majorHAnsi" w:hAnsiTheme="majorHAnsi"/>
                <w:sz w:val="20"/>
              </w:rPr>
              <w:t xml:space="preserve">  </w:t>
            </w:r>
            <w:r w:rsidRPr="009A7CE9">
              <w:rPr>
                <w:rFonts w:asciiTheme="majorHAnsi" w:hAnsiTheme="majorHAnsi"/>
                <w:sz w:val="20"/>
              </w:rPr>
              <w:t>UP: 47.93 Mbps</w:t>
            </w:r>
          </w:p>
        </w:tc>
      </w:tr>
      <w:tr w:rsidR="000C7E05" w:rsidRPr="009A7CE9" w14:paraId="50F4328D" w14:textId="77777777" w:rsidTr="00C52594">
        <w:trPr>
          <w:trHeight w:val="309"/>
        </w:trPr>
        <w:tc>
          <w:tcPr>
            <w:tcW w:w="2805" w:type="dxa"/>
            <w:shd w:val="clear" w:color="auto" w:fill="auto"/>
            <w:tcMar>
              <w:top w:w="100" w:type="dxa"/>
              <w:left w:w="100" w:type="dxa"/>
              <w:bottom w:w="100" w:type="dxa"/>
              <w:right w:w="100" w:type="dxa"/>
            </w:tcMar>
          </w:tcPr>
          <w:p w14:paraId="118C4A3F" w14:textId="77777777" w:rsidR="000C7E05" w:rsidRPr="009A7CE9" w:rsidRDefault="000C7E05" w:rsidP="00D30115">
            <w:pPr>
              <w:widowControl w:val="0"/>
              <w:pBdr>
                <w:top w:val="nil"/>
                <w:left w:val="nil"/>
                <w:bottom w:val="nil"/>
                <w:right w:val="nil"/>
                <w:between w:val="nil"/>
              </w:pBdr>
              <w:ind w:left="131"/>
              <w:jc w:val="center"/>
              <w:rPr>
                <w:rFonts w:asciiTheme="majorHAnsi" w:hAnsiTheme="majorHAnsi"/>
                <w:color w:val="000000"/>
                <w:sz w:val="20"/>
              </w:rPr>
            </w:pPr>
            <w:r w:rsidRPr="009A7CE9">
              <w:rPr>
                <w:rFonts w:asciiTheme="majorHAnsi" w:hAnsiTheme="majorHAnsi"/>
                <w:color w:val="000000"/>
                <w:sz w:val="20"/>
              </w:rPr>
              <w:t xml:space="preserve">Ledges </w:t>
            </w:r>
          </w:p>
        </w:tc>
        <w:tc>
          <w:tcPr>
            <w:tcW w:w="2865" w:type="dxa"/>
            <w:shd w:val="clear" w:color="auto" w:fill="auto"/>
            <w:tcMar>
              <w:top w:w="100" w:type="dxa"/>
              <w:left w:w="100" w:type="dxa"/>
              <w:bottom w:w="100" w:type="dxa"/>
              <w:right w:w="100" w:type="dxa"/>
            </w:tcMar>
          </w:tcPr>
          <w:p w14:paraId="4E090AB5" w14:textId="77777777" w:rsidR="000C7E05" w:rsidRPr="009A7CE9" w:rsidRDefault="000C7E05" w:rsidP="00D30115">
            <w:pPr>
              <w:widowControl w:val="0"/>
              <w:pBdr>
                <w:top w:val="nil"/>
                <w:left w:val="nil"/>
                <w:bottom w:val="nil"/>
                <w:right w:val="nil"/>
                <w:between w:val="nil"/>
              </w:pBdr>
              <w:jc w:val="center"/>
              <w:rPr>
                <w:rFonts w:asciiTheme="majorHAnsi" w:hAnsiTheme="majorHAnsi"/>
                <w:color w:val="000000"/>
                <w:sz w:val="20"/>
              </w:rPr>
            </w:pPr>
            <w:r w:rsidRPr="009A7CE9">
              <w:rPr>
                <w:rFonts w:asciiTheme="majorHAnsi" w:hAnsiTheme="majorHAnsi"/>
                <w:sz w:val="20"/>
              </w:rPr>
              <w:t>Fiber</w:t>
            </w:r>
          </w:p>
        </w:tc>
        <w:tc>
          <w:tcPr>
            <w:tcW w:w="4632" w:type="dxa"/>
            <w:shd w:val="clear" w:color="auto" w:fill="auto"/>
            <w:tcMar>
              <w:top w:w="100" w:type="dxa"/>
              <w:left w:w="100" w:type="dxa"/>
              <w:bottom w:w="100" w:type="dxa"/>
              <w:right w:w="100" w:type="dxa"/>
            </w:tcMar>
          </w:tcPr>
          <w:p w14:paraId="4BECA7F5" w14:textId="77777777" w:rsidR="000C7E05" w:rsidRPr="009A7CE9" w:rsidRDefault="000C7E05" w:rsidP="00AC0365">
            <w:pPr>
              <w:widowControl w:val="0"/>
              <w:pBdr>
                <w:top w:val="nil"/>
                <w:left w:val="nil"/>
                <w:bottom w:val="nil"/>
                <w:right w:val="nil"/>
                <w:between w:val="nil"/>
              </w:pBdr>
              <w:rPr>
                <w:rFonts w:asciiTheme="majorHAnsi" w:hAnsiTheme="majorHAnsi"/>
                <w:sz w:val="20"/>
              </w:rPr>
            </w:pPr>
            <w:r w:rsidRPr="009A7CE9">
              <w:rPr>
                <w:rFonts w:asciiTheme="majorHAnsi" w:hAnsiTheme="majorHAnsi"/>
                <w:sz w:val="20"/>
              </w:rPr>
              <w:t xml:space="preserve">  DW: 115.61 </w:t>
            </w:r>
            <w:proofErr w:type="gramStart"/>
            <w:r w:rsidRPr="009A7CE9">
              <w:rPr>
                <w:rFonts w:asciiTheme="majorHAnsi" w:hAnsiTheme="majorHAnsi"/>
                <w:sz w:val="20"/>
              </w:rPr>
              <w:t>Mbps</w:t>
            </w:r>
            <w:r w:rsidR="00AC0365">
              <w:rPr>
                <w:rFonts w:asciiTheme="majorHAnsi" w:hAnsiTheme="majorHAnsi"/>
                <w:sz w:val="20"/>
              </w:rPr>
              <w:t xml:space="preserve">  |</w:t>
            </w:r>
            <w:proofErr w:type="gramEnd"/>
            <w:r w:rsidR="00AC0365">
              <w:rPr>
                <w:rFonts w:asciiTheme="majorHAnsi" w:hAnsiTheme="majorHAnsi"/>
                <w:sz w:val="20"/>
              </w:rPr>
              <w:t xml:space="preserve">  </w:t>
            </w:r>
            <w:r w:rsidRPr="009A7CE9">
              <w:rPr>
                <w:rFonts w:asciiTheme="majorHAnsi" w:hAnsiTheme="majorHAnsi"/>
                <w:sz w:val="20"/>
              </w:rPr>
              <w:t xml:space="preserve">  UP: 96.45 Mbps</w:t>
            </w:r>
          </w:p>
        </w:tc>
      </w:tr>
      <w:tr w:rsidR="000C7E05" w:rsidRPr="009A7CE9" w14:paraId="6CE4C049" w14:textId="77777777" w:rsidTr="00C52594">
        <w:trPr>
          <w:trHeight w:val="310"/>
        </w:trPr>
        <w:tc>
          <w:tcPr>
            <w:tcW w:w="2805" w:type="dxa"/>
            <w:shd w:val="clear" w:color="auto" w:fill="auto"/>
            <w:tcMar>
              <w:top w:w="100" w:type="dxa"/>
              <w:left w:w="100" w:type="dxa"/>
              <w:bottom w:w="100" w:type="dxa"/>
              <w:right w:w="100" w:type="dxa"/>
            </w:tcMar>
          </w:tcPr>
          <w:p w14:paraId="43442F2D" w14:textId="77777777" w:rsidR="000C7E05" w:rsidRPr="009A7CE9" w:rsidRDefault="000C7E05" w:rsidP="00D30115">
            <w:pPr>
              <w:widowControl w:val="0"/>
              <w:pBdr>
                <w:top w:val="nil"/>
                <w:left w:val="nil"/>
                <w:bottom w:val="nil"/>
                <w:right w:val="nil"/>
                <w:between w:val="nil"/>
              </w:pBdr>
              <w:ind w:left="131"/>
              <w:jc w:val="center"/>
              <w:rPr>
                <w:rFonts w:asciiTheme="majorHAnsi" w:hAnsiTheme="majorHAnsi"/>
                <w:color w:val="000000"/>
                <w:sz w:val="20"/>
              </w:rPr>
            </w:pPr>
            <w:r w:rsidRPr="009A7CE9">
              <w:rPr>
                <w:rFonts w:asciiTheme="majorHAnsi" w:hAnsiTheme="majorHAnsi"/>
                <w:color w:val="000000"/>
                <w:sz w:val="20"/>
              </w:rPr>
              <w:t xml:space="preserve">Lewis &amp; Clark </w:t>
            </w:r>
          </w:p>
        </w:tc>
        <w:tc>
          <w:tcPr>
            <w:tcW w:w="2865" w:type="dxa"/>
            <w:shd w:val="clear" w:color="auto" w:fill="auto"/>
            <w:tcMar>
              <w:top w:w="100" w:type="dxa"/>
              <w:left w:w="100" w:type="dxa"/>
              <w:bottom w:w="100" w:type="dxa"/>
              <w:right w:w="100" w:type="dxa"/>
            </w:tcMar>
          </w:tcPr>
          <w:p w14:paraId="29D2B707" w14:textId="77777777" w:rsidR="000C7E05" w:rsidRPr="009A7CE9" w:rsidRDefault="000C7E05" w:rsidP="00D30115">
            <w:pPr>
              <w:widowControl w:val="0"/>
              <w:pBdr>
                <w:top w:val="nil"/>
                <w:left w:val="nil"/>
                <w:bottom w:val="nil"/>
                <w:right w:val="nil"/>
                <w:between w:val="nil"/>
              </w:pBdr>
              <w:jc w:val="center"/>
              <w:rPr>
                <w:rFonts w:asciiTheme="majorHAnsi" w:hAnsiTheme="majorHAnsi"/>
                <w:color w:val="000000"/>
                <w:sz w:val="20"/>
              </w:rPr>
            </w:pPr>
            <w:r w:rsidRPr="009A7CE9">
              <w:rPr>
                <w:rFonts w:asciiTheme="majorHAnsi" w:hAnsiTheme="majorHAnsi"/>
                <w:sz w:val="20"/>
              </w:rPr>
              <w:t>Wireless- Verizon</w:t>
            </w:r>
          </w:p>
        </w:tc>
        <w:tc>
          <w:tcPr>
            <w:tcW w:w="4632" w:type="dxa"/>
            <w:shd w:val="clear" w:color="auto" w:fill="auto"/>
            <w:tcMar>
              <w:top w:w="100" w:type="dxa"/>
              <w:left w:w="100" w:type="dxa"/>
              <w:bottom w:w="100" w:type="dxa"/>
              <w:right w:w="100" w:type="dxa"/>
            </w:tcMar>
          </w:tcPr>
          <w:p w14:paraId="13C44DAE" w14:textId="77777777" w:rsidR="000C7E05" w:rsidRPr="009A7CE9" w:rsidRDefault="000C7E05" w:rsidP="00AC0365">
            <w:pPr>
              <w:widowControl w:val="0"/>
              <w:pBdr>
                <w:top w:val="nil"/>
                <w:left w:val="nil"/>
                <w:bottom w:val="nil"/>
                <w:right w:val="nil"/>
                <w:between w:val="nil"/>
              </w:pBdr>
              <w:rPr>
                <w:rFonts w:asciiTheme="majorHAnsi" w:hAnsiTheme="majorHAnsi"/>
                <w:sz w:val="20"/>
              </w:rPr>
            </w:pPr>
            <w:r w:rsidRPr="009A7CE9">
              <w:rPr>
                <w:rFonts w:asciiTheme="majorHAnsi" w:hAnsiTheme="majorHAnsi"/>
                <w:sz w:val="20"/>
              </w:rPr>
              <w:t xml:space="preserve">  DW: 20.99 </w:t>
            </w:r>
            <w:proofErr w:type="gramStart"/>
            <w:r w:rsidRPr="009A7CE9">
              <w:rPr>
                <w:rFonts w:asciiTheme="majorHAnsi" w:hAnsiTheme="majorHAnsi"/>
                <w:sz w:val="20"/>
              </w:rPr>
              <w:t>Mbps</w:t>
            </w:r>
            <w:r w:rsidR="00AC0365">
              <w:rPr>
                <w:rFonts w:asciiTheme="majorHAnsi" w:hAnsiTheme="majorHAnsi"/>
                <w:sz w:val="20"/>
              </w:rPr>
              <w:t xml:space="preserve">  |</w:t>
            </w:r>
            <w:proofErr w:type="gramEnd"/>
            <w:r w:rsidR="00AC0365">
              <w:rPr>
                <w:rFonts w:asciiTheme="majorHAnsi" w:hAnsiTheme="majorHAnsi"/>
                <w:sz w:val="20"/>
              </w:rPr>
              <w:t xml:space="preserve">  </w:t>
            </w:r>
            <w:r w:rsidRPr="009A7CE9">
              <w:rPr>
                <w:rFonts w:asciiTheme="majorHAnsi" w:hAnsiTheme="majorHAnsi"/>
                <w:sz w:val="20"/>
              </w:rPr>
              <w:t xml:space="preserve">  UP: .12 Mbps</w:t>
            </w:r>
          </w:p>
        </w:tc>
      </w:tr>
      <w:tr w:rsidR="000C7E05" w:rsidRPr="009A7CE9" w14:paraId="6FC82C1E" w14:textId="77777777" w:rsidTr="00AC0365">
        <w:trPr>
          <w:trHeight w:val="384"/>
        </w:trPr>
        <w:tc>
          <w:tcPr>
            <w:tcW w:w="2805" w:type="dxa"/>
            <w:shd w:val="clear" w:color="auto" w:fill="auto"/>
            <w:tcMar>
              <w:top w:w="100" w:type="dxa"/>
              <w:left w:w="100" w:type="dxa"/>
              <w:bottom w:w="100" w:type="dxa"/>
              <w:right w:w="100" w:type="dxa"/>
            </w:tcMar>
          </w:tcPr>
          <w:p w14:paraId="1EB19394" w14:textId="77777777" w:rsidR="000C7E05" w:rsidRPr="009A7CE9" w:rsidRDefault="000C7E05" w:rsidP="00D30115">
            <w:pPr>
              <w:widowControl w:val="0"/>
              <w:pBdr>
                <w:top w:val="nil"/>
                <w:left w:val="nil"/>
                <w:bottom w:val="nil"/>
                <w:right w:val="nil"/>
                <w:between w:val="nil"/>
              </w:pBdr>
              <w:ind w:left="130"/>
              <w:jc w:val="center"/>
              <w:rPr>
                <w:rFonts w:asciiTheme="majorHAnsi" w:hAnsiTheme="majorHAnsi"/>
                <w:color w:val="000000"/>
                <w:sz w:val="20"/>
              </w:rPr>
            </w:pPr>
            <w:r w:rsidRPr="009A7CE9">
              <w:rPr>
                <w:rFonts w:asciiTheme="majorHAnsi" w:hAnsiTheme="majorHAnsi"/>
                <w:color w:val="000000"/>
                <w:sz w:val="20"/>
              </w:rPr>
              <w:t xml:space="preserve">Maquoketa Caves </w:t>
            </w:r>
          </w:p>
        </w:tc>
        <w:tc>
          <w:tcPr>
            <w:tcW w:w="2865" w:type="dxa"/>
            <w:shd w:val="clear" w:color="auto" w:fill="auto"/>
            <w:tcMar>
              <w:top w:w="100" w:type="dxa"/>
              <w:left w:w="100" w:type="dxa"/>
              <w:bottom w:w="100" w:type="dxa"/>
              <w:right w:w="100" w:type="dxa"/>
            </w:tcMar>
          </w:tcPr>
          <w:p w14:paraId="1D774D57" w14:textId="77777777" w:rsidR="000C7E05" w:rsidRPr="009A7CE9" w:rsidRDefault="000C7E05" w:rsidP="00D30115">
            <w:pPr>
              <w:widowControl w:val="0"/>
              <w:pBdr>
                <w:top w:val="nil"/>
                <w:left w:val="nil"/>
                <w:bottom w:val="nil"/>
                <w:right w:val="nil"/>
                <w:between w:val="nil"/>
              </w:pBdr>
              <w:jc w:val="center"/>
              <w:rPr>
                <w:rFonts w:asciiTheme="majorHAnsi" w:hAnsiTheme="majorHAnsi"/>
                <w:color w:val="000000"/>
                <w:sz w:val="20"/>
              </w:rPr>
            </w:pPr>
            <w:r w:rsidRPr="009A7CE9">
              <w:rPr>
                <w:rFonts w:asciiTheme="majorHAnsi" w:hAnsiTheme="majorHAnsi"/>
                <w:sz w:val="20"/>
              </w:rPr>
              <w:t>Fiber</w:t>
            </w:r>
          </w:p>
        </w:tc>
        <w:tc>
          <w:tcPr>
            <w:tcW w:w="4632" w:type="dxa"/>
            <w:shd w:val="clear" w:color="auto" w:fill="auto"/>
            <w:tcMar>
              <w:top w:w="100" w:type="dxa"/>
              <w:left w:w="100" w:type="dxa"/>
              <w:bottom w:w="100" w:type="dxa"/>
              <w:right w:w="100" w:type="dxa"/>
            </w:tcMar>
          </w:tcPr>
          <w:p w14:paraId="04DEBB68" w14:textId="77777777" w:rsidR="000C7E05" w:rsidRPr="009A7CE9" w:rsidRDefault="000C7E05" w:rsidP="00AC0365">
            <w:pPr>
              <w:widowControl w:val="0"/>
              <w:pBdr>
                <w:top w:val="nil"/>
                <w:left w:val="nil"/>
                <w:bottom w:val="nil"/>
                <w:right w:val="nil"/>
                <w:between w:val="nil"/>
              </w:pBdr>
              <w:rPr>
                <w:rFonts w:asciiTheme="majorHAnsi" w:hAnsiTheme="majorHAnsi"/>
                <w:sz w:val="20"/>
              </w:rPr>
            </w:pPr>
            <w:r w:rsidRPr="009A7CE9">
              <w:rPr>
                <w:rFonts w:asciiTheme="majorHAnsi" w:hAnsiTheme="majorHAnsi"/>
                <w:sz w:val="20"/>
              </w:rPr>
              <w:t xml:space="preserve">  DW: 100 </w:t>
            </w:r>
            <w:proofErr w:type="gramStart"/>
            <w:r w:rsidRPr="009A7CE9">
              <w:rPr>
                <w:rFonts w:asciiTheme="majorHAnsi" w:hAnsiTheme="majorHAnsi"/>
                <w:sz w:val="20"/>
              </w:rPr>
              <w:t>Mbps</w:t>
            </w:r>
            <w:r w:rsidR="00AC0365">
              <w:rPr>
                <w:rFonts w:asciiTheme="majorHAnsi" w:hAnsiTheme="majorHAnsi"/>
                <w:sz w:val="20"/>
              </w:rPr>
              <w:t xml:space="preserve">  |</w:t>
            </w:r>
            <w:proofErr w:type="gramEnd"/>
            <w:r w:rsidR="00AC0365">
              <w:rPr>
                <w:rFonts w:asciiTheme="majorHAnsi" w:hAnsiTheme="majorHAnsi"/>
                <w:sz w:val="20"/>
              </w:rPr>
              <w:t xml:space="preserve">  </w:t>
            </w:r>
            <w:r w:rsidRPr="009A7CE9">
              <w:rPr>
                <w:rFonts w:asciiTheme="majorHAnsi" w:hAnsiTheme="majorHAnsi"/>
                <w:sz w:val="20"/>
              </w:rPr>
              <w:t xml:space="preserve">  UP: 80 Mbps</w:t>
            </w:r>
          </w:p>
        </w:tc>
      </w:tr>
      <w:tr w:rsidR="000C7E05" w:rsidRPr="009A7CE9" w14:paraId="18E760AD" w14:textId="77777777" w:rsidTr="00C52594">
        <w:trPr>
          <w:trHeight w:val="309"/>
        </w:trPr>
        <w:tc>
          <w:tcPr>
            <w:tcW w:w="2805" w:type="dxa"/>
            <w:shd w:val="clear" w:color="auto" w:fill="auto"/>
            <w:tcMar>
              <w:top w:w="100" w:type="dxa"/>
              <w:left w:w="100" w:type="dxa"/>
              <w:bottom w:w="100" w:type="dxa"/>
              <w:right w:w="100" w:type="dxa"/>
            </w:tcMar>
          </w:tcPr>
          <w:p w14:paraId="6D516299" w14:textId="77777777" w:rsidR="000C7E05" w:rsidRPr="009A7CE9" w:rsidRDefault="000C7E05" w:rsidP="00D30115">
            <w:pPr>
              <w:widowControl w:val="0"/>
              <w:pBdr>
                <w:top w:val="nil"/>
                <w:left w:val="nil"/>
                <w:bottom w:val="nil"/>
                <w:right w:val="nil"/>
                <w:between w:val="nil"/>
              </w:pBdr>
              <w:ind w:left="130"/>
              <w:jc w:val="center"/>
              <w:rPr>
                <w:rFonts w:asciiTheme="majorHAnsi" w:hAnsiTheme="majorHAnsi"/>
                <w:color w:val="000000"/>
                <w:sz w:val="20"/>
              </w:rPr>
            </w:pPr>
            <w:r w:rsidRPr="009A7CE9">
              <w:rPr>
                <w:rFonts w:asciiTheme="majorHAnsi" w:hAnsiTheme="majorHAnsi"/>
                <w:color w:val="000000"/>
                <w:sz w:val="20"/>
              </w:rPr>
              <w:t xml:space="preserve">McIntosh Woods </w:t>
            </w:r>
          </w:p>
        </w:tc>
        <w:tc>
          <w:tcPr>
            <w:tcW w:w="2865" w:type="dxa"/>
            <w:shd w:val="clear" w:color="auto" w:fill="auto"/>
            <w:tcMar>
              <w:top w:w="100" w:type="dxa"/>
              <w:left w:w="100" w:type="dxa"/>
              <w:bottom w:w="100" w:type="dxa"/>
              <w:right w:w="100" w:type="dxa"/>
            </w:tcMar>
          </w:tcPr>
          <w:p w14:paraId="66407068"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Wireless-</w:t>
            </w:r>
            <w:proofErr w:type="spellStart"/>
            <w:r w:rsidRPr="009A7CE9">
              <w:rPr>
                <w:rFonts w:asciiTheme="majorHAnsi" w:hAnsiTheme="majorHAnsi"/>
                <w:sz w:val="20"/>
              </w:rPr>
              <w:t>ClTel</w:t>
            </w:r>
            <w:proofErr w:type="spellEnd"/>
          </w:p>
        </w:tc>
        <w:tc>
          <w:tcPr>
            <w:tcW w:w="4632" w:type="dxa"/>
            <w:shd w:val="clear" w:color="auto" w:fill="auto"/>
            <w:tcMar>
              <w:top w:w="100" w:type="dxa"/>
              <w:left w:w="100" w:type="dxa"/>
              <w:bottom w:w="100" w:type="dxa"/>
              <w:right w:w="100" w:type="dxa"/>
            </w:tcMar>
          </w:tcPr>
          <w:p w14:paraId="5125241E" w14:textId="77777777" w:rsidR="000C7E05" w:rsidRPr="009A7CE9" w:rsidRDefault="000C7E05" w:rsidP="00AC0365">
            <w:pPr>
              <w:widowControl w:val="0"/>
              <w:pBdr>
                <w:top w:val="nil"/>
                <w:left w:val="nil"/>
                <w:bottom w:val="nil"/>
                <w:right w:val="nil"/>
                <w:between w:val="nil"/>
              </w:pBdr>
              <w:ind w:left="132"/>
              <w:rPr>
                <w:rFonts w:asciiTheme="majorHAnsi" w:hAnsiTheme="majorHAnsi"/>
                <w:sz w:val="20"/>
              </w:rPr>
            </w:pPr>
            <w:r w:rsidRPr="009A7CE9">
              <w:rPr>
                <w:rFonts w:asciiTheme="majorHAnsi" w:hAnsiTheme="majorHAnsi"/>
                <w:sz w:val="20"/>
              </w:rPr>
              <w:t xml:space="preserve">DW: 51.20 </w:t>
            </w:r>
            <w:proofErr w:type="gramStart"/>
            <w:r w:rsidRPr="009A7CE9">
              <w:rPr>
                <w:rFonts w:asciiTheme="majorHAnsi" w:hAnsiTheme="majorHAnsi"/>
                <w:sz w:val="20"/>
              </w:rPr>
              <w:t>Mbps</w:t>
            </w:r>
            <w:r w:rsidR="00AC0365">
              <w:rPr>
                <w:rFonts w:asciiTheme="majorHAnsi" w:hAnsiTheme="majorHAnsi"/>
                <w:sz w:val="20"/>
              </w:rPr>
              <w:t xml:space="preserve">  |</w:t>
            </w:r>
            <w:proofErr w:type="gramEnd"/>
            <w:r w:rsidR="00AC0365">
              <w:rPr>
                <w:rFonts w:asciiTheme="majorHAnsi" w:hAnsiTheme="majorHAnsi"/>
                <w:sz w:val="20"/>
              </w:rPr>
              <w:t xml:space="preserve">  </w:t>
            </w:r>
            <w:r w:rsidRPr="009A7CE9">
              <w:rPr>
                <w:rFonts w:asciiTheme="majorHAnsi" w:hAnsiTheme="majorHAnsi"/>
                <w:sz w:val="20"/>
              </w:rPr>
              <w:t>UP: 46.36 Mbps</w:t>
            </w:r>
          </w:p>
        </w:tc>
      </w:tr>
      <w:tr w:rsidR="000C7E05" w:rsidRPr="009A7CE9" w14:paraId="14FCAD98" w14:textId="77777777" w:rsidTr="00C52594">
        <w:trPr>
          <w:trHeight w:val="309"/>
        </w:trPr>
        <w:tc>
          <w:tcPr>
            <w:tcW w:w="2805" w:type="dxa"/>
            <w:shd w:val="clear" w:color="auto" w:fill="auto"/>
            <w:tcMar>
              <w:top w:w="100" w:type="dxa"/>
              <w:left w:w="100" w:type="dxa"/>
              <w:bottom w:w="100" w:type="dxa"/>
              <w:right w:w="100" w:type="dxa"/>
            </w:tcMar>
          </w:tcPr>
          <w:p w14:paraId="7F749526" w14:textId="77777777" w:rsidR="000C7E05" w:rsidRPr="009A7CE9" w:rsidRDefault="000C7E05" w:rsidP="00D30115">
            <w:pPr>
              <w:widowControl w:val="0"/>
              <w:pBdr>
                <w:top w:val="nil"/>
                <w:left w:val="nil"/>
                <w:bottom w:val="nil"/>
                <w:right w:val="nil"/>
                <w:between w:val="nil"/>
              </w:pBdr>
              <w:ind w:left="130"/>
              <w:jc w:val="center"/>
              <w:rPr>
                <w:rFonts w:asciiTheme="majorHAnsi" w:hAnsiTheme="majorHAnsi"/>
                <w:color w:val="000000"/>
                <w:sz w:val="20"/>
              </w:rPr>
            </w:pPr>
            <w:r w:rsidRPr="009A7CE9">
              <w:rPr>
                <w:rFonts w:asciiTheme="majorHAnsi" w:hAnsiTheme="majorHAnsi"/>
                <w:color w:val="000000"/>
                <w:sz w:val="20"/>
              </w:rPr>
              <w:t xml:space="preserve">Mines of Spain </w:t>
            </w:r>
          </w:p>
        </w:tc>
        <w:tc>
          <w:tcPr>
            <w:tcW w:w="2865" w:type="dxa"/>
            <w:shd w:val="clear" w:color="auto" w:fill="auto"/>
            <w:tcMar>
              <w:top w:w="100" w:type="dxa"/>
              <w:left w:w="100" w:type="dxa"/>
              <w:bottom w:w="100" w:type="dxa"/>
              <w:right w:w="100" w:type="dxa"/>
            </w:tcMar>
          </w:tcPr>
          <w:p w14:paraId="368ADDDF"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DSL</w:t>
            </w:r>
          </w:p>
        </w:tc>
        <w:tc>
          <w:tcPr>
            <w:tcW w:w="4632" w:type="dxa"/>
            <w:shd w:val="clear" w:color="auto" w:fill="auto"/>
            <w:tcMar>
              <w:top w:w="100" w:type="dxa"/>
              <w:left w:w="100" w:type="dxa"/>
              <w:bottom w:w="100" w:type="dxa"/>
              <w:right w:w="100" w:type="dxa"/>
            </w:tcMar>
          </w:tcPr>
          <w:p w14:paraId="086E92A6" w14:textId="77777777" w:rsidR="000C7E05" w:rsidRPr="009A7CE9" w:rsidRDefault="000C7E05" w:rsidP="00AC0365">
            <w:pPr>
              <w:widowControl w:val="0"/>
              <w:pBdr>
                <w:top w:val="nil"/>
                <w:left w:val="nil"/>
                <w:bottom w:val="nil"/>
                <w:right w:val="nil"/>
                <w:between w:val="nil"/>
              </w:pBdr>
              <w:ind w:left="132"/>
              <w:rPr>
                <w:rFonts w:asciiTheme="majorHAnsi" w:hAnsiTheme="majorHAnsi"/>
                <w:sz w:val="20"/>
              </w:rPr>
            </w:pPr>
            <w:r w:rsidRPr="009A7CE9">
              <w:rPr>
                <w:rFonts w:asciiTheme="majorHAnsi" w:hAnsiTheme="majorHAnsi"/>
                <w:sz w:val="20"/>
              </w:rPr>
              <w:t xml:space="preserve">DW: 72.44 </w:t>
            </w:r>
            <w:proofErr w:type="gramStart"/>
            <w:r w:rsidRPr="009A7CE9">
              <w:rPr>
                <w:rFonts w:asciiTheme="majorHAnsi" w:hAnsiTheme="majorHAnsi"/>
                <w:sz w:val="20"/>
              </w:rPr>
              <w:t>Mbps</w:t>
            </w:r>
            <w:r w:rsidR="00AC0365">
              <w:rPr>
                <w:rFonts w:asciiTheme="majorHAnsi" w:hAnsiTheme="majorHAnsi"/>
                <w:sz w:val="20"/>
              </w:rPr>
              <w:t xml:space="preserve">  |</w:t>
            </w:r>
            <w:proofErr w:type="gramEnd"/>
            <w:r w:rsidR="00AC0365">
              <w:rPr>
                <w:rFonts w:asciiTheme="majorHAnsi" w:hAnsiTheme="majorHAnsi"/>
                <w:sz w:val="20"/>
              </w:rPr>
              <w:t xml:space="preserve">  </w:t>
            </w:r>
            <w:r w:rsidRPr="009A7CE9">
              <w:rPr>
                <w:rFonts w:asciiTheme="majorHAnsi" w:hAnsiTheme="majorHAnsi"/>
                <w:sz w:val="20"/>
              </w:rPr>
              <w:t>UP: 39.56 Mbps</w:t>
            </w:r>
          </w:p>
        </w:tc>
      </w:tr>
      <w:tr w:rsidR="000C7E05" w:rsidRPr="009A7CE9" w14:paraId="399E19D6" w14:textId="77777777" w:rsidTr="00C52594">
        <w:trPr>
          <w:trHeight w:val="311"/>
        </w:trPr>
        <w:tc>
          <w:tcPr>
            <w:tcW w:w="2805" w:type="dxa"/>
            <w:shd w:val="clear" w:color="auto" w:fill="auto"/>
            <w:tcMar>
              <w:top w:w="100" w:type="dxa"/>
              <w:left w:w="100" w:type="dxa"/>
              <w:bottom w:w="100" w:type="dxa"/>
              <w:right w:w="100" w:type="dxa"/>
            </w:tcMar>
          </w:tcPr>
          <w:p w14:paraId="3C9C580A" w14:textId="77777777" w:rsidR="000C7E05" w:rsidRPr="009A7CE9" w:rsidRDefault="000C7E05" w:rsidP="00D30115">
            <w:pPr>
              <w:widowControl w:val="0"/>
              <w:pBdr>
                <w:top w:val="nil"/>
                <w:left w:val="nil"/>
                <w:bottom w:val="nil"/>
                <w:right w:val="nil"/>
                <w:between w:val="nil"/>
              </w:pBdr>
              <w:ind w:left="131"/>
              <w:jc w:val="center"/>
              <w:rPr>
                <w:rFonts w:asciiTheme="majorHAnsi" w:hAnsiTheme="majorHAnsi"/>
                <w:color w:val="000000"/>
                <w:sz w:val="20"/>
              </w:rPr>
            </w:pPr>
            <w:r w:rsidRPr="009A7CE9">
              <w:rPr>
                <w:rFonts w:asciiTheme="majorHAnsi" w:hAnsiTheme="majorHAnsi"/>
                <w:color w:val="000000"/>
                <w:sz w:val="20"/>
              </w:rPr>
              <w:t xml:space="preserve">Nine Eagles </w:t>
            </w:r>
          </w:p>
        </w:tc>
        <w:tc>
          <w:tcPr>
            <w:tcW w:w="2865" w:type="dxa"/>
            <w:shd w:val="clear" w:color="auto" w:fill="auto"/>
            <w:tcMar>
              <w:top w:w="100" w:type="dxa"/>
              <w:left w:w="100" w:type="dxa"/>
              <w:bottom w:w="100" w:type="dxa"/>
              <w:right w:w="100" w:type="dxa"/>
            </w:tcMar>
          </w:tcPr>
          <w:p w14:paraId="54EA5DD6"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Fiber</w:t>
            </w:r>
          </w:p>
        </w:tc>
        <w:tc>
          <w:tcPr>
            <w:tcW w:w="4632" w:type="dxa"/>
            <w:shd w:val="clear" w:color="auto" w:fill="auto"/>
            <w:tcMar>
              <w:top w:w="100" w:type="dxa"/>
              <w:left w:w="100" w:type="dxa"/>
              <w:bottom w:w="100" w:type="dxa"/>
              <w:right w:w="100" w:type="dxa"/>
            </w:tcMar>
          </w:tcPr>
          <w:p w14:paraId="3E1EAB4A" w14:textId="77777777" w:rsidR="000C7E05" w:rsidRPr="009A7CE9" w:rsidRDefault="000C7E05" w:rsidP="00AC0365">
            <w:pPr>
              <w:widowControl w:val="0"/>
              <w:pBdr>
                <w:top w:val="nil"/>
                <w:left w:val="nil"/>
                <w:bottom w:val="nil"/>
                <w:right w:val="nil"/>
                <w:between w:val="nil"/>
              </w:pBdr>
              <w:ind w:left="132"/>
              <w:rPr>
                <w:rFonts w:asciiTheme="majorHAnsi" w:hAnsiTheme="majorHAnsi"/>
                <w:sz w:val="20"/>
              </w:rPr>
            </w:pPr>
            <w:r w:rsidRPr="009A7CE9">
              <w:rPr>
                <w:rFonts w:asciiTheme="majorHAnsi" w:hAnsiTheme="majorHAnsi"/>
                <w:sz w:val="20"/>
              </w:rPr>
              <w:t xml:space="preserve">DW: 72.47 </w:t>
            </w:r>
            <w:proofErr w:type="gramStart"/>
            <w:r w:rsidRPr="009A7CE9">
              <w:rPr>
                <w:rFonts w:asciiTheme="majorHAnsi" w:hAnsiTheme="majorHAnsi"/>
                <w:sz w:val="20"/>
              </w:rPr>
              <w:t>Mbps</w:t>
            </w:r>
            <w:r w:rsidR="00AC0365">
              <w:rPr>
                <w:rFonts w:asciiTheme="majorHAnsi" w:hAnsiTheme="majorHAnsi"/>
                <w:sz w:val="20"/>
              </w:rPr>
              <w:t xml:space="preserve">  |</w:t>
            </w:r>
            <w:proofErr w:type="gramEnd"/>
            <w:r w:rsidR="00AC0365">
              <w:rPr>
                <w:rFonts w:asciiTheme="majorHAnsi" w:hAnsiTheme="majorHAnsi"/>
                <w:sz w:val="20"/>
              </w:rPr>
              <w:t xml:space="preserve">  </w:t>
            </w:r>
            <w:r w:rsidRPr="009A7CE9">
              <w:rPr>
                <w:rFonts w:asciiTheme="majorHAnsi" w:hAnsiTheme="majorHAnsi"/>
                <w:sz w:val="20"/>
              </w:rPr>
              <w:t>UP: 89.94 Mbps</w:t>
            </w:r>
          </w:p>
        </w:tc>
      </w:tr>
      <w:tr w:rsidR="000C7E05" w:rsidRPr="009A7CE9" w14:paraId="6D243202" w14:textId="77777777" w:rsidTr="00C52594">
        <w:trPr>
          <w:trHeight w:val="309"/>
        </w:trPr>
        <w:tc>
          <w:tcPr>
            <w:tcW w:w="2805" w:type="dxa"/>
            <w:shd w:val="clear" w:color="auto" w:fill="auto"/>
            <w:tcMar>
              <w:top w:w="100" w:type="dxa"/>
              <w:left w:w="100" w:type="dxa"/>
              <w:bottom w:w="100" w:type="dxa"/>
              <w:right w:w="100" w:type="dxa"/>
            </w:tcMar>
          </w:tcPr>
          <w:p w14:paraId="01520C6D" w14:textId="77777777" w:rsidR="000C7E05" w:rsidRPr="009A7CE9" w:rsidRDefault="000C7E05" w:rsidP="00D30115">
            <w:pPr>
              <w:widowControl w:val="0"/>
              <w:pBdr>
                <w:top w:val="nil"/>
                <w:left w:val="nil"/>
                <w:bottom w:val="nil"/>
                <w:right w:val="nil"/>
                <w:between w:val="nil"/>
              </w:pBdr>
              <w:ind w:left="133"/>
              <w:jc w:val="center"/>
              <w:rPr>
                <w:rFonts w:asciiTheme="majorHAnsi" w:hAnsiTheme="majorHAnsi"/>
                <w:color w:val="000000"/>
                <w:sz w:val="20"/>
              </w:rPr>
            </w:pPr>
            <w:r w:rsidRPr="009A7CE9">
              <w:rPr>
                <w:rFonts w:asciiTheme="majorHAnsi" w:hAnsiTheme="majorHAnsi"/>
                <w:color w:val="000000"/>
                <w:sz w:val="20"/>
              </w:rPr>
              <w:t xml:space="preserve">Palisades-Kepler </w:t>
            </w:r>
          </w:p>
        </w:tc>
        <w:tc>
          <w:tcPr>
            <w:tcW w:w="2865" w:type="dxa"/>
            <w:shd w:val="clear" w:color="auto" w:fill="auto"/>
            <w:tcMar>
              <w:top w:w="100" w:type="dxa"/>
              <w:left w:w="100" w:type="dxa"/>
              <w:bottom w:w="100" w:type="dxa"/>
              <w:right w:w="100" w:type="dxa"/>
            </w:tcMar>
          </w:tcPr>
          <w:p w14:paraId="43B3515E" w14:textId="77777777" w:rsidR="000C7E05" w:rsidRPr="009A7CE9" w:rsidRDefault="000C7E05" w:rsidP="00D30115">
            <w:pPr>
              <w:widowControl w:val="0"/>
              <w:pBdr>
                <w:top w:val="nil"/>
                <w:left w:val="nil"/>
                <w:bottom w:val="nil"/>
                <w:right w:val="nil"/>
                <w:between w:val="nil"/>
              </w:pBdr>
              <w:ind w:left="116"/>
              <w:jc w:val="center"/>
              <w:rPr>
                <w:rFonts w:asciiTheme="majorHAnsi" w:hAnsiTheme="majorHAnsi"/>
                <w:color w:val="000000"/>
                <w:sz w:val="20"/>
              </w:rPr>
            </w:pPr>
            <w:r w:rsidRPr="009A7CE9">
              <w:rPr>
                <w:rFonts w:asciiTheme="majorHAnsi" w:hAnsiTheme="majorHAnsi"/>
                <w:sz w:val="20"/>
              </w:rPr>
              <w:t>Wireless</w:t>
            </w:r>
          </w:p>
        </w:tc>
        <w:tc>
          <w:tcPr>
            <w:tcW w:w="4632" w:type="dxa"/>
            <w:shd w:val="clear" w:color="auto" w:fill="auto"/>
            <w:tcMar>
              <w:top w:w="100" w:type="dxa"/>
              <w:left w:w="100" w:type="dxa"/>
              <w:bottom w:w="100" w:type="dxa"/>
              <w:right w:w="100" w:type="dxa"/>
            </w:tcMar>
          </w:tcPr>
          <w:p w14:paraId="51455D96" w14:textId="77777777" w:rsidR="000C7E05" w:rsidRPr="009A7CE9" w:rsidRDefault="000C7E05" w:rsidP="00AC0365">
            <w:pPr>
              <w:widowControl w:val="0"/>
              <w:pBdr>
                <w:top w:val="nil"/>
                <w:left w:val="nil"/>
                <w:bottom w:val="nil"/>
                <w:right w:val="nil"/>
                <w:between w:val="nil"/>
              </w:pBdr>
              <w:ind w:left="116"/>
              <w:rPr>
                <w:rFonts w:asciiTheme="majorHAnsi" w:hAnsiTheme="majorHAnsi"/>
                <w:sz w:val="20"/>
              </w:rPr>
            </w:pPr>
            <w:r w:rsidRPr="009A7CE9">
              <w:rPr>
                <w:rFonts w:asciiTheme="majorHAnsi" w:hAnsiTheme="majorHAnsi"/>
                <w:sz w:val="20"/>
              </w:rPr>
              <w:t xml:space="preserve">DW: 2.54 </w:t>
            </w:r>
            <w:proofErr w:type="gramStart"/>
            <w:r w:rsidRPr="009A7CE9">
              <w:rPr>
                <w:rFonts w:asciiTheme="majorHAnsi" w:hAnsiTheme="majorHAnsi"/>
                <w:sz w:val="20"/>
              </w:rPr>
              <w:t>Mbps</w:t>
            </w:r>
            <w:r w:rsidR="00AC0365">
              <w:rPr>
                <w:rFonts w:asciiTheme="majorHAnsi" w:hAnsiTheme="majorHAnsi"/>
                <w:sz w:val="20"/>
              </w:rPr>
              <w:t xml:space="preserve">  |</w:t>
            </w:r>
            <w:proofErr w:type="gramEnd"/>
            <w:r w:rsidR="00AC0365">
              <w:rPr>
                <w:rFonts w:asciiTheme="majorHAnsi" w:hAnsiTheme="majorHAnsi"/>
                <w:sz w:val="20"/>
              </w:rPr>
              <w:t xml:space="preserve">  </w:t>
            </w:r>
            <w:r w:rsidRPr="009A7CE9">
              <w:rPr>
                <w:rFonts w:asciiTheme="majorHAnsi" w:hAnsiTheme="majorHAnsi"/>
                <w:sz w:val="20"/>
              </w:rPr>
              <w:t>UP: 1.06 Mbps</w:t>
            </w:r>
          </w:p>
        </w:tc>
      </w:tr>
      <w:tr w:rsidR="000C7E05" w:rsidRPr="009A7CE9" w14:paraId="11B279B8" w14:textId="77777777" w:rsidTr="00C52594">
        <w:trPr>
          <w:trHeight w:val="309"/>
        </w:trPr>
        <w:tc>
          <w:tcPr>
            <w:tcW w:w="2805" w:type="dxa"/>
            <w:shd w:val="clear" w:color="auto" w:fill="auto"/>
            <w:tcMar>
              <w:top w:w="100" w:type="dxa"/>
              <w:left w:w="100" w:type="dxa"/>
              <w:bottom w:w="100" w:type="dxa"/>
              <w:right w:w="100" w:type="dxa"/>
            </w:tcMar>
          </w:tcPr>
          <w:p w14:paraId="209F73DC" w14:textId="77777777" w:rsidR="000C7E05" w:rsidRPr="009A7CE9" w:rsidRDefault="000C7E05" w:rsidP="00D30115">
            <w:pPr>
              <w:widowControl w:val="0"/>
              <w:pBdr>
                <w:top w:val="nil"/>
                <w:left w:val="nil"/>
                <w:bottom w:val="nil"/>
                <w:right w:val="nil"/>
                <w:between w:val="nil"/>
              </w:pBdr>
              <w:ind w:left="133"/>
              <w:jc w:val="center"/>
              <w:rPr>
                <w:rFonts w:asciiTheme="majorHAnsi" w:hAnsiTheme="majorHAnsi"/>
                <w:color w:val="000000"/>
                <w:sz w:val="20"/>
              </w:rPr>
            </w:pPr>
            <w:r w:rsidRPr="009A7CE9">
              <w:rPr>
                <w:rFonts w:asciiTheme="majorHAnsi" w:hAnsiTheme="majorHAnsi"/>
                <w:color w:val="000000"/>
                <w:sz w:val="20"/>
              </w:rPr>
              <w:t xml:space="preserve">Pikes Peak </w:t>
            </w:r>
          </w:p>
        </w:tc>
        <w:tc>
          <w:tcPr>
            <w:tcW w:w="2865" w:type="dxa"/>
            <w:shd w:val="clear" w:color="auto" w:fill="auto"/>
            <w:tcMar>
              <w:top w:w="100" w:type="dxa"/>
              <w:left w:w="100" w:type="dxa"/>
              <w:bottom w:w="100" w:type="dxa"/>
              <w:right w:w="100" w:type="dxa"/>
            </w:tcMar>
          </w:tcPr>
          <w:p w14:paraId="202C7F96"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Fiber</w:t>
            </w:r>
          </w:p>
        </w:tc>
        <w:tc>
          <w:tcPr>
            <w:tcW w:w="4632" w:type="dxa"/>
            <w:shd w:val="clear" w:color="auto" w:fill="auto"/>
            <w:tcMar>
              <w:top w:w="100" w:type="dxa"/>
              <w:left w:w="100" w:type="dxa"/>
              <w:bottom w:w="100" w:type="dxa"/>
              <w:right w:w="100" w:type="dxa"/>
            </w:tcMar>
          </w:tcPr>
          <w:p w14:paraId="66276DF7" w14:textId="77777777" w:rsidR="000C7E05" w:rsidRPr="009A7CE9" w:rsidRDefault="000C7E05" w:rsidP="00AC0365">
            <w:pPr>
              <w:widowControl w:val="0"/>
              <w:pBdr>
                <w:top w:val="nil"/>
                <w:left w:val="nil"/>
                <w:bottom w:val="nil"/>
                <w:right w:val="nil"/>
                <w:between w:val="nil"/>
              </w:pBdr>
              <w:rPr>
                <w:rFonts w:asciiTheme="majorHAnsi" w:hAnsiTheme="majorHAnsi"/>
                <w:color w:val="000000"/>
                <w:sz w:val="20"/>
              </w:rPr>
            </w:pPr>
            <w:r w:rsidRPr="009A7CE9">
              <w:rPr>
                <w:rFonts w:asciiTheme="majorHAnsi" w:hAnsiTheme="majorHAnsi"/>
                <w:sz w:val="20"/>
              </w:rPr>
              <w:t xml:space="preserve">  DW: 49.47 </w:t>
            </w:r>
            <w:proofErr w:type="gramStart"/>
            <w:r w:rsidRPr="009A7CE9">
              <w:rPr>
                <w:rFonts w:asciiTheme="majorHAnsi" w:hAnsiTheme="majorHAnsi"/>
                <w:sz w:val="20"/>
              </w:rPr>
              <w:t>Mbps</w:t>
            </w:r>
            <w:r w:rsidR="00AC0365">
              <w:rPr>
                <w:rFonts w:asciiTheme="majorHAnsi" w:hAnsiTheme="majorHAnsi"/>
                <w:sz w:val="20"/>
              </w:rPr>
              <w:t xml:space="preserve">  |</w:t>
            </w:r>
            <w:proofErr w:type="gramEnd"/>
            <w:r w:rsidRPr="009A7CE9">
              <w:rPr>
                <w:rFonts w:asciiTheme="majorHAnsi" w:hAnsiTheme="majorHAnsi"/>
                <w:sz w:val="20"/>
              </w:rPr>
              <w:t xml:space="preserve">  UP: 9.44 Mbps</w:t>
            </w:r>
          </w:p>
        </w:tc>
      </w:tr>
      <w:tr w:rsidR="000C7E05" w:rsidRPr="009A7CE9" w14:paraId="425F2F64" w14:textId="77777777" w:rsidTr="00C52594">
        <w:trPr>
          <w:trHeight w:val="309"/>
        </w:trPr>
        <w:tc>
          <w:tcPr>
            <w:tcW w:w="2805" w:type="dxa"/>
            <w:shd w:val="clear" w:color="auto" w:fill="auto"/>
            <w:tcMar>
              <w:top w:w="100" w:type="dxa"/>
              <w:left w:w="100" w:type="dxa"/>
              <w:bottom w:w="100" w:type="dxa"/>
              <w:right w:w="100" w:type="dxa"/>
            </w:tcMar>
          </w:tcPr>
          <w:p w14:paraId="06F44B48" w14:textId="77777777" w:rsidR="000C7E05" w:rsidRPr="009A7CE9" w:rsidRDefault="000C7E05" w:rsidP="00D30115">
            <w:pPr>
              <w:widowControl w:val="0"/>
              <w:pBdr>
                <w:top w:val="nil"/>
                <w:left w:val="nil"/>
                <w:bottom w:val="nil"/>
                <w:right w:val="nil"/>
                <w:between w:val="nil"/>
              </w:pBdr>
              <w:ind w:left="133"/>
              <w:jc w:val="center"/>
              <w:rPr>
                <w:rFonts w:asciiTheme="majorHAnsi" w:hAnsiTheme="majorHAnsi"/>
                <w:color w:val="000000"/>
                <w:sz w:val="20"/>
              </w:rPr>
            </w:pPr>
            <w:r w:rsidRPr="009A7CE9">
              <w:rPr>
                <w:rFonts w:asciiTheme="majorHAnsi" w:hAnsiTheme="majorHAnsi"/>
                <w:color w:val="000000"/>
                <w:sz w:val="20"/>
              </w:rPr>
              <w:t xml:space="preserve">Pilot Knob </w:t>
            </w:r>
          </w:p>
        </w:tc>
        <w:tc>
          <w:tcPr>
            <w:tcW w:w="2865" w:type="dxa"/>
            <w:shd w:val="clear" w:color="auto" w:fill="auto"/>
            <w:tcMar>
              <w:top w:w="100" w:type="dxa"/>
              <w:left w:w="100" w:type="dxa"/>
              <w:bottom w:w="100" w:type="dxa"/>
              <w:right w:w="100" w:type="dxa"/>
            </w:tcMar>
          </w:tcPr>
          <w:p w14:paraId="64F8CEEA"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DSL</w:t>
            </w:r>
          </w:p>
        </w:tc>
        <w:tc>
          <w:tcPr>
            <w:tcW w:w="4632" w:type="dxa"/>
            <w:shd w:val="clear" w:color="auto" w:fill="auto"/>
            <w:tcMar>
              <w:top w:w="100" w:type="dxa"/>
              <w:left w:w="100" w:type="dxa"/>
              <w:bottom w:w="100" w:type="dxa"/>
              <w:right w:w="100" w:type="dxa"/>
            </w:tcMar>
          </w:tcPr>
          <w:p w14:paraId="3826C4F8" w14:textId="77777777" w:rsidR="000C7E05" w:rsidRPr="009A7CE9" w:rsidRDefault="000C7E05" w:rsidP="00AC0365">
            <w:pPr>
              <w:widowControl w:val="0"/>
              <w:pBdr>
                <w:top w:val="nil"/>
                <w:left w:val="nil"/>
                <w:bottom w:val="nil"/>
                <w:right w:val="nil"/>
                <w:between w:val="nil"/>
              </w:pBdr>
              <w:rPr>
                <w:rFonts w:asciiTheme="majorHAnsi" w:hAnsiTheme="majorHAnsi"/>
                <w:sz w:val="20"/>
              </w:rPr>
            </w:pPr>
            <w:r w:rsidRPr="009A7CE9">
              <w:rPr>
                <w:rFonts w:asciiTheme="majorHAnsi" w:hAnsiTheme="majorHAnsi"/>
                <w:sz w:val="20"/>
              </w:rPr>
              <w:t xml:space="preserve">  DW: 15.4 </w:t>
            </w:r>
            <w:proofErr w:type="gramStart"/>
            <w:r w:rsidRPr="009A7CE9">
              <w:rPr>
                <w:rFonts w:asciiTheme="majorHAnsi" w:hAnsiTheme="majorHAnsi"/>
                <w:sz w:val="20"/>
              </w:rPr>
              <w:t>Mbps</w:t>
            </w:r>
            <w:r w:rsidR="00AC0365">
              <w:rPr>
                <w:rFonts w:asciiTheme="majorHAnsi" w:hAnsiTheme="majorHAnsi"/>
                <w:sz w:val="20"/>
              </w:rPr>
              <w:t xml:space="preserve">  |</w:t>
            </w:r>
            <w:proofErr w:type="gramEnd"/>
            <w:r w:rsidR="00AC0365">
              <w:rPr>
                <w:rFonts w:asciiTheme="majorHAnsi" w:hAnsiTheme="majorHAnsi"/>
                <w:sz w:val="20"/>
              </w:rPr>
              <w:t xml:space="preserve">  </w:t>
            </w:r>
            <w:r w:rsidRPr="009A7CE9">
              <w:rPr>
                <w:rFonts w:asciiTheme="majorHAnsi" w:hAnsiTheme="majorHAnsi"/>
                <w:sz w:val="20"/>
              </w:rPr>
              <w:t xml:space="preserve">  UP: 14.7 Mbps</w:t>
            </w:r>
          </w:p>
        </w:tc>
      </w:tr>
      <w:tr w:rsidR="000C7E05" w:rsidRPr="009A7CE9" w14:paraId="095239C2" w14:textId="77777777" w:rsidTr="00C52594">
        <w:trPr>
          <w:trHeight w:val="309"/>
        </w:trPr>
        <w:tc>
          <w:tcPr>
            <w:tcW w:w="2805" w:type="dxa"/>
            <w:shd w:val="clear" w:color="auto" w:fill="auto"/>
            <w:tcMar>
              <w:top w:w="100" w:type="dxa"/>
              <w:left w:w="100" w:type="dxa"/>
              <w:bottom w:w="100" w:type="dxa"/>
              <w:right w:w="100" w:type="dxa"/>
            </w:tcMar>
          </w:tcPr>
          <w:p w14:paraId="58A9EC3D" w14:textId="77777777" w:rsidR="000C7E05" w:rsidRPr="009A7CE9" w:rsidRDefault="000C7E05" w:rsidP="00D30115">
            <w:pPr>
              <w:widowControl w:val="0"/>
              <w:pBdr>
                <w:top w:val="nil"/>
                <w:left w:val="nil"/>
                <w:bottom w:val="nil"/>
                <w:right w:val="nil"/>
                <w:between w:val="nil"/>
              </w:pBdr>
              <w:ind w:left="133"/>
              <w:jc w:val="center"/>
              <w:rPr>
                <w:rFonts w:asciiTheme="majorHAnsi" w:hAnsiTheme="majorHAnsi"/>
                <w:color w:val="000000"/>
                <w:sz w:val="20"/>
              </w:rPr>
            </w:pPr>
            <w:r w:rsidRPr="009A7CE9">
              <w:rPr>
                <w:rFonts w:asciiTheme="majorHAnsi" w:hAnsiTheme="majorHAnsi"/>
                <w:color w:val="000000"/>
                <w:sz w:val="20"/>
              </w:rPr>
              <w:t xml:space="preserve">Pine Lake </w:t>
            </w:r>
          </w:p>
        </w:tc>
        <w:tc>
          <w:tcPr>
            <w:tcW w:w="2865" w:type="dxa"/>
            <w:shd w:val="clear" w:color="auto" w:fill="auto"/>
            <w:tcMar>
              <w:top w:w="100" w:type="dxa"/>
              <w:left w:w="100" w:type="dxa"/>
              <w:bottom w:w="100" w:type="dxa"/>
              <w:right w:w="100" w:type="dxa"/>
            </w:tcMar>
          </w:tcPr>
          <w:p w14:paraId="09D8C2FF"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Fiber Optic</w:t>
            </w:r>
          </w:p>
        </w:tc>
        <w:tc>
          <w:tcPr>
            <w:tcW w:w="4632" w:type="dxa"/>
            <w:shd w:val="clear" w:color="auto" w:fill="auto"/>
            <w:tcMar>
              <w:top w:w="100" w:type="dxa"/>
              <w:left w:w="100" w:type="dxa"/>
              <w:bottom w:w="100" w:type="dxa"/>
              <w:right w:w="100" w:type="dxa"/>
            </w:tcMar>
          </w:tcPr>
          <w:p w14:paraId="5BBD5427" w14:textId="77777777" w:rsidR="000C7E05" w:rsidRPr="009A7CE9" w:rsidRDefault="000C7E05" w:rsidP="00AC0365">
            <w:pPr>
              <w:widowControl w:val="0"/>
              <w:pBdr>
                <w:top w:val="nil"/>
                <w:left w:val="nil"/>
                <w:bottom w:val="nil"/>
                <w:right w:val="nil"/>
                <w:between w:val="nil"/>
              </w:pBdr>
              <w:ind w:left="132"/>
              <w:rPr>
                <w:rFonts w:asciiTheme="majorHAnsi" w:hAnsiTheme="majorHAnsi"/>
                <w:sz w:val="20"/>
              </w:rPr>
            </w:pPr>
            <w:r w:rsidRPr="009A7CE9">
              <w:rPr>
                <w:rFonts w:asciiTheme="majorHAnsi" w:hAnsiTheme="majorHAnsi"/>
                <w:sz w:val="20"/>
              </w:rPr>
              <w:t xml:space="preserve">DW: 100.86 </w:t>
            </w:r>
            <w:proofErr w:type="gramStart"/>
            <w:r w:rsidRPr="009A7CE9">
              <w:rPr>
                <w:rFonts w:asciiTheme="majorHAnsi" w:hAnsiTheme="majorHAnsi"/>
                <w:sz w:val="20"/>
              </w:rPr>
              <w:t>Mbps</w:t>
            </w:r>
            <w:r w:rsidR="00AC0365">
              <w:rPr>
                <w:rFonts w:asciiTheme="majorHAnsi" w:hAnsiTheme="majorHAnsi"/>
                <w:sz w:val="20"/>
              </w:rPr>
              <w:t xml:space="preserve">  |</w:t>
            </w:r>
            <w:proofErr w:type="gramEnd"/>
            <w:r w:rsidR="00AC0365">
              <w:rPr>
                <w:rFonts w:asciiTheme="majorHAnsi" w:hAnsiTheme="majorHAnsi"/>
                <w:sz w:val="20"/>
              </w:rPr>
              <w:t xml:space="preserve">  </w:t>
            </w:r>
            <w:r w:rsidRPr="009A7CE9">
              <w:rPr>
                <w:rFonts w:asciiTheme="majorHAnsi" w:hAnsiTheme="majorHAnsi"/>
                <w:sz w:val="20"/>
              </w:rPr>
              <w:t xml:space="preserve">  UP: 52.69 Mbps</w:t>
            </w:r>
          </w:p>
        </w:tc>
      </w:tr>
      <w:tr w:rsidR="000C7E05" w:rsidRPr="009A7CE9" w14:paraId="0CD744C9" w14:textId="77777777" w:rsidTr="00C52594">
        <w:trPr>
          <w:trHeight w:val="309"/>
        </w:trPr>
        <w:tc>
          <w:tcPr>
            <w:tcW w:w="2805" w:type="dxa"/>
            <w:shd w:val="clear" w:color="auto" w:fill="auto"/>
            <w:tcMar>
              <w:top w:w="100" w:type="dxa"/>
              <w:left w:w="100" w:type="dxa"/>
              <w:bottom w:w="100" w:type="dxa"/>
              <w:right w:w="100" w:type="dxa"/>
            </w:tcMar>
          </w:tcPr>
          <w:p w14:paraId="327E75EF" w14:textId="77777777" w:rsidR="000C7E05" w:rsidRPr="009A7CE9" w:rsidRDefault="000C7E05" w:rsidP="00D30115">
            <w:pPr>
              <w:widowControl w:val="0"/>
              <w:pBdr>
                <w:top w:val="nil"/>
                <w:left w:val="nil"/>
                <w:bottom w:val="nil"/>
                <w:right w:val="nil"/>
                <w:between w:val="nil"/>
              </w:pBdr>
              <w:ind w:left="133"/>
              <w:jc w:val="center"/>
              <w:rPr>
                <w:rFonts w:asciiTheme="majorHAnsi" w:hAnsiTheme="majorHAnsi"/>
                <w:color w:val="000000"/>
                <w:sz w:val="20"/>
              </w:rPr>
            </w:pPr>
            <w:r w:rsidRPr="009A7CE9">
              <w:rPr>
                <w:rFonts w:asciiTheme="majorHAnsi" w:hAnsiTheme="majorHAnsi"/>
                <w:color w:val="000000"/>
                <w:sz w:val="20"/>
              </w:rPr>
              <w:t xml:space="preserve">Pleasant Creek </w:t>
            </w:r>
          </w:p>
        </w:tc>
        <w:tc>
          <w:tcPr>
            <w:tcW w:w="2865" w:type="dxa"/>
            <w:shd w:val="clear" w:color="auto" w:fill="auto"/>
            <w:tcMar>
              <w:top w:w="100" w:type="dxa"/>
              <w:left w:w="100" w:type="dxa"/>
              <w:bottom w:w="100" w:type="dxa"/>
              <w:right w:w="100" w:type="dxa"/>
            </w:tcMar>
          </w:tcPr>
          <w:p w14:paraId="387F1CFA"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DSL</w:t>
            </w:r>
          </w:p>
        </w:tc>
        <w:tc>
          <w:tcPr>
            <w:tcW w:w="4632" w:type="dxa"/>
            <w:shd w:val="clear" w:color="auto" w:fill="auto"/>
            <w:tcMar>
              <w:top w:w="100" w:type="dxa"/>
              <w:left w:w="100" w:type="dxa"/>
              <w:bottom w:w="100" w:type="dxa"/>
              <w:right w:w="100" w:type="dxa"/>
            </w:tcMar>
          </w:tcPr>
          <w:p w14:paraId="7F8783C6" w14:textId="77777777" w:rsidR="000C7E05" w:rsidRPr="009A7CE9" w:rsidRDefault="000C7E05" w:rsidP="00AC0365">
            <w:pPr>
              <w:widowControl w:val="0"/>
              <w:pBdr>
                <w:top w:val="nil"/>
                <w:left w:val="nil"/>
                <w:bottom w:val="nil"/>
                <w:right w:val="nil"/>
                <w:between w:val="nil"/>
              </w:pBdr>
              <w:ind w:left="132"/>
              <w:rPr>
                <w:rFonts w:asciiTheme="majorHAnsi" w:hAnsiTheme="majorHAnsi"/>
                <w:sz w:val="20"/>
              </w:rPr>
            </w:pPr>
            <w:r w:rsidRPr="009A7CE9">
              <w:rPr>
                <w:rFonts w:asciiTheme="majorHAnsi" w:hAnsiTheme="majorHAnsi"/>
                <w:sz w:val="20"/>
              </w:rPr>
              <w:t xml:space="preserve">DW: 94 </w:t>
            </w:r>
            <w:proofErr w:type="gramStart"/>
            <w:r w:rsidRPr="009A7CE9">
              <w:rPr>
                <w:rFonts w:asciiTheme="majorHAnsi" w:hAnsiTheme="majorHAnsi"/>
                <w:sz w:val="20"/>
              </w:rPr>
              <w:t xml:space="preserve">Mbps </w:t>
            </w:r>
            <w:r w:rsidR="00AC0365">
              <w:rPr>
                <w:rFonts w:asciiTheme="majorHAnsi" w:hAnsiTheme="majorHAnsi"/>
                <w:sz w:val="20"/>
              </w:rPr>
              <w:t xml:space="preserve"> |</w:t>
            </w:r>
            <w:proofErr w:type="gramEnd"/>
            <w:r w:rsidR="00AC0365">
              <w:rPr>
                <w:rFonts w:asciiTheme="majorHAnsi" w:hAnsiTheme="majorHAnsi"/>
                <w:sz w:val="20"/>
              </w:rPr>
              <w:t xml:space="preserve">  </w:t>
            </w:r>
            <w:r w:rsidRPr="009A7CE9">
              <w:rPr>
                <w:rFonts w:asciiTheme="majorHAnsi" w:hAnsiTheme="majorHAnsi"/>
                <w:sz w:val="20"/>
              </w:rPr>
              <w:t>UP: 94 Mbps</w:t>
            </w:r>
          </w:p>
        </w:tc>
      </w:tr>
      <w:tr w:rsidR="000C7E05" w:rsidRPr="009A7CE9" w14:paraId="72739DC6" w14:textId="77777777" w:rsidTr="00C52594">
        <w:trPr>
          <w:trHeight w:val="309"/>
        </w:trPr>
        <w:tc>
          <w:tcPr>
            <w:tcW w:w="2805" w:type="dxa"/>
            <w:shd w:val="clear" w:color="auto" w:fill="auto"/>
            <w:tcMar>
              <w:top w:w="100" w:type="dxa"/>
              <w:left w:w="100" w:type="dxa"/>
              <w:bottom w:w="100" w:type="dxa"/>
              <w:right w:w="100" w:type="dxa"/>
            </w:tcMar>
          </w:tcPr>
          <w:p w14:paraId="39767E41" w14:textId="77777777" w:rsidR="000C7E05" w:rsidRPr="009A7CE9" w:rsidRDefault="000C7E05" w:rsidP="00D30115">
            <w:pPr>
              <w:widowControl w:val="0"/>
              <w:pBdr>
                <w:top w:val="nil"/>
                <w:left w:val="nil"/>
                <w:bottom w:val="nil"/>
                <w:right w:val="nil"/>
                <w:between w:val="nil"/>
              </w:pBdr>
              <w:ind w:left="133"/>
              <w:jc w:val="center"/>
              <w:rPr>
                <w:rFonts w:asciiTheme="majorHAnsi" w:hAnsiTheme="majorHAnsi"/>
                <w:color w:val="000000"/>
                <w:sz w:val="20"/>
              </w:rPr>
            </w:pPr>
            <w:r w:rsidRPr="009A7CE9">
              <w:rPr>
                <w:rFonts w:asciiTheme="majorHAnsi" w:hAnsiTheme="majorHAnsi"/>
                <w:color w:val="000000"/>
                <w:sz w:val="20"/>
              </w:rPr>
              <w:t xml:space="preserve">Prairie Rose </w:t>
            </w:r>
          </w:p>
        </w:tc>
        <w:tc>
          <w:tcPr>
            <w:tcW w:w="2865" w:type="dxa"/>
            <w:shd w:val="clear" w:color="auto" w:fill="auto"/>
            <w:tcMar>
              <w:top w:w="100" w:type="dxa"/>
              <w:left w:w="100" w:type="dxa"/>
              <w:bottom w:w="100" w:type="dxa"/>
              <w:right w:w="100" w:type="dxa"/>
            </w:tcMar>
          </w:tcPr>
          <w:p w14:paraId="11D6560A" w14:textId="77777777" w:rsidR="000C7E05" w:rsidRPr="009A7CE9" w:rsidRDefault="000C7E05" w:rsidP="00D30115">
            <w:pPr>
              <w:widowControl w:val="0"/>
              <w:pBdr>
                <w:top w:val="nil"/>
                <w:left w:val="nil"/>
                <w:bottom w:val="nil"/>
                <w:right w:val="nil"/>
                <w:between w:val="nil"/>
              </w:pBdr>
              <w:jc w:val="center"/>
              <w:rPr>
                <w:rFonts w:asciiTheme="majorHAnsi" w:hAnsiTheme="majorHAnsi"/>
                <w:color w:val="000000"/>
                <w:sz w:val="20"/>
              </w:rPr>
            </w:pPr>
            <w:r w:rsidRPr="009A7CE9">
              <w:rPr>
                <w:rFonts w:asciiTheme="majorHAnsi" w:hAnsiTheme="majorHAnsi"/>
                <w:sz w:val="20"/>
              </w:rPr>
              <w:t xml:space="preserve">Fiber Optics </w:t>
            </w:r>
          </w:p>
        </w:tc>
        <w:tc>
          <w:tcPr>
            <w:tcW w:w="4632" w:type="dxa"/>
            <w:shd w:val="clear" w:color="auto" w:fill="auto"/>
            <w:tcMar>
              <w:top w:w="100" w:type="dxa"/>
              <w:left w:w="100" w:type="dxa"/>
              <w:bottom w:w="100" w:type="dxa"/>
              <w:right w:w="100" w:type="dxa"/>
            </w:tcMar>
          </w:tcPr>
          <w:p w14:paraId="66AF699D" w14:textId="77777777" w:rsidR="000C7E05" w:rsidRPr="009A7CE9" w:rsidRDefault="000C7E05" w:rsidP="00AC0365">
            <w:pPr>
              <w:widowControl w:val="0"/>
              <w:pBdr>
                <w:top w:val="nil"/>
                <w:left w:val="nil"/>
                <w:bottom w:val="nil"/>
                <w:right w:val="nil"/>
                <w:between w:val="nil"/>
              </w:pBdr>
              <w:ind w:left="132"/>
              <w:rPr>
                <w:rFonts w:asciiTheme="majorHAnsi" w:hAnsiTheme="majorHAnsi"/>
                <w:color w:val="000000"/>
                <w:sz w:val="20"/>
              </w:rPr>
            </w:pPr>
            <w:r w:rsidRPr="009A7CE9">
              <w:rPr>
                <w:rFonts w:asciiTheme="majorHAnsi" w:hAnsiTheme="majorHAnsi"/>
                <w:sz w:val="20"/>
              </w:rPr>
              <w:t xml:space="preserve">DW: 20 </w:t>
            </w:r>
            <w:proofErr w:type="gramStart"/>
            <w:r w:rsidRPr="009A7CE9">
              <w:rPr>
                <w:rFonts w:asciiTheme="majorHAnsi" w:hAnsiTheme="majorHAnsi"/>
                <w:sz w:val="20"/>
              </w:rPr>
              <w:t>Mbps</w:t>
            </w:r>
            <w:r w:rsidR="00AC0365">
              <w:rPr>
                <w:rFonts w:asciiTheme="majorHAnsi" w:hAnsiTheme="majorHAnsi"/>
                <w:sz w:val="20"/>
              </w:rPr>
              <w:t xml:space="preserve">  |</w:t>
            </w:r>
            <w:proofErr w:type="gramEnd"/>
            <w:r w:rsidR="00AC0365">
              <w:rPr>
                <w:rFonts w:asciiTheme="majorHAnsi" w:hAnsiTheme="majorHAnsi"/>
                <w:sz w:val="20"/>
              </w:rPr>
              <w:t xml:space="preserve">  </w:t>
            </w:r>
            <w:r w:rsidRPr="009A7CE9">
              <w:rPr>
                <w:rFonts w:asciiTheme="majorHAnsi" w:hAnsiTheme="majorHAnsi"/>
                <w:sz w:val="20"/>
              </w:rPr>
              <w:t xml:space="preserve">UP: 2 Mbps </w:t>
            </w:r>
          </w:p>
        </w:tc>
      </w:tr>
      <w:tr w:rsidR="000C7E05" w:rsidRPr="009A7CE9" w14:paraId="419914BD" w14:textId="77777777" w:rsidTr="00AC0365">
        <w:trPr>
          <w:trHeight w:val="510"/>
        </w:trPr>
        <w:tc>
          <w:tcPr>
            <w:tcW w:w="2805" w:type="dxa"/>
            <w:shd w:val="clear" w:color="auto" w:fill="auto"/>
            <w:tcMar>
              <w:top w:w="100" w:type="dxa"/>
              <w:left w:w="100" w:type="dxa"/>
              <w:bottom w:w="100" w:type="dxa"/>
              <w:right w:w="100" w:type="dxa"/>
            </w:tcMar>
          </w:tcPr>
          <w:p w14:paraId="5878AACA" w14:textId="77777777" w:rsidR="000C7E05" w:rsidRPr="009A7CE9" w:rsidRDefault="000C7E05" w:rsidP="00D30115">
            <w:pPr>
              <w:widowControl w:val="0"/>
              <w:pBdr>
                <w:top w:val="nil"/>
                <w:left w:val="nil"/>
                <w:bottom w:val="nil"/>
                <w:right w:val="nil"/>
                <w:between w:val="nil"/>
              </w:pBdr>
              <w:ind w:left="133"/>
              <w:jc w:val="center"/>
              <w:rPr>
                <w:rFonts w:asciiTheme="majorHAnsi" w:hAnsiTheme="majorHAnsi"/>
                <w:color w:val="000000"/>
                <w:sz w:val="20"/>
              </w:rPr>
            </w:pPr>
            <w:r w:rsidRPr="009A7CE9">
              <w:rPr>
                <w:rFonts w:asciiTheme="majorHAnsi" w:hAnsiTheme="majorHAnsi"/>
                <w:color w:val="000000"/>
                <w:sz w:val="20"/>
              </w:rPr>
              <w:t xml:space="preserve">Red Haw/Stephens  </w:t>
            </w:r>
          </w:p>
          <w:p w14:paraId="283CFCF2" w14:textId="77777777" w:rsidR="000C7E05" w:rsidRPr="009A7CE9" w:rsidRDefault="000C7E05" w:rsidP="00D30115">
            <w:pPr>
              <w:widowControl w:val="0"/>
              <w:pBdr>
                <w:top w:val="nil"/>
                <w:left w:val="nil"/>
                <w:bottom w:val="nil"/>
                <w:right w:val="nil"/>
                <w:between w:val="nil"/>
              </w:pBdr>
              <w:ind w:left="133"/>
              <w:jc w:val="center"/>
              <w:rPr>
                <w:rFonts w:asciiTheme="majorHAnsi" w:hAnsiTheme="majorHAnsi"/>
                <w:color w:val="000000"/>
                <w:sz w:val="20"/>
              </w:rPr>
            </w:pPr>
            <w:r w:rsidRPr="009A7CE9">
              <w:rPr>
                <w:rFonts w:asciiTheme="majorHAnsi" w:hAnsiTheme="majorHAnsi"/>
                <w:color w:val="000000"/>
                <w:sz w:val="20"/>
              </w:rPr>
              <w:t xml:space="preserve">Forest </w:t>
            </w:r>
          </w:p>
        </w:tc>
        <w:tc>
          <w:tcPr>
            <w:tcW w:w="2865" w:type="dxa"/>
            <w:shd w:val="clear" w:color="auto" w:fill="auto"/>
            <w:tcMar>
              <w:top w:w="100" w:type="dxa"/>
              <w:left w:w="100" w:type="dxa"/>
              <w:bottom w:w="100" w:type="dxa"/>
              <w:right w:w="100" w:type="dxa"/>
            </w:tcMar>
          </w:tcPr>
          <w:p w14:paraId="46C0A987"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Windstream DSL</w:t>
            </w:r>
          </w:p>
        </w:tc>
        <w:tc>
          <w:tcPr>
            <w:tcW w:w="4632" w:type="dxa"/>
            <w:shd w:val="clear" w:color="auto" w:fill="auto"/>
            <w:tcMar>
              <w:top w:w="100" w:type="dxa"/>
              <w:left w:w="100" w:type="dxa"/>
              <w:bottom w:w="100" w:type="dxa"/>
              <w:right w:w="100" w:type="dxa"/>
            </w:tcMar>
          </w:tcPr>
          <w:p w14:paraId="6834832C" w14:textId="77777777" w:rsidR="000C7E05" w:rsidRPr="009A7CE9" w:rsidRDefault="000C7E05" w:rsidP="00AC0365">
            <w:pPr>
              <w:widowControl w:val="0"/>
              <w:pBdr>
                <w:top w:val="nil"/>
                <w:left w:val="nil"/>
                <w:bottom w:val="nil"/>
                <w:right w:val="nil"/>
                <w:between w:val="nil"/>
              </w:pBdr>
              <w:ind w:left="132"/>
              <w:rPr>
                <w:rFonts w:asciiTheme="majorHAnsi" w:hAnsiTheme="majorHAnsi"/>
                <w:sz w:val="20"/>
              </w:rPr>
            </w:pPr>
            <w:r w:rsidRPr="009A7CE9">
              <w:rPr>
                <w:rFonts w:asciiTheme="majorHAnsi" w:hAnsiTheme="majorHAnsi"/>
                <w:sz w:val="20"/>
              </w:rPr>
              <w:t xml:space="preserve">DW: 1.34 </w:t>
            </w:r>
            <w:proofErr w:type="gramStart"/>
            <w:r w:rsidRPr="009A7CE9">
              <w:rPr>
                <w:rFonts w:asciiTheme="majorHAnsi" w:hAnsiTheme="majorHAnsi"/>
                <w:sz w:val="20"/>
              </w:rPr>
              <w:t>Mbps</w:t>
            </w:r>
            <w:r w:rsidR="00AC0365">
              <w:rPr>
                <w:rFonts w:asciiTheme="majorHAnsi" w:hAnsiTheme="majorHAnsi"/>
                <w:sz w:val="20"/>
              </w:rPr>
              <w:t xml:space="preserve">  |</w:t>
            </w:r>
            <w:proofErr w:type="gramEnd"/>
            <w:r w:rsidR="00AC0365">
              <w:rPr>
                <w:rFonts w:asciiTheme="majorHAnsi" w:hAnsiTheme="majorHAnsi"/>
                <w:sz w:val="20"/>
              </w:rPr>
              <w:t xml:space="preserve">  </w:t>
            </w:r>
            <w:r w:rsidRPr="009A7CE9">
              <w:rPr>
                <w:rFonts w:asciiTheme="majorHAnsi" w:hAnsiTheme="majorHAnsi"/>
                <w:sz w:val="20"/>
              </w:rPr>
              <w:t>UP: 0.29 Mbps</w:t>
            </w:r>
          </w:p>
        </w:tc>
      </w:tr>
      <w:tr w:rsidR="000C7E05" w:rsidRPr="009A7CE9" w14:paraId="2A972BA2" w14:textId="77777777" w:rsidTr="00C52594">
        <w:trPr>
          <w:trHeight w:val="309"/>
        </w:trPr>
        <w:tc>
          <w:tcPr>
            <w:tcW w:w="2805" w:type="dxa"/>
            <w:shd w:val="clear" w:color="auto" w:fill="auto"/>
            <w:tcMar>
              <w:top w:w="100" w:type="dxa"/>
              <w:left w:w="100" w:type="dxa"/>
              <w:bottom w:w="100" w:type="dxa"/>
              <w:right w:w="100" w:type="dxa"/>
            </w:tcMar>
          </w:tcPr>
          <w:p w14:paraId="28BD63C3" w14:textId="77777777" w:rsidR="000C7E05" w:rsidRPr="009A7CE9" w:rsidRDefault="000C7E05" w:rsidP="00D30115">
            <w:pPr>
              <w:widowControl w:val="0"/>
              <w:pBdr>
                <w:top w:val="nil"/>
                <w:left w:val="nil"/>
                <w:bottom w:val="nil"/>
                <w:right w:val="nil"/>
                <w:between w:val="nil"/>
              </w:pBdr>
              <w:ind w:left="133"/>
              <w:jc w:val="center"/>
              <w:rPr>
                <w:rFonts w:asciiTheme="majorHAnsi" w:hAnsiTheme="majorHAnsi"/>
                <w:color w:val="000000"/>
                <w:sz w:val="20"/>
              </w:rPr>
            </w:pPr>
            <w:r w:rsidRPr="009A7CE9">
              <w:rPr>
                <w:rFonts w:asciiTheme="majorHAnsi" w:hAnsiTheme="majorHAnsi"/>
                <w:color w:val="000000"/>
                <w:sz w:val="20"/>
              </w:rPr>
              <w:t xml:space="preserve">Rock Creek </w:t>
            </w:r>
          </w:p>
        </w:tc>
        <w:tc>
          <w:tcPr>
            <w:tcW w:w="2865" w:type="dxa"/>
            <w:shd w:val="clear" w:color="auto" w:fill="auto"/>
            <w:tcMar>
              <w:top w:w="100" w:type="dxa"/>
              <w:left w:w="100" w:type="dxa"/>
              <w:bottom w:w="100" w:type="dxa"/>
              <w:right w:w="100" w:type="dxa"/>
            </w:tcMar>
          </w:tcPr>
          <w:p w14:paraId="04A90629" w14:textId="77777777" w:rsidR="000C7E05" w:rsidRPr="009A7CE9" w:rsidRDefault="000C7E05" w:rsidP="00D30115">
            <w:pPr>
              <w:widowControl w:val="0"/>
              <w:pBdr>
                <w:top w:val="nil"/>
                <w:left w:val="nil"/>
                <w:bottom w:val="nil"/>
                <w:right w:val="nil"/>
                <w:between w:val="nil"/>
              </w:pBdr>
              <w:jc w:val="center"/>
              <w:rPr>
                <w:rFonts w:asciiTheme="majorHAnsi" w:hAnsiTheme="majorHAnsi"/>
                <w:color w:val="000000"/>
                <w:sz w:val="20"/>
              </w:rPr>
            </w:pPr>
            <w:r w:rsidRPr="009A7CE9">
              <w:rPr>
                <w:rFonts w:asciiTheme="majorHAnsi" w:hAnsiTheme="majorHAnsi"/>
                <w:sz w:val="20"/>
              </w:rPr>
              <w:t xml:space="preserve">Windstream </w:t>
            </w:r>
          </w:p>
        </w:tc>
        <w:tc>
          <w:tcPr>
            <w:tcW w:w="4632" w:type="dxa"/>
            <w:shd w:val="clear" w:color="auto" w:fill="auto"/>
            <w:tcMar>
              <w:top w:w="100" w:type="dxa"/>
              <w:left w:w="100" w:type="dxa"/>
              <w:bottom w:w="100" w:type="dxa"/>
              <w:right w:w="100" w:type="dxa"/>
            </w:tcMar>
          </w:tcPr>
          <w:p w14:paraId="635E0FF6" w14:textId="77777777" w:rsidR="000C7E05" w:rsidRPr="009A7CE9" w:rsidRDefault="000C7E05" w:rsidP="00AC0365">
            <w:pPr>
              <w:widowControl w:val="0"/>
              <w:pBdr>
                <w:top w:val="nil"/>
                <w:left w:val="nil"/>
                <w:bottom w:val="nil"/>
                <w:right w:val="nil"/>
                <w:between w:val="nil"/>
              </w:pBdr>
              <w:rPr>
                <w:rFonts w:asciiTheme="majorHAnsi" w:hAnsiTheme="majorHAnsi"/>
                <w:color w:val="000000"/>
                <w:sz w:val="20"/>
              </w:rPr>
            </w:pPr>
            <w:r w:rsidRPr="009A7CE9">
              <w:rPr>
                <w:rFonts w:asciiTheme="majorHAnsi" w:hAnsiTheme="majorHAnsi"/>
                <w:sz w:val="20"/>
              </w:rPr>
              <w:t xml:space="preserve">  DW: 28 </w:t>
            </w:r>
            <w:proofErr w:type="gramStart"/>
            <w:r w:rsidRPr="009A7CE9">
              <w:rPr>
                <w:rFonts w:asciiTheme="majorHAnsi" w:hAnsiTheme="majorHAnsi"/>
                <w:sz w:val="20"/>
              </w:rPr>
              <w:t>Mbps</w:t>
            </w:r>
            <w:r w:rsidR="00AC0365">
              <w:rPr>
                <w:rFonts w:asciiTheme="majorHAnsi" w:hAnsiTheme="majorHAnsi"/>
                <w:sz w:val="20"/>
              </w:rPr>
              <w:t xml:space="preserve">  |</w:t>
            </w:r>
            <w:proofErr w:type="gramEnd"/>
            <w:r w:rsidR="00AC0365">
              <w:rPr>
                <w:rFonts w:asciiTheme="majorHAnsi" w:hAnsiTheme="majorHAnsi"/>
                <w:sz w:val="20"/>
              </w:rPr>
              <w:t xml:space="preserve">  </w:t>
            </w:r>
            <w:r w:rsidRPr="009A7CE9">
              <w:rPr>
                <w:rFonts w:asciiTheme="majorHAnsi" w:hAnsiTheme="majorHAnsi"/>
                <w:sz w:val="20"/>
              </w:rPr>
              <w:t xml:space="preserve">  UP: 4 Mbps</w:t>
            </w:r>
          </w:p>
        </w:tc>
      </w:tr>
      <w:tr w:rsidR="000C7E05" w:rsidRPr="009A7CE9" w14:paraId="0EC912FB" w14:textId="77777777" w:rsidTr="00C52594">
        <w:trPr>
          <w:trHeight w:val="309"/>
        </w:trPr>
        <w:tc>
          <w:tcPr>
            <w:tcW w:w="2805" w:type="dxa"/>
            <w:shd w:val="clear" w:color="auto" w:fill="auto"/>
            <w:tcMar>
              <w:top w:w="100" w:type="dxa"/>
              <w:left w:w="100" w:type="dxa"/>
              <w:bottom w:w="100" w:type="dxa"/>
              <w:right w:w="100" w:type="dxa"/>
            </w:tcMar>
          </w:tcPr>
          <w:p w14:paraId="0471A279" w14:textId="77777777" w:rsidR="000C7E05" w:rsidRPr="009A7CE9" w:rsidRDefault="000C7E05" w:rsidP="00D30115">
            <w:pPr>
              <w:widowControl w:val="0"/>
              <w:pBdr>
                <w:top w:val="nil"/>
                <w:left w:val="nil"/>
                <w:bottom w:val="nil"/>
                <w:right w:val="nil"/>
                <w:between w:val="nil"/>
              </w:pBdr>
              <w:ind w:left="124"/>
              <w:jc w:val="center"/>
              <w:rPr>
                <w:rFonts w:asciiTheme="majorHAnsi" w:hAnsiTheme="majorHAnsi"/>
                <w:color w:val="000000"/>
                <w:sz w:val="20"/>
              </w:rPr>
            </w:pPr>
            <w:proofErr w:type="spellStart"/>
            <w:r w:rsidRPr="009A7CE9">
              <w:rPr>
                <w:rFonts w:asciiTheme="majorHAnsi" w:hAnsiTheme="majorHAnsi"/>
                <w:color w:val="000000"/>
                <w:sz w:val="20"/>
              </w:rPr>
              <w:t>Shimek</w:t>
            </w:r>
            <w:proofErr w:type="spellEnd"/>
            <w:r w:rsidRPr="009A7CE9">
              <w:rPr>
                <w:rFonts w:asciiTheme="majorHAnsi" w:hAnsiTheme="majorHAnsi"/>
                <w:color w:val="000000"/>
                <w:sz w:val="20"/>
              </w:rPr>
              <w:t xml:space="preserve"> Forest </w:t>
            </w:r>
          </w:p>
        </w:tc>
        <w:tc>
          <w:tcPr>
            <w:tcW w:w="2865" w:type="dxa"/>
            <w:shd w:val="clear" w:color="auto" w:fill="auto"/>
            <w:tcMar>
              <w:top w:w="100" w:type="dxa"/>
              <w:left w:w="100" w:type="dxa"/>
              <w:bottom w:w="100" w:type="dxa"/>
              <w:right w:w="100" w:type="dxa"/>
            </w:tcMar>
          </w:tcPr>
          <w:p w14:paraId="1672AD6A"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Windstream</w:t>
            </w:r>
          </w:p>
        </w:tc>
        <w:tc>
          <w:tcPr>
            <w:tcW w:w="4632" w:type="dxa"/>
            <w:shd w:val="clear" w:color="auto" w:fill="auto"/>
            <w:tcMar>
              <w:top w:w="100" w:type="dxa"/>
              <w:left w:w="100" w:type="dxa"/>
              <w:bottom w:w="100" w:type="dxa"/>
              <w:right w:w="100" w:type="dxa"/>
            </w:tcMar>
          </w:tcPr>
          <w:p w14:paraId="48736A7D" w14:textId="77777777" w:rsidR="000C7E05" w:rsidRPr="009A7CE9" w:rsidRDefault="000C7E05" w:rsidP="00AC0365">
            <w:pPr>
              <w:widowControl w:val="0"/>
              <w:pBdr>
                <w:top w:val="nil"/>
                <w:left w:val="nil"/>
                <w:bottom w:val="nil"/>
                <w:right w:val="nil"/>
                <w:between w:val="nil"/>
              </w:pBdr>
              <w:tabs>
                <w:tab w:val="center" w:pos="2216"/>
              </w:tabs>
              <w:rPr>
                <w:rFonts w:asciiTheme="majorHAnsi" w:hAnsiTheme="majorHAnsi"/>
                <w:sz w:val="20"/>
              </w:rPr>
            </w:pPr>
            <w:r w:rsidRPr="009A7CE9">
              <w:rPr>
                <w:rFonts w:asciiTheme="majorHAnsi" w:hAnsiTheme="majorHAnsi"/>
                <w:sz w:val="20"/>
              </w:rPr>
              <w:t xml:space="preserve">  DW: 10.12 </w:t>
            </w:r>
            <w:proofErr w:type="gramStart"/>
            <w:r w:rsidRPr="009A7CE9">
              <w:rPr>
                <w:rFonts w:asciiTheme="majorHAnsi" w:hAnsiTheme="majorHAnsi"/>
                <w:sz w:val="20"/>
              </w:rPr>
              <w:t>Mbps</w:t>
            </w:r>
            <w:r w:rsidR="00AC0365">
              <w:rPr>
                <w:rFonts w:asciiTheme="majorHAnsi" w:hAnsiTheme="majorHAnsi"/>
                <w:sz w:val="20"/>
              </w:rPr>
              <w:t xml:space="preserve">  |</w:t>
            </w:r>
            <w:proofErr w:type="gramEnd"/>
            <w:r w:rsidR="00AC0365">
              <w:rPr>
                <w:rFonts w:asciiTheme="majorHAnsi" w:hAnsiTheme="majorHAnsi"/>
                <w:sz w:val="20"/>
              </w:rPr>
              <w:t xml:space="preserve">  </w:t>
            </w:r>
            <w:r w:rsidRPr="009A7CE9">
              <w:rPr>
                <w:rFonts w:asciiTheme="majorHAnsi" w:hAnsiTheme="majorHAnsi"/>
                <w:sz w:val="20"/>
              </w:rPr>
              <w:t>UP: 0.86 Mbps</w:t>
            </w:r>
          </w:p>
        </w:tc>
      </w:tr>
      <w:tr w:rsidR="000C7E05" w:rsidRPr="009A7CE9" w14:paraId="290B15FE" w14:textId="77777777" w:rsidTr="00C52594">
        <w:trPr>
          <w:trHeight w:val="309"/>
        </w:trPr>
        <w:tc>
          <w:tcPr>
            <w:tcW w:w="2805" w:type="dxa"/>
            <w:shd w:val="clear" w:color="auto" w:fill="auto"/>
            <w:tcMar>
              <w:top w:w="100" w:type="dxa"/>
              <w:left w:w="100" w:type="dxa"/>
              <w:bottom w:w="100" w:type="dxa"/>
              <w:right w:w="100" w:type="dxa"/>
            </w:tcMar>
          </w:tcPr>
          <w:p w14:paraId="52E9EB4B" w14:textId="77777777" w:rsidR="000C7E05" w:rsidRPr="009A7CE9" w:rsidRDefault="000C7E05" w:rsidP="00D30115">
            <w:pPr>
              <w:widowControl w:val="0"/>
              <w:pBdr>
                <w:top w:val="nil"/>
                <w:left w:val="nil"/>
                <w:bottom w:val="nil"/>
                <w:right w:val="nil"/>
                <w:between w:val="nil"/>
              </w:pBdr>
              <w:ind w:left="124"/>
              <w:jc w:val="center"/>
              <w:rPr>
                <w:rFonts w:asciiTheme="majorHAnsi" w:hAnsiTheme="majorHAnsi"/>
                <w:color w:val="000000"/>
                <w:sz w:val="20"/>
              </w:rPr>
            </w:pPr>
            <w:r w:rsidRPr="009A7CE9">
              <w:rPr>
                <w:rFonts w:asciiTheme="majorHAnsi" w:hAnsiTheme="majorHAnsi"/>
                <w:color w:val="000000"/>
                <w:sz w:val="20"/>
              </w:rPr>
              <w:t xml:space="preserve">Springbrook </w:t>
            </w:r>
          </w:p>
        </w:tc>
        <w:tc>
          <w:tcPr>
            <w:tcW w:w="2865" w:type="dxa"/>
            <w:shd w:val="clear" w:color="auto" w:fill="auto"/>
            <w:tcMar>
              <w:top w:w="100" w:type="dxa"/>
              <w:left w:w="100" w:type="dxa"/>
              <w:bottom w:w="100" w:type="dxa"/>
              <w:right w:w="100" w:type="dxa"/>
            </w:tcMar>
          </w:tcPr>
          <w:p w14:paraId="72F47A5A" w14:textId="77777777" w:rsidR="000C7E05" w:rsidRPr="009A7CE9" w:rsidRDefault="000C7E05" w:rsidP="00D30115">
            <w:pPr>
              <w:widowControl w:val="0"/>
              <w:pBdr>
                <w:top w:val="nil"/>
                <w:left w:val="nil"/>
                <w:bottom w:val="nil"/>
                <w:right w:val="nil"/>
                <w:between w:val="nil"/>
              </w:pBdr>
              <w:ind w:left="116"/>
              <w:jc w:val="center"/>
              <w:rPr>
                <w:rFonts w:asciiTheme="majorHAnsi" w:hAnsiTheme="majorHAnsi"/>
                <w:color w:val="000000"/>
                <w:sz w:val="20"/>
              </w:rPr>
            </w:pPr>
            <w:r w:rsidRPr="009A7CE9">
              <w:rPr>
                <w:rFonts w:asciiTheme="majorHAnsi" w:hAnsiTheme="majorHAnsi"/>
                <w:sz w:val="20"/>
              </w:rPr>
              <w:t>Fiber</w:t>
            </w:r>
          </w:p>
        </w:tc>
        <w:tc>
          <w:tcPr>
            <w:tcW w:w="4632" w:type="dxa"/>
            <w:shd w:val="clear" w:color="auto" w:fill="auto"/>
            <w:tcMar>
              <w:top w:w="100" w:type="dxa"/>
              <w:left w:w="100" w:type="dxa"/>
              <w:bottom w:w="100" w:type="dxa"/>
              <w:right w:w="100" w:type="dxa"/>
            </w:tcMar>
          </w:tcPr>
          <w:p w14:paraId="2806D44B" w14:textId="77777777" w:rsidR="000C7E05" w:rsidRPr="009A7CE9" w:rsidRDefault="000C7E05" w:rsidP="00AC0365">
            <w:pPr>
              <w:widowControl w:val="0"/>
              <w:pBdr>
                <w:top w:val="nil"/>
                <w:left w:val="nil"/>
                <w:bottom w:val="nil"/>
                <w:right w:val="nil"/>
                <w:between w:val="nil"/>
              </w:pBdr>
              <w:ind w:left="116"/>
              <w:rPr>
                <w:rFonts w:asciiTheme="majorHAnsi" w:hAnsiTheme="majorHAnsi"/>
                <w:sz w:val="20"/>
              </w:rPr>
            </w:pPr>
            <w:r w:rsidRPr="009A7CE9">
              <w:rPr>
                <w:rFonts w:asciiTheme="majorHAnsi" w:hAnsiTheme="majorHAnsi"/>
                <w:sz w:val="20"/>
              </w:rPr>
              <w:t xml:space="preserve">DW: 6.8 Mbps </w:t>
            </w:r>
            <w:r w:rsidR="00AC0365">
              <w:rPr>
                <w:rFonts w:asciiTheme="majorHAnsi" w:hAnsiTheme="majorHAnsi"/>
                <w:sz w:val="20"/>
              </w:rPr>
              <w:t xml:space="preserve">  </w:t>
            </w:r>
            <w:proofErr w:type="gramStart"/>
            <w:r w:rsidR="00AC0365">
              <w:rPr>
                <w:rFonts w:asciiTheme="majorHAnsi" w:hAnsiTheme="majorHAnsi"/>
                <w:sz w:val="20"/>
              </w:rPr>
              <w:t xml:space="preserve">|  </w:t>
            </w:r>
            <w:r w:rsidRPr="009A7CE9">
              <w:rPr>
                <w:rFonts w:asciiTheme="majorHAnsi" w:hAnsiTheme="majorHAnsi"/>
                <w:sz w:val="20"/>
              </w:rPr>
              <w:t>UP</w:t>
            </w:r>
            <w:proofErr w:type="gramEnd"/>
            <w:r w:rsidRPr="009A7CE9">
              <w:rPr>
                <w:rFonts w:asciiTheme="majorHAnsi" w:hAnsiTheme="majorHAnsi"/>
                <w:sz w:val="20"/>
              </w:rPr>
              <w:t xml:space="preserve">: 1.38 Mbps </w:t>
            </w:r>
          </w:p>
        </w:tc>
      </w:tr>
      <w:tr w:rsidR="000C7E05" w:rsidRPr="009A7CE9" w14:paraId="55521091" w14:textId="77777777" w:rsidTr="00C52594">
        <w:trPr>
          <w:trHeight w:val="309"/>
        </w:trPr>
        <w:tc>
          <w:tcPr>
            <w:tcW w:w="2805" w:type="dxa"/>
            <w:shd w:val="clear" w:color="auto" w:fill="auto"/>
            <w:tcMar>
              <w:top w:w="100" w:type="dxa"/>
              <w:left w:w="100" w:type="dxa"/>
              <w:bottom w:w="100" w:type="dxa"/>
              <w:right w:w="100" w:type="dxa"/>
            </w:tcMar>
          </w:tcPr>
          <w:p w14:paraId="29577576" w14:textId="77777777" w:rsidR="000C7E05" w:rsidRPr="009A7CE9" w:rsidRDefault="000C7E05" w:rsidP="00D30115">
            <w:pPr>
              <w:widowControl w:val="0"/>
              <w:pBdr>
                <w:top w:val="nil"/>
                <w:left w:val="nil"/>
                <w:bottom w:val="nil"/>
                <w:right w:val="nil"/>
                <w:between w:val="nil"/>
              </w:pBdr>
              <w:ind w:left="124"/>
              <w:jc w:val="center"/>
              <w:rPr>
                <w:rFonts w:asciiTheme="majorHAnsi" w:hAnsiTheme="majorHAnsi"/>
                <w:color w:val="000000"/>
                <w:sz w:val="20"/>
              </w:rPr>
            </w:pPr>
            <w:r w:rsidRPr="009A7CE9">
              <w:rPr>
                <w:rFonts w:asciiTheme="majorHAnsi" w:hAnsiTheme="majorHAnsi"/>
                <w:color w:val="000000"/>
                <w:sz w:val="20"/>
              </w:rPr>
              <w:t xml:space="preserve">Stone </w:t>
            </w:r>
          </w:p>
        </w:tc>
        <w:tc>
          <w:tcPr>
            <w:tcW w:w="2865" w:type="dxa"/>
            <w:shd w:val="clear" w:color="auto" w:fill="auto"/>
            <w:tcMar>
              <w:top w:w="100" w:type="dxa"/>
              <w:left w:w="100" w:type="dxa"/>
              <w:bottom w:w="100" w:type="dxa"/>
              <w:right w:w="100" w:type="dxa"/>
            </w:tcMar>
          </w:tcPr>
          <w:p w14:paraId="1B41EE96" w14:textId="77777777" w:rsidR="000C7E05" w:rsidRPr="009A7CE9" w:rsidRDefault="000C7E05" w:rsidP="00D30115">
            <w:pPr>
              <w:widowControl w:val="0"/>
              <w:pBdr>
                <w:top w:val="nil"/>
                <w:left w:val="nil"/>
                <w:bottom w:val="nil"/>
                <w:right w:val="nil"/>
                <w:between w:val="nil"/>
              </w:pBdr>
              <w:ind w:left="116"/>
              <w:jc w:val="center"/>
              <w:rPr>
                <w:rFonts w:asciiTheme="majorHAnsi" w:hAnsiTheme="majorHAnsi"/>
                <w:color w:val="000000"/>
                <w:sz w:val="20"/>
              </w:rPr>
            </w:pPr>
            <w:r w:rsidRPr="009A7CE9">
              <w:rPr>
                <w:rFonts w:asciiTheme="majorHAnsi" w:hAnsiTheme="majorHAnsi"/>
                <w:sz w:val="20"/>
              </w:rPr>
              <w:t>Verizon</w:t>
            </w:r>
          </w:p>
        </w:tc>
        <w:tc>
          <w:tcPr>
            <w:tcW w:w="4632" w:type="dxa"/>
            <w:shd w:val="clear" w:color="auto" w:fill="auto"/>
            <w:tcMar>
              <w:top w:w="100" w:type="dxa"/>
              <w:left w:w="100" w:type="dxa"/>
              <w:bottom w:w="100" w:type="dxa"/>
              <w:right w:w="100" w:type="dxa"/>
            </w:tcMar>
          </w:tcPr>
          <w:p w14:paraId="4B6AA53E" w14:textId="77777777" w:rsidR="000C7E05" w:rsidRPr="009A7CE9" w:rsidRDefault="000C7E05" w:rsidP="00AC0365">
            <w:pPr>
              <w:widowControl w:val="0"/>
              <w:pBdr>
                <w:top w:val="nil"/>
                <w:left w:val="nil"/>
                <w:bottom w:val="nil"/>
                <w:right w:val="nil"/>
                <w:between w:val="nil"/>
              </w:pBdr>
              <w:ind w:left="116"/>
              <w:rPr>
                <w:rFonts w:asciiTheme="majorHAnsi" w:hAnsiTheme="majorHAnsi"/>
                <w:sz w:val="20"/>
              </w:rPr>
            </w:pPr>
            <w:r w:rsidRPr="009A7CE9">
              <w:rPr>
                <w:rFonts w:asciiTheme="majorHAnsi" w:hAnsiTheme="majorHAnsi"/>
                <w:sz w:val="20"/>
              </w:rPr>
              <w:t xml:space="preserve">DW: 23.83 </w:t>
            </w:r>
            <w:proofErr w:type="gramStart"/>
            <w:r w:rsidRPr="009A7CE9">
              <w:rPr>
                <w:rFonts w:asciiTheme="majorHAnsi" w:hAnsiTheme="majorHAnsi"/>
                <w:sz w:val="20"/>
              </w:rPr>
              <w:t>Mbps</w:t>
            </w:r>
            <w:r w:rsidR="00AC0365">
              <w:rPr>
                <w:rFonts w:asciiTheme="majorHAnsi" w:hAnsiTheme="majorHAnsi"/>
                <w:sz w:val="20"/>
              </w:rPr>
              <w:t xml:space="preserve">  |</w:t>
            </w:r>
            <w:proofErr w:type="gramEnd"/>
            <w:r w:rsidR="00AC0365">
              <w:rPr>
                <w:rFonts w:asciiTheme="majorHAnsi" w:hAnsiTheme="majorHAnsi"/>
                <w:sz w:val="20"/>
              </w:rPr>
              <w:t xml:space="preserve">  </w:t>
            </w:r>
            <w:r w:rsidRPr="009A7CE9">
              <w:rPr>
                <w:rFonts w:asciiTheme="majorHAnsi" w:hAnsiTheme="majorHAnsi"/>
                <w:sz w:val="20"/>
              </w:rPr>
              <w:t>UP: 7.69 Mbps</w:t>
            </w:r>
          </w:p>
        </w:tc>
      </w:tr>
      <w:tr w:rsidR="000C7E05" w:rsidRPr="009A7CE9" w14:paraId="38DA5302" w14:textId="77777777" w:rsidTr="00C52594">
        <w:trPr>
          <w:trHeight w:val="309"/>
        </w:trPr>
        <w:tc>
          <w:tcPr>
            <w:tcW w:w="2805" w:type="dxa"/>
            <w:shd w:val="clear" w:color="auto" w:fill="auto"/>
            <w:tcMar>
              <w:top w:w="100" w:type="dxa"/>
              <w:left w:w="100" w:type="dxa"/>
              <w:bottom w:w="100" w:type="dxa"/>
              <w:right w:w="100" w:type="dxa"/>
            </w:tcMar>
          </w:tcPr>
          <w:p w14:paraId="48526ABC" w14:textId="77777777" w:rsidR="000C7E05" w:rsidRPr="009A7CE9" w:rsidRDefault="000C7E05" w:rsidP="00D30115">
            <w:pPr>
              <w:widowControl w:val="0"/>
              <w:pBdr>
                <w:top w:val="nil"/>
                <w:left w:val="nil"/>
                <w:bottom w:val="nil"/>
                <w:right w:val="nil"/>
                <w:between w:val="nil"/>
              </w:pBdr>
              <w:ind w:left="124"/>
              <w:jc w:val="center"/>
              <w:rPr>
                <w:rFonts w:asciiTheme="majorHAnsi" w:hAnsiTheme="majorHAnsi"/>
                <w:color w:val="000000"/>
                <w:sz w:val="20"/>
              </w:rPr>
            </w:pPr>
            <w:r w:rsidRPr="009A7CE9">
              <w:rPr>
                <w:rFonts w:asciiTheme="majorHAnsi" w:hAnsiTheme="majorHAnsi"/>
                <w:color w:val="000000"/>
                <w:sz w:val="20"/>
              </w:rPr>
              <w:lastRenderedPageBreak/>
              <w:t xml:space="preserve">Union Grove </w:t>
            </w:r>
          </w:p>
        </w:tc>
        <w:tc>
          <w:tcPr>
            <w:tcW w:w="2865" w:type="dxa"/>
            <w:shd w:val="clear" w:color="auto" w:fill="auto"/>
            <w:tcMar>
              <w:top w:w="100" w:type="dxa"/>
              <w:left w:w="100" w:type="dxa"/>
              <w:bottom w:w="100" w:type="dxa"/>
              <w:right w:w="100" w:type="dxa"/>
            </w:tcMar>
          </w:tcPr>
          <w:p w14:paraId="1CD582E5" w14:textId="77777777" w:rsidR="000C7E05" w:rsidRPr="009A7CE9" w:rsidRDefault="000C7E05" w:rsidP="00D30115">
            <w:pPr>
              <w:widowControl w:val="0"/>
              <w:pBdr>
                <w:top w:val="nil"/>
                <w:left w:val="nil"/>
                <w:bottom w:val="nil"/>
                <w:right w:val="nil"/>
                <w:between w:val="nil"/>
              </w:pBdr>
              <w:ind w:left="116"/>
              <w:jc w:val="center"/>
              <w:rPr>
                <w:rFonts w:asciiTheme="majorHAnsi" w:hAnsiTheme="majorHAnsi"/>
                <w:color w:val="000000"/>
                <w:sz w:val="20"/>
              </w:rPr>
            </w:pPr>
            <w:r w:rsidRPr="009A7CE9">
              <w:rPr>
                <w:rFonts w:asciiTheme="majorHAnsi" w:hAnsiTheme="majorHAnsi"/>
                <w:sz w:val="20"/>
              </w:rPr>
              <w:t>Fiber optic</w:t>
            </w:r>
          </w:p>
        </w:tc>
        <w:tc>
          <w:tcPr>
            <w:tcW w:w="4632" w:type="dxa"/>
            <w:shd w:val="clear" w:color="auto" w:fill="auto"/>
            <w:tcMar>
              <w:top w:w="100" w:type="dxa"/>
              <w:left w:w="100" w:type="dxa"/>
              <w:bottom w:w="100" w:type="dxa"/>
              <w:right w:w="100" w:type="dxa"/>
            </w:tcMar>
          </w:tcPr>
          <w:p w14:paraId="460B4170" w14:textId="77777777" w:rsidR="000C7E05" w:rsidRPr="009A7CE9" w:rsidRDefault="000C7E05" w:rsidP="00D30115">
            <w:pPr>
              <w:widowControl w:val="0"/>
              <w:pBdr>
                <w:top w:val="nil"/>
                <w:left w:val="nil"/>
                <w:bottom w:val="nil"/>
                <w:right w:val="nil"/>
                <w:between w:val="nil"/>
              </w:pBdr>
              <w:ind w:left="116"/>
              <w:rPr>
                <w:rFonts w:asciiTheme="majorHAnsi" w:hAnsiTheme="majorHAnsi"/>
                <w:sz w:val="20"/>
              </w:rPr>
            </w:pPr>
            <w:r w:rsidRPr="009A7CE9">
              <w:rPr>
                <w:rFonts w:asciiTheme="majorHAnsi" w:hAnsiTheme="majorHAnsi"/>
                <w:sz w:val="20"/>
              </w:rPr>
              <w:t xml:space="preserve">DW: 94.6 </w:t>
            </w:r>
            <w:proofErr w:type="gramStart"/>
            <w:r w:rsidRPr="009A7CE9">
              <w:rPr>
                <w:rFonts w:asciiTheme="majorHAnsi" w:hAnsiTheme="majorHAnsi"/>
                <w:sz w:val="20"/>
              </w:rPr>
              <w:t xml:space="preserve">Mbps </w:t>
            </w:r>
            <w:r w:rsidR="00AC0365">
              <w:rPr>
                <w:rFonts w:asciiTheme="majorHAnsi" w:hAnsiTheme="majorHAnsi"/>
                <w:sz w:val="20"/>
              </w:rPr>
              <w:t xml:space="preserve"> </w:t>
            </w:r>
            <w:r w:rsidR="00971638">
              <w:rPr>
                <w:rFonts w:asciiTheme="majorHAnsi" w:hAnsiTheme="majorHAnsi"/>
                <w:sz w:val="20"/>
              </w:rPr>
              <w:t>|</w:t>
            </w:r>
            <w:proofErr w:type="gramEnd"/>
            <w:r w:rsidR="00971638">
              <w:rPr>
                <w:rFonts w:asciiTheme="majorHAnsi" w:hAnsiTheme="majorHAnsi"/>
                <w:sz w:val="20"/>
              </w:rPr>
              <w:t xml:space="preserve">  </w:t>
            </w:r>
            <w:r w:rsidRPr="009A7CE9">
              <w:rPr>
                <w:rFonts w:asciiTheme="majorHAnsi" w:hAnsiTheme="majorHAnsi"/>
                <w:sz w:val="20"/>
              </w:rPr>
              <w:t>UP: 53.9 Mbps</w:t>
            </w:r>
          </w:p>
        </w:tc>
      </w:tr>
      <w:tr w:rsidR="000C7E05" w:rsidRPr="009A7CE9" w14:paraId="71CC38D9" w14:textId="77777777" w:rsidTr="00C52594">
        <w:trPr>
          <w:trHeight w:val="309"/>
        </w:trPr>
        <w:tc>
          <w:tcPr>
            <w:tcW w:w="2805" w:type="dxa"/>
            <w:shd w:val="clear" w:color="auto" w:fill="auto"/>
            <w:tcMar>
              <w:top w:w="100" w:type="dxa"/>
              <w:left w:w="100" w:type="dxa"/>
              <w:bottom w:w="100" w:type="dxa"/>
              <w:right w:w="100" w:type="dxa"/>
            </w:tcMar>
          </w:tcPr>
          <w:p w14:paraId="2AAF4E17" w14:textId="77777777" w:rsidR="000C7E05" w:rsidRPr="009A7CE9" w:rsidRDefault="000C7E05" w:rsidP="00D30115">
            <w:pPr>
              <w:widowControl w:val="0"/>
              <w:pBdr>
                <w:top w:val="nil"/>
                <w:left w:val="nil"/>
                <w:bottom w:val="nil"/>
                <w:right w:val="nil"/>
                <w:between w:val="nil"/>
              </w:pBdr>
              <w:ind w:left="131"/>
              <w:jc w:val="center"/>
              <w:rPr>
                <w:rFonts w:asciiTheme="majorHAnsi" w:hAnsiTheme="majorHAnsi"/>
                <w:color w:val="000000"/>
                <w:sz w:val="20"/>
              </w:rPr>
            </w:pPr>
            <w:r w:rsidRPr="009A7CE9">
              <w:rPr>
                <w:rFonts w:asciiTheme="majorHAnsi" w:hAnsiTheme="majorHAnsi"/>
                <w:color w:val="000000"/>
                <w:sz w:val="20"/>
              </w:rPr>
              <w:t xml:space="preserve">Viking Lake </w:t>
            </w:r>
          </w:p>
        </w:tc>
        <w:tc>
          <w:tcPr>
            <w:tcW w:w="2865" w:type="dxa"/>
            <w:shd w:val="clear" w:color="auto" w:fill="auto"/>
            <w:tcMar>
              <w:top w:w="100" w:type="dxa"/>
              <w:left w:w="100" w:type="dxa"/>
              <w:bottom w:w="100" w:type="dxa"/>
              <w:right w:w="100" w:type="dxa"/>
            </w:tcMar>
          </w:tcPr>
          <w:p w14:paraId="2253A472" w14:textId="77777777" w:rsidR="000C7E05" w:rsidRPr="009A7CE9" w:rsidRDefault="000C7E05" w:rsidP="00D30115">
            <w:pPr>
              <w:widowControl w:val="0"/>
              <w:pBdr>
                <w:top w:val="nil"/>
                <w:left w:val="nil"/>
                <w:bottom w:val="nil"/>
                <w:right w:val="nil"/>
                <w:between w:val="nil"/>
              </w:pBdr>
              <w:ind w:left="123"/>
              <w:jc w:val="center"/>
              <w:rPr>
                <w:rFonts w:asciiTheme="majorHAnsi" w:hAnsiTheme="majorHAnsi"/>
                <w:color w:val="000000"/>
                <w:sz w:val="20"/>
              </w:rPr>
            </w:pPr>
            <w:r w:rsidRPr="009A7CE9">
              <w:rPr>
                <w:rFonts w:asciiTheme="majorHAnsi" w:hAnsiTheme="majorHAnsi"/>
                <w:sz w:val="20"/>
              </w:rPr>
              <w:t>Fiber optic</w:t>
            </w:r>
          </w:p>
        </w:tc>
        <w:tc>
          <w:tcPr>
            <w:tcW w:w="4632" w:type="dxa"/>
            <w:shd w:val="clear" w:color="auto" w:fill="auto"/>
            <w:tcMar>
              <w:top w:w="100" w:type="dxa"/>
              <w:left w:w="100" w:type="dxa"/>
              <w:bottom w:w="100" w:type="dxa"/>
              <w:right w:w="100" w:type="dxa"/>
            </w:tcMar>
          </w:tcPr>
          <w:p w14:paraId="7DD865F4" w14:textId="77777777" w:rsidR="000C7E05" w:rsidRPr="009A7CE9" w:rsidRDefault="000C7E05" w:rsidP="00971638">
            <w:pPr>
              <w:widowControl w:val="0"/>
              <w:pBdr>
                <w:top w:val="nil"/>
                <w:left w:val="nil"/>
                <w:bottom w:val="nil"/>
                <w:right w:val="nil"/>
                <w:between w:val="nil"/>
              </w:pBdr>
              <w:ind w:left="132"/>
              <w:rPr>
                <w:rFonts w:asciiTheme="majorHAnsi" w:hAnsiTheme="majorHAnsi"/>
                <w:color w:val="000000"/>
                <w:sz w:val="20"/>
              </w:rPr>
            </w:pPr>
            <w:r w:rsidRPr="009A7CE9">
              <w:rPr>
                <w:rFonts w:asciiTheme="majorHAnsi" w:hAnsiTheme="majorHAnsi"/>
                <w:sz w:val="20"/>
              </w:rPr>
              <w:t xml:space="preserve">DW: 82.73 </w:t>
            </w:r>
            <w:proofErr w:type="gramStart"/>
            <w:r w:rsidRPr="009A7CE9">
              <w:rPr>
                <w:rFonts w:asciiTheme="majorHAnsi" w:hAnsiTheme="majorHAnsi"/>
                <w:sz w:val="20"/>
              </w:rPr>
              <w:t>Mbps</w:t>
            </w:r>
            <w:r w:rsidR="00971638">
              <w:rPr>
                <w:rFonts w:asciiTheme="majorHAnsi" w:hAnsiTheme="majorHAnsi"/>
                <w:sz w:val="20"/>
              </w:rPr>
              <w:t xml:space="preserve">  |</w:t>
            </w:r>
            <w:proofErr w:type="gramEnd"/>
            <w:r w:rsidR="00971638">
              <w:rPr>
                <w:rFonts w:asciiTheme="majorHAnsi" w:hAnsiTheme="majorHAnsi"/>
                <w:sz w:val="20"/>
              </w:rPr>
              <w:t xml:space="preserve">  </w:t>
            </w:r>
            <w:r w:rsidRPr="009A7CE9">
              <w:rPr>
                <w:rFonts w:asciiTheme="majorHAnsi" w:hAnsiTheme="majorHAnsi"/>
                <w:sz w:val="20"/>
              </w:rPr>
              <w:t>UP: 16.29 Mbps</w:t>
            </w:r>
          </w:p>
        </w:tc>
      </w:tr>
      <w:tr w:rsidR="000C7E05" w:rsidRPr="009A7CE9" w14:paraId="73C1BDDA" w14:textId="77777777" w:rsidTr="00C52594">
        <w:trPr>
          <w:trHeight w:val="309"/>
        </w:trPr>
        <w:tc>
          <w:tcPr>
            <w:tcW w:w="2805" w:type="dxa"/>
            <w:shd w:val="clear" w:color="auto" w:fill="auto"/>
            <w:tcMar>
              <w:top w:w="100" w:type="dxa"/>
              <w:left w:w="100" w:type="dxa"/>
              <w:bottom w:w="100" w:type="dxa"/>
              <w:right w:w="100" w:type="dxa"/>
            </w:tcMar>
          </w:tcPr>
          <w:p w14:paraId="42ADDCBC" w14:textId="77777777" w:rsidR="000C7E05" w:rsidRPr="009A7CE9" w:rsidRDefault="000C7E05" w:rsidP="00D30115">
            <w:pPr>
              <w:widowControl w:val="0"/>
              <w:pBdr>
                <w:top w:val="nil"/>
                <w:left w:val="nil"/>
                <w:bottom w:val="nil"/>
                <w:right w:val="nil"/>
                <w:between w:val="nil"/>
              </w:pBdr>
              <w:ind w:left="117"/>
              <w:jc w:val="center"/>
              <w:rPr>
                <w:rFonts w:asciiTheme="majorHAnsi" w:hAnsiTheme="majorHAnsi"/>
                <w:color w:val="000000"/>
                <w:sz w:val="20"/>
              </w:rPr>
            </w:pPr>
            <w:r w:rsidRPr="009A7CE9">
              <w:rPr>
                <w:rFonts w:asciiTheme="majorHAnsi" w:hAnsiTheme="majorHAnsi"/>
                <w:color w:val="000000"/>
                <w:sz w:val="20"/>
              </w:rPr>
              <w:t xml:space="preserve">Volga River </w:t>
            </w:r>
          </w:p>
        </w:tc>
        <w:tc>
          <w:tcPr>
            <w:tcW w:w="2865" w:type="dxa"/>
            <w:shd w:val="clear" w:color="auto" w:fill="auto"/>
            <w:tcMar>
              <w:top w:w="100" w:type="dxa"/>
              <w:left w:w="100" w:type="dxa"/>
              <w:bottom w:w="100" w:type="dxa"/>
              <w:right w:w="100" w:type="dxa"/>
            </w:tcMar>
          </w:tcPr>
          <w:p w14:paraId="22F9F489"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 xml:space="preserve">Satellite </w:t>
            </w:r>
          </w:p>
        </w:tc>
        <w:tc>
          <w:tcPr>
            <w:tcW w:w="4632" w:type="dxa"/>
            <w:shd w:val="clear" w:color="auto" w:fill="auto"/>
            <w:tcMar>
              <w:top w:w="100" w:type="dxa"/>
              <w:left w:w="100" w:type="dxa"/>
              <w:bottom w:w="100" w:type="dxa"/>
              <w:right w:w="100" w:type="dxa"/>
            </w:tcMar>
          </w:tcPr>
          <w:p w14:paraId="6A26F63F" w14:textId="77777777" w:rsidR="000C7E05" w:rsidRPr="009A7CE9" w:rsidRDefault="000C7E05" w:rsidP="00971638">
            <w:pPr>
              <w:widowControl w:val="0"/>
              <w:pBdr>
                <w:top w:val="nil"/>
                <w:left w:val="nil"/>
                <w:bottom w:val="nil"/>
                <w:right w:val="nil"/>
                <w:between w:val="nil"/>
              </w:pBdr>
              <w:ind w:left="124"/>
              <w:rPr>
                <w:rFonts w:asciiTheme="majorHAnsi" w:hAnsiTheme="majorHAnsi"/>
                <w:sz w:val="20"/>
              </w:rPr>
            </w:pPr>
            <w:r w:rsidRPr="009A7CE9">
              <w:rPr>
                <w:rFonts w:asciiTheme="majorHAnsi" w:hAnsiTheme="majorHAnsi"/>
                <w:sz w:val="20"/>
              </w:rPr>
              <w:t xml:space="preserve">DW: 28.25 </w:t>
            </w:r>
            <w:proofErr w:type="gramStart"/>
            <w:r w:rsidRPr="009A7CE9">
              <w:rPr>
                <w:rFonts w:asciiTheme="majorHAnsi" w:hAnsiTheme="majorHAnsi"/>
                <w:sz w:val="20"/>
              </w:rPr>
              <w:t>Mbps</w:t>
            </w:r>
            <w:r w:rsidR="00971638">
              <w:rPr>
                <w:rFonts w:asciiTheme="majorHAnsi" w:hAnsiTheme="majorHAnsi"/>
                <w:sz w:val="20"/>
              </w:rPr>
              <w:t xml:space="preserve">  |</w:t>
            </w:r>
            <w:proofErr w:type="gramEnd"/>
            <w:r w:rsidR="00971638">
              <w:rPr>
                <w:rFonts w:asciiTheme="majorHAnsi" w:hAnsiTheme="majorHAnsi"/>
                <w:sz w:val="20"/>
              </w:rPr>
              <w:t xml:space="preserve">  </w:t>
            </w:r>
            <w:r w:rsidRPr="009A7CE9">
              <w:rPr>
                <w:rFonts w:asciiTheme="majorHAnsi" w:hAnsiTheme="majorHAnsi"/>
                <w:sz w:val="20"/>
              </w:rPr>
              <w:t>UP: 4.40 Mbps</w:t>
            </w:r>
          </w:p>
        </w:tc>
      </w:tr>
      <w:tr w:rsidR="000C7E05" w:rsidRPr="009A7CE9" w14:paraId="3DBF229B" w14:textId="77777777" w:rsidTr="00C52594">
        <w:trPr>
          <w:trHeight w:val="309"/>
        </w:trPr>
        <w:tc>
          <w:tcPr>
            <w:tcW w:w="2805" w:type="dxa"/>
            <w:shd w:val="clear" w:color="auto" w:fill="auto"/>
            <w:tcMar>
              <w:top w:w="100" w:type="dxa"/>
              <w:left w:w="100" w:type="dxa"/>
              <w:bottom w:w="100" w:type="dxa"/>
              <w:right w:w="100" w:type="dxa"/>
            </w:tcMar>
          </w:tcPr>
          <w:p w14:paraId="6A9D54C5" w14:textId="77777777" w:rsidR="000C7E05" w:rsidRPr="009A7CE9" w:rsidRDefault="000C7E05" w:rsidP="00D30115">
            <w:pPr>
              <w:widowControl w:val="0"/>
              <w:pBdr>
                <w:top w:val="nil"/>
                <w:left w:val="nil"/>
                <w:bottom w:val="nil"/>
                <w:right w:val="nil"/>
                <w:between w:val="nil"/>
              </w:pBdr>
              <w:ind w:left="117"/>
              <w:jc w:val="center"/>
              <w:rPr>
                <w:rFonts w:asciiTheme="majorHAnsi" w:hAnsiTheme="majorHAnsi"/>
                <w:color w:val="000000"/>
                <w:sz w:val="20"/>
              </w:rPr>
            </w:pPr>
            <w:r w:rsidRPr="009A7CE9">
              <w:rPr>
                <w:rFonts w:asciiTheme="majorHAnsi" w:hAnsiTheme="majorHAnsi"/>
                <w:color w:val="000000"/>
                <w:sz w:val="20"/>
              </w:rPr>
              <w:t xml:space="preserve">Walnut Woods </w:t>
            </w:r>
          </w:p>
        </w:tc>
        <w:tc>
          <w:tcPr>
            <w:tcW w:w="2865" w:type="dxa"/>
            <w:shd w:val="clear" w:color="auto" w:fill="auto"/>
            <w:tcMar>
              <w:top w:w="100" w:type="dxa"/>
              <w:left w:w="100" w:type="dxa"/>
              <w:bottom w:w="100" w:type="dxa"/>
              <w:right w:w="100" w:type="dxa"/>
            </w:tcMar>
          </w:tcPr>
          <w:p w14:paraId="30C9FE15" w14:textId="77777777" w:rsidR="000C7E05" w:rsidRPr="009A7CE9" w:rsidRDefault="000C7E05" w:rsidP="00D30115">
            <w:pPr>
              <w:widowControl w:val="0"/>
              <w:pBdr>
                <w:top w:val="nil"/>
                <w:left w:val="nil"/>
                <w:bottom w:val="nil"/>
                <w:right w:val="nil"/>
                <w:between w:val="nil"/>
              </w:pBdr>
              <w:ind w:left="124"/>
              <w:jc w:val="center"/>
              <w:rPr>
                <w:rFonts w:asciiTheme="majorHAnsi" w:hAnsiTheme="majorHAnsi"/>
                <w:color w:val="000000"/>
                <w:sz w:val="20"/>
              </w:rPr>
            </w:pPr>
            <w:r w:rsidRPr="009A7CE9">
              <w:rPr>
                <w:rFonts w:asciiTheme="majorHAnsi" w:hAnsiTheme="majorHAnsi"/>
                <w:sz w:val="20"/>
              </w:rPr>
              <w:t>DSL</w:t>
            </w:r>
          </w:p>
        </w:tc>
        <w:tc>
          <w:tcPr>
            <w:tcW w:w="4632" w:type="dxa"/>
            <w:shd w:val="clear" w:color="auto" w:fill="auto"/>
            <w:tcMar>
              <w:top w:w="100" w:type="dxa"/>
              <w:left w:w="100" w:type="dxa"/>
              <w:bottom w:w="100" w:type="dxa"/>
              <w:right w:w="100" w:type="dxa"/>
            </w:tcMar>
          </w:tcPr>
          <w:p w14:paraId="5025306A" w14:textId="77777777" w:rsidR="000C7E05" w:rsidRPr="009A7CE9" w:rsidRDefault="000C7E05" w:rsidP="00971638">
            <w:pPr>
              <w:widowControl w:val="0"/>
              <w:pBdr>
                <w:top w:val="nil"/>
                <w:left w:val="nil"/>
                <w:bottom w:val="nil"/>
                <w:right w:val="nil"/>
                <w:between w:val="nil"/>
              </w:pBdr>
              <w:rPr>
                <w:rFonts w:asciiTheme="majorHAnsi" w:hAnsiTheme="majorHAnsi"/>
                <w:sz w:val="20"/>
              </w:rPr>
            </w:pPr>
            <w:r w:rsidRPr="009A7CE9">
              <w:rPr>
                <w:rFonts w:asciiTheme="majorHAnsi" w:hAnsiTheme="majorHAnsi"/>
                <w:sz w:val="20"/>
              </w:rPr>
              <w:t xml:space="preserve">  DW:1.36 </w:t>
            </w:r>
            <w:proofErr w:type="gramStart"/>
            <w:r w:rsidRPr="009A7CE9">
              <w:rPr>
                <w:rFonts w:asciiTheme="majorHAnsi" w:hAnsiTheme="majorHAnsi"/>
                <w:sz w:val="20"/>
              </w:rPr>
              <w:t>Mbps</w:t>
            </w:r>
            <w:r w:rsidR="00971638">
              <w:rPr>
                <w:rFonts w:asciiTheme="majorHAnsi" w:hAnsiTheme="majorHAnsi"/>
                <w:sz w:val="20"/>
              </w:rPr>
              <w:t xml:space="preserve">  |</w:t>
            </w:r>
            <w:proofErr w:type="gramEnd"/>
            <w:r w:rsidR="00971638">
              <w:rPr>
                <w:rFonts w:asciiTheme="majorHAnsi" w:hAnsiTheme="majorHAnsi"/>
                <w:sz w:val="20"/>
              </w:rPr>
              <w:t xml:space="preserve">  </w:t>
            </w:r>
            <w:r w:rsidRPr="009A7CE9">
              <w:rPr>
                <w:rFonts w:asciiTheme="majorHAnsi" w:hAnsiTheme="majorHAnsi"/>
                <w:sz w:val="20"/>
              </w:rPr>
              <w:t>UP:.83 Mbps</w:t>
            </w:r>
          </w:p>
        </w:tc>
      </w:tr>
      <w:tr w:rsidR="000C7E05" w:rsidRPr="009A7CE9" w14:paraId="2631F464" w14:textId="77777777" w:rsidTr="00C52594">
        <w:trPr>
          <w:trHeight w:val="309"/>
        </w:trPr>
        <w:tc>
          <w:tcPr>
            <w:tcW w:w="2805" w:type="dxa"/>
            <w:shd w:val="clear" w:color="auto" w:fill="auto"/>
            <w:tcMar>
              <w:top w:w="100" w:type="dxa"/>
              <w:left w:w="100" w:type="dxa"/>
              <w:bottom w:w="100" w:type="dxa"/>
              <w:right w:w="100" w:type="dxa"/>
            </w:tcMar>
          </w:tcPr>
          <w:p w14:paraId="689F74D0" w14:textId="77777777" w:rsidR="000C7E05" w:rsidRPr="009A7CE9" w:rsidRDefault="000C7E05" w:rsidP="00D30115">
            <w:pPr>
              <w:widowControl w:val="0"/>
              <w:pBdr>
                <w:top w:val="nil"/>
                <w:left w:val="nil"/>
                <w:bottom w:val="nil"/>
                <w:right w:val="nil"/>
                <w:between w:val="nil"/>
              </w:pBdr>
              <w:ind w:left="116"/>
              <w:jc w:val="center"/>
              <w:rPr>
                <w:rFonts w:asciiTheme="majorHAnsi" w:hAnsiTheme="majorHAnsi"/>
                <w:color w:val="000000"/>
                <w:sz w:val="20"/>
              </w:rPr>
            </w:pPr>
            <w:r w:rsidRPr="009A7CE9">
              <w:rPr>
                <w:rFonts w:asciiTheme="majorHAnsi" w:hAnsiTheme="majorHAnsi"/>
                <w:color w:val="000000"/>
                <w:sz w:val="20"/>
              </w:rPr>
              <w:t xml:space="preserve">Wapsipinicon </w:t>
            </w:r>
          </w:p>
        </w:tc>
        <w:tc>
          <w:tcPr>
            <w:tcW w:w="2865" w:type="dxa"/>
            <w:shd w:val="clear" w:color="auto" w:fill="auto"/>
            <w:tcMar>
              <w:top w:w="100" w:type="dxa"/>
              <w:left w:w="100" w:type="dxa"/>
              <w:bottom w:w="100" w:type="dxa"/>
              <w:right w:w="100" w:type="dxa"/>
            </w:tcMar>
          </w:tcPr>
          <w:p w14:paraId="48514DF7"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 xml:space="preserve">DSL </w:t>
            </w:r>
          </w:p>
        </w:tc>
        <w:tc>
          <w:tcPr>
            <w:tcW w:w="4632" w:type="dxa"/>
            <w:shd w:val="clear" w:color="auto" w:fill="auto"/>
            <w:tcMar>
              <w:top w:w="100" w:type="dxa"/>
              <w:left w:w="100" w:type="dxa"/>
              <w:bottom w:w="100" w:type="dxa"/>
              <w:right w:w="100" w:type="dxa"/>
            </w:tcMar>
          </w:tcPr>
          <w:p w14:paraId="7228E6FA" w14:textId="77777777" w:rsidR="000C7E05" w:rsidRPr="009A7CE9" w:rsidRDefault="000C7E05" w:rsidP="00971638">
            <w:pPr>
              <w:widowControl w:val="0"/>
              <w:pBdr>
                <w:top w:val="nil"/>
                <w:left w:val="nil"/>
                <w:bottom w:val="nil"/>
                <w:right w:val="nil"/>
                <w:between w:val="nil"/>
              </w:pBdr>
              <w:ind w:left="132"/>
              <w:rPr>
                <w:rFonts w:asciiTheme="majorHAnsi" w:hAnsiTheme="majorHAnsi"/>
                <w:sz w:val="20"/>
              </w:rPr>
            </w:pPr>
            <w:r w:rsidRPr="009A7CE9">
              <w:rPr>
                <w:rFonts w:asciiTheme="majorHAnsi" w:hAnsiTheme="majorHAnsi"/>
                <w:sz w:val="20"/>
              </w:rPr>
              <w:t xml:space="preserve">DW: 5 </w:t>
            </w:r>
            <w:proofErr w:type="gramStart"/>
            <w:r w:rsidRPr="009A7CE9">
              <w:rPr>
                <w:rFonts w:asciiTheme="majorHAnsi" w:hAnsiTheme="majorHAnsi"/>
                <w:sz w:val="20"/>
              </w:rPr>
              <w:t>Mbps</w:t>
            </w:r>
            <w:r w:rsidR="00971638">
              <w:rPr>
                <w:rFonts w:asciiTheme="majorHAnsi" w:hAnsiTheme="majorHAnsi"/>
                <w:sz w:val="20"/>
              </w:rPr>
              <w:t xml:space="preserve">  |</w:t>
            </w:r>
            <w:proofErr w:type="gramEnd"/>
            <w:r w:rsidR="00971638">
              <w:rPr>
                <w:rFonts w:asciiTheme="majorHAnsi" w:hAnsiTheme="majorHAnsi"/>
                <w:sz w:val="20"/>
              </w:rPr>
              <w:t xml:space="preserve">  </w:t>
            </w:r>
            <w:r w:rsidRPr="009A7CE9">
              <w:rPr>
                <w:rFonts w:asciiTheme="majorHAnsi" w:hAnsiTheme="majorHAnsi"/>
                <w:sz w:val="20"/>
              </w:rPr>
              <w:t>UP: .75 Mbps</w:t>
            </w:r>
          </w:p>
        </w:tc>
      </w:tr>
      <w:tr w:rsidR="000C7E05" w:rsidRPr="009A7CE9" w14:paraId="66C15EF4" w14:textId="77777777" w:rsidTr="00C52594">
        <w:trPr>
          <w:trHeight w:val="309"/>
        </w:trPr>
        <w:tc>
          <w:tcPr>
            <w:tcW w:w="2805" w:type="dxa"/>
            <w:shd w:val="clear" w:color="auto" w:fill="auto"/>
            <w:tcMar>
              <w:top w:w="100" w:type="dxa"/>
              <w:left w:w="100" w:type="dxa"/>
              <w:bottom w:w="100" w:type="dxa"/>
              <w:right w:w="100" w:type="dxa"/>
            </w:tcMar>
          </w:tcPr>
          <w:p w14:paraId="657965A3" w14:textId="77777777" w:rsidR="000C7E05" w:rsidRPr="009A7CE9" w:rsidRDefault="000C7E05" w:rsidP="00D30115">
            <w:pPr>
              <w:widowControl w:val="0"/>
              <w:pBdr>
                <w:top w:val="nil"/>
                <w:left w:val="nil"/>
                <w:bottom w:val="nil"/>
                <w:right w:val="nil"/>
                <w:between w:val="nil"/>
              </w:pBdr>
              <w:ind w:left="116"/>
              <w:jc w:val="center"/>
              <w:rPr>
                <w:rFonts w:asciiTheme="majorHAnsi" w:hAnsiTheme="majorHAnsi"/>
                <w:color w:val="000000"/>
                <w:sz w:val="20"/>
              </w:rPr>
            </w:pPr>
            <w:r w:rsidRPr="009A7CE9">
              <w:rPr>
                <w:rFonts w:asciiTheme="majorHAnsi" w:hAnsiTheme="majorHAnsi"/>
                <w:color w:val="000000"/>
                <w:sz w:val="20"/>
              </w:rPr>
              <w:t xml:space="preserve">Waubonsie </w:t>
            </w:r>
          </w:p>
        </w:tc>
        <w:tc>
          <w:tcPr>
            <w:tcW w:w="2865" w:type="dxa"/>
            <w:shd w:val="clear" w:color="auto" w:fill="auto"/>
            <w:tcMar>
              <w:top w:w="100" w:type="dxa"/>
              <w:left w:w="100" w:type="dxa"/>
              <w:bottom w:w="100" w:type="dxa"/>
              <w:right w:w="100" w:type="dxa"/>
            </w:tcMar>
          </w:tcPr>
          <w:p w14:paraId="7D3CF8BA" w14:textId="77777777" w:rsidR="000C7E05" w:rsidRPr="009A7CE9" w:rsidRDefault="000C7E05" w:rsidP="00D30115">
            <w:pPr>
              <w:widowControl w:val="0"/>
              <w:pBdr>
                <w:top w:val="nil"/>
                <w:left w:val="nil"/>
                <w:bottom w:val="nil"/>
                <w:right w:val="nil"/>
                <w:between w:val="nil"/>
              </w:pBdr>
              <w:ind w:left="132"/>
              <w:jc w:val="center"/>
              <w:rPr>
                <w:rFonts w:asciiTheme="majorHAnsi" w:hAnsiTheme="majorHAnsi"/>
                <w:color w:val="000000"/>
                <w:sz w:val="20"/>
              </w:rPr>
            </w:pPr>
            <w:r w:rsidRPr="009A7CE9">
              <w:rPr>
                <w:rFonts w:asciiTheme="majorHAnsi" w:hAnsiTheme="majorHAnsi"/>
                <w:sz w:val="20"/>
              </w:rPr>
              <w:t>Satellite</w:t>
            </w:r>
          </w:p>
        </w:tc>
        <w:tc>
          <w:tcPr>
            <w:tcW w:w="4632" w:type="dxa"/>
            <w:shd w:val="clear" w:color="auto" w:fill="auto"/>
            <w:tcMar>
              <w:top w:w="100" w:type="dxa"/>
              <w:left w:w="100" w:type="dxa"/>
              <w:bottom w:w="100" w:type="dxa"/>
              <w:right w:w="100" w:type="dxa"/>
            </w:tcMar>
          </w:tcPr>
          <w:p w14:paraId="271EE198" w14:textId="77777777" w:rsidR="000C7E05" w:rsidRPr="009A7CE9" w:rsidRDefault="000C7E05" w:rsidP="00661B55">
            <w:pPr>
              <w:widowControl w:val="0"/>
              <w:pBdr>
                <w:top w:val="nil"/>
                <w:left w:val="nil"/>
                <w:bottom w:val="nil"/>
                <w:right w:val="nil"/>
                <w:between w:val="nil"/>
              </w:pBdr>
              <w:ind w:left="124"/>
              <w:rPr>
                <w:rFonts w:asciiTheme="majorHAnsi" w:hAnsiTheme="majorHAnsi"/>
                <w:sz w:val="20"/>
              </w:rPr>
            </w:pPr>
            <w:r w:rsidRPr="009A7CE9">
              <w:rPr>
                <w:rFonts w:asciiTheme="majorHAnsi" w:hAnsiTheme="majorHAnsi"/>
                <w:sz w:val="20"/>
              </w:rPr>
              <w:t xml:space="preserve">DL: 3.34 </w:t>
            </w:r>
            <w:proofErr w:type="gramStart"/>
            <w:r w:rsidRPr="009A7CE9">
              <w:rPr>
                <w:rFonts w:asciiTheme="majorHAnsi" w:hAnsiTheme="majorHAnsi"/>
                <w:sz w:val="20"/>
              </w:rPr>
              <w:t>Mbps</w:t>
            </w:r>
            <w:r w:rsidR="00661B55">
              <w:rPr>
                <w:rFonts w:asciiTheme="majorHAnsi" w:hAnsiTheme="majorHAnsi"/>
                <w:sz w:val="20"/>
              </w:rPr>
              <w:t xml:space="preserve">  |</w:t>
            </w:r>
            <w:proofErr w:type="gramEnd"/>
            <w:r w:rsidR="00661B55">
              <w:rPr>
                <w:rFonts w:asciiTheme="majorHAnsi" w:hAnsiTheme="majorHAnsi"/>
                <w:sz w:val="20"/>
              </w:rPr>
              <w:t xml:space="preserve">  </w:t>
            </w:r>
            <w:r w:rsidRPr="009A7CE9">
              <w:rPr>
                <w:rFonts w:asciiTheme="majorHAnsi" w:hAnsiTheme="majorHAnsi"/>
                <w:sz w:val="20"/>
              </w:rPr>
              <w:t>UP: 3.33 Mbps</w:t>
            </w:r>
          </w:p>
        </w:tc>
      </w:tr>
      <w:tr w:rsidR="000C7E05" w:rsidRPr="009A7CE9" w14:paraId="51F43A5F" w14:textId="77777777" w:rsidTr="00C52594">
        <w:trPr>
          <w:trHeight w:val="309"/>
        </w:trPr>
        <w:tc>
          <w:tcPr>
            <w:tcW w:w="2805" w:type="dxa"/>
            <w:shd w:val="clear" w:color="auto" w:fill="auto"/>
            <w:tcMar>
              <w:top w:w="100" w:type="dxa"/>
              <w:left w:w="100" w:type="dxa"/>
              <w:bottom w:w="100" w:type="dxa"/>
              <w:right w:w="100" w:type="dxa"/>
            </w:tcMar>
          </w:tcPr>
          <w:p w14:paraId="2364B592" w14:textId="77777777" w:rsidR="000C7E05" w:rsidRPr="009A7CE9" w:rsidRDefault="000C7E05" w:rsidP="00D30115">
            <w:pPr>
              <w:widowControl w:val="0"/>
              <w:pBdr>
                <w:top w:val="nil"/>
                <w:left w:val="nil"/>
                <w:bottom w:val="nil"/>
                <w:right w:val="nil"/>
                <w:between w:val="nil"/>
              </w:pBdr>
              <w:ind w:left="116"/>
              <w:jc w:val="center"/>
              <w:rPr>
                <w:rFonts w:asciiTheme="majorHAnsi" w:hAnsiTheme="majorHAnsi"/>
                <w:color w:val="000000"/>
                <w:sz w:val="20"/>
              </w:rPr>
            </w:pPr>
            <w:r w:rsidRPr="009A7CE9">
              <w:rPr>
                <w:rFonts w:asciiTheme="majorHAnsi" w:hAnsiTheme="majorHAnsi"/>
                <w:color w:val="000000"/>
                <w:sz w:val="20"/>
              </w:rPr>
              <w:t xml:space="preserve">Wildcat Den/Fairport </w:t>
            </w:r>
          </w:p>
        </w:tc>
        <w:tc>
          <w:tcPr>
            <w:tcW w:w="2865" w:type="dxa"/>
            <w:shd w:val="clear" w:color="auto" w:fill="auto"/>
            <w:tcMar>
              <w:top w:w="100" w:type="dxa"/>
              <w:left w:w="100" w:type="dxa"/>
              <w:bottom w:w="100" w:type="dxa"/>
              <w:right w:w="100" w:type="dxa"/>
            </w:tcMar>
          </w:tcPr>
          <w:p w14:paraId="69967056" w14:textId="77777777" w:rsidR="000C7E05" w:rsidRPr="009A7CE9" w:rsidRDefault="000C7E05" w:rsidP="00D30115">
            <w:pPr>
              <w:widowControl w:val="0"/>
              <w:pBdr>
                <w:top w:val="nil"/>
                <w:left w:val="nil"/>
                <w:bottom w:val="nil"/>
                <w:right w:val="nil"/>
                <w:between w:val="nil"/>
              </w:pBdr>
              <w:ind w:left="124"/>
              <w:jc w:val="center"/>
              <w:rPr>
                <w:rFonts w:asciiTheme="majorHAnsi" w:hAnsiTheme="majorHAnsi"/>
                <w:color w:val="000000"/>
                <w:sz w:val="20"/>
              </w:rPr>
            </w:pPr>
            <w:r w:rsidRPr="009A7CE9">
              <w:rPr>
                <w:rFonts w:asciiTheme="majorHAnsi" w:hAnsiTheme="majorHAnsi"/>
                <w:sz w:val="20"/>
              </w:rPr>
              <w:t>Fiber</w:t>
            </w:r>
          </w:p>
        </w:tc>
        <w:tc>
          <w:tcPr>
            <w:tcW w:w="4632" w:type="dxa"/>
            <w:shd w:val="clear" w:color="auto" w:fill="auto"/>
            <w:tcMar>
              <w:top w:w="100" w:type="dxa"/>
              <w:left w:w="100" w:type="dxa"/>
              <w:bottom w:w="100" w:type="dxa"/>
              <w:right w:w="100" w:type="dxa"/>
            </w:tcMar>
          </w:tcPr>
          <w:p w14:paraId="4B608C53" w14:textId="77777777" w:rsidR="000C7E05" w:rsidRPr="009A7CE9" w:rsidRDefault="000C7E05" w:rsidP="00661B55">
            <w:pPr>
              <w:widowControl w:val="0"/>
              <w:pBdr>
                <w:top w:val="nil"/>
                <w:left w:val="nil"/>
                <w:bottom w:val="nil"/>
                <w:right w:val="nil"/>
                <w:between w:val="nil"/>
              </w:pBdr>
              <w:rPr>
                <w:rFonts w:asciiTheme="majorHAnsi" w:hAnsiTheme="majorHAnsi"/>
                <w:sz w:val="20"/>
              </w:rPr>
            </w:pPr>
            <w:r w:rsidRPr="009A7CE9">
              <w:rPr>
                <w:rFonts w:asciiTheme="majorHAnsi" w:hAnsiTheme="majorHAnsi"/>
                <w:sz w:val="20"/>
              </w:rPr>
              <w:t xml:space="preserve">  DW:101.36 Mbps </w:t>
            </w:r>
            <w:r w:rsidR="00661B55">
              <w:rPr>
                <w:rFonts w:asciiTheme="majorHAnsi" w:hAnsiTheme="majorHAnsi"/>
                <w:sz w:val="20"/>
              </w:rPr>
              <w:t xml:space="preserve">  |  </w:t>
            </w:r>
            <w:r w:rsidRPr="009A7CE9">
              <w:rPr>
                <w:rFonts w:asciiTheme="majorHAnsi" w:hAnsiTheme="majorHAnsi"/>
                <w:sz w:val="20"/>
              </w:rPr>
              <w:t xml:space="preserve">  UP:10.34 Mbps</w:t>
            </w:r>
          </w:p>
        </w:tc>
      </w:tr>
      <w:tr w:rsidR="000C7E05" w:rsidRPr="009A7CE9" w14:paraId="5D95596E" w14:textId="77777777" w:rsidTr="00C52594">
        <w:trPr>
          <w:trHeight w:val="309"/>
        </w:trPr>
        <w:tc>
          <w:tcPr>
            <w:tcW w:w="2805" w:type="dxa"/>
            <w:shd w:val="clear" w:color="auto" w:fill="auto"/>
            <w:tcMar>
              <w:top w:w="100" w:type="dxa"/>
              <w:left w:w="100" w:type="dxa"/>
              <w:bottom w:w="100" w:type="dxa"/>
              <w:right w:w="100" w:type="dxa"/>
            </w:tcMar>
          </w:tcPr>
          <w:p w14:paraId="21702FC5" w14:textId="77777777" w:rsidR="000C7E05" w:rsidRPr="009A7CE9" w:rsidRDefault="000C7E05" w:rsidP="00D30115">
            <w:pPr>
              <w:widowControl w:val="0"/>
              <w:pBdr>
                <w:top w:val="nil"/>
                <w:left w:val="nil"/>
                <w:bottom w:val="nil"/>
                <w:right w:val="nil"/>
                <w:between w:val="nil"/>
              </w:pBdr>
              <w:ind w:left="116"/>
              <w:jc w:val="center"/>
              <w:rPr>
                <w:rFonts w:asciiTheme="majorHAnsi" w:hAnsiTheme="majorHAnsi"/>
                <w:color w:val="000000"/>
                <w:sz w:val="20"/>
              </w:rPr>
            </w:pPr>
            <w:r w:rsidRPr="009A7CE9">
              <w:rPr>
                <w:rFonts w:asciiTheme="majorHAnsi" w:hAnsiTheme="majorHAnsi"/>
                <w:color w:val="000000"/>
                <w:sz w:val="20"/>
              </w:rPr>
              <w:t xml:space="preserve">Wilson Island </w:t>
            </w:r>
          </w:p>
        </w:tc>
        <w:tc>
          <w:tcPr>
            <w:tcW w:w="2865" w:type="dxa"/>
            <w:shd w:val="clear" w:color="auto" w:fill="auto"/>
            <w:tcMar>
              <w:top w:w="100" w:type="dxa"/>
              <w:left w:w="100" w:type="dxa"/>
              <w:bottom w:w="100" w:type="dxa"/>
              <w:right w:w="100" w:type="dxa"/>
            </w:tcMar>
          </w:tcPr>
          <w:p w14:paraId="67E56990" w14:textId="77777777" w:rsidR="000C7E05" w:rsidRPr="009A7CE9" w:rsidRDefault="000C7E05" w:rsidP="00D30115">
            <w:pPr>
              <w:widowControl w:val="0"/>
              <w:pBdr>
                <w:top w:val="nil"/>
                <w:left w:val="nil"/>
                <w:bottom w:val="nil"/>
                <w:right w:val="nil"/>
                <w:between w:val="nil"/>
              </w:pBdr>
              <w:jc w:val="center"/>
              <w:rPr>
                <w:rFonts w:asciiTheme="majorHAnsi" w:hAnsiTheme="majorHAnsi"/>
                <w:sz w:val="20"/>
              </w:rPr>
            </w:pPr>
            <w:r w:rsidRPr="009A7CE9">
              <w:rPr>
                <w:rFonts w:asciiTheme="majorHAnsi" w:hAnsiTheme="majorHAnsi"/>
                <w:sz w:val="20"/>
              </w:rPr>
              <w:t>Wireless- Verizon</w:t>
            </w:r>
          </w:p>
        </w:tc>
        <w:tc>
          <w:tcPr>
            <w:tcW w:w="4632" w:type="dxa"/>
            <w:shd w:val="clear" w:color="auto" w:fill="auto"/>
            <w:tcMar>
              <w:top w:w="100" w:type="dxa"/>
              <w:left w:w="100" w:type="dxa"/>
              <w:bottom w:w="100" w:type="dxa"/>
              <w:right w:w="100" w:type="dxa"/>
            </w:tcMar>
          </w:tcPr>
          <w:p w14:paraId="670FA0B6" w14:textId="77777777" w:rsidR="000C7E05" w:rsidRPr="009A7CE9" w:rsidRDefault="000C7E05" w:rsidP="00661B55">
            <w:pPr>
              <w:widowControl w:val="0"/>
              <w:pBdr>
                <w:top w:val="nil"/>
                <w:left w:val="nil"/>
                <w:bottom w:val="nil"/>
                <w:right w:val="nil"/>
                <w:between w:val="nil"/>
              </w:pBdr>
              <w:rPr>
                <w:rFonts w:asciiTheme="majorHAnsi" w:hAnsiTheme="majorHAnsi"/>
                <w:sz w:val="20"/>
              </w:rPr>
            </w:pPr>
            <w:r w:rsidRPr="009A7CE9">
              <w:rPr>
                <w:rFonts w:asciiTheme="majorHAnsi" w:hAnsiTheme="majorHAnsi"/>
                <w:sz w:val="20"/>
              </w:rPr>
              <w:t xml:space="preserve">  DW: 3.46 </w:t>
            </w:r>
            <w:proofErr w:type="gramStart"/>
            <w:r w:rsidRPr="009A7CE9">
              <w:rPr>
                <w:rFonts w:asciiTheme="majorHAnsi" w:hAnsiTheme="majorHAnsi"/>
                <w:sz w:val="20"/>
              </w:rPr>
              <w:t>Mbps</w:t>
            </w:r>
            <w:r w:rsidR="00661B55">
              <w:rPr>
                <w:rFonts w:asciiTheme="majorHAnsi" w:hAnsiTheme="majorHAnsi"/>
                <w:sz w:val="20"/>
              </w:rPr>
              <w:t xml:space="preserve">  |</w:t>
            </w:r>
            <w:proofErr w:type="gramEnd"/>
            <w:r w:rsidR="00661B55">
              <w:rPr>
                <w:rFonts w:asciiTheme="majorHAnsi" w:hAnsiTheme="majorHAnsi"/>
                <w:sz w:val="20"/>
              </w:rPr>
              <w:t xml:space="preserve">  </w:t>
            </w:r>
            <w:r w:rsidRPr="009A7CE9">
              <w:rPr>
                <w:rFonts w:asciiTheme="majorHAnsi" w:hAnsiTheme="majorHAnsi"/>
                <w:sz w:val="20"/>
              </w:rPr>
              <w:t xml:space="preserve">  UP: .47 Mbps </w:t>
            </w:r>
          </w:p>
        </w:tc>
      </w:tr>
      <w:tr w:rsidR="000C7E05" w:rsidRPr="009A7CE9" w14:paraId="52A7222D" w14:textId="77777777" w:rsidTr="00C52594">
        <w:trPr>
          <w:trHeight w:val="309"/>
        </w:trPr>
        <w:tc>
          <w:tcPr>
            <w:tcW w:w="2805" w:type="dxa"/>
            <w:shd w:val="clear" w:color="auto" w:fill="auto"/>
            <w:tcMar>
              <w:top w:w="100" w:type="dxa"/>
              <w:left w:w="100" w:type="dxa"/>
              <w:bottom w:w="100" w:type="dxa"/>
              <w:right w:w="100" w:type="dxa"/>
            </w:tcMar>
          </w:tcPr>
          <w:p w14:paraId="4594BFB4" w14:textId="77777777" w:rsidR="000C7E05" w:rsidRPr="009A7CE9" w:rsidRDefault="000C7E05" w:rsidP="00D30115">
            <w:pPr>
              <w:widowControl w:val="0"/>
              <w:pBdr>
                <w:top w:val="nil"/>
                <w:left w:val="nil"/>
                <w:bottom w:val="nil"/>
                <w:right w:val="nil"/>
                <w:between w:val="nil"/>
              </w:pBdr>
              <w:ind w:left="116"/>
              <w:jc w:val="center"/>
              <w:rPr>
                <w:rFonts w:asciiTheme="majorHAnsi" w:hAnsiTheme="majorHAnsi"/>
                <w:color w:val="000000"/>
                <w:sz w:val="20"/>
              </w:rPr>
            </w:pPr>
            <w:r w:rsidRPr="009A7CE9">
              <w:rPr>
                <w:rFonts w:asciiTheme="majorHAnsi" w:hAnsiTheme="majorHAnsi"/>
                <w:sz w:val="20"/>
              </w:rPr>
              <w:t>Yellow River Forest</w:t>
            </w:r>
          </w:p>
        </w:tc>
        <w:tc>
          <w:tcPr>
            <w:tcW w:w="2865" w:type="dxa"/>
            <w:shd w:val="clear" w:color="auto" w:fill="auto"/>
            <w:tcMar>
              <w:top w:w="100" w:type="dxa"/>
              <w:left w:w="100" w:type="dxa"/>
              <w:bottom w:w="100" w:type="dxa"/>
              <w:right w:w="100" w:type="dxa"/>
            </w:tcMar>
          </w:tcPr>
          <w:p w14:paraId="768B480F" w14:textId="77777777" w:rsidR="000C7E05" w:rsidRPr="009A7CE9" w:rsidRDefault="000C7E05" w:rsidP="00D30115">
            <w:pPr>
              <w:widowControl w:val="0"/>
              <w:pBdr>
                <w:top w:val="nil"/>
                <w:left w:val="nil"/>
                <w:bottom w:val="nil"/>
                <w:right w:val="nil"/>
                <w:between w:val="nil"/>
              </w:pBdr>
              <w:jc w:val="center"/>
              <w:rPr>
                <w:rFonts w:asciiTheme="majorHAnsi" w:hAnsiTheme="majorHAnsi"/>
                <w:color w:val="000000"/>
                <w:sz w:val="20"/>
              </w:rPr>
            </w:pPr>
            <w:r w:rsidRPr="009A7CE9">
              <w:rPr>
                <w:rFonts w:asciiTheme="majorHAnsi" w:hAnsiTheme="majorHAnsi"/>
                <w:sz w:val="20"/>
              </w:rPr>
              <w:t>DSL</w:t>
            </w:r>
          </w:p>
        </w:tc>
        <w:tc>
          <w:tcPr>
            <w:tcW w:w="4632" w:type="dxa"/>
            <w:shd w:val="clear" w:color="auto" w:fill="auto"/>
            <w:tcMar>
              <w:top w:w="100" w:type="dxa"/>
              <w:left w:w="100" w:type="dxa"/>
              <w:bottom w:w="100" w:type="dxa"/>
              <w:right w:w="100" w:type="dxa"/>
            </w:tcMar>
          </w:tcPr>
          <w:p w14:paraId="58586853" w14:textId="77777777" w:rsidR="000C7E05" w:rsidRPr="009A7CE9" w:rsidRDefault="000C7E05" w:rsidP="00661B55">
            <w:pPr>
              <w:widowControl w:val="0"/>
              <w:pBdr>
                <w:top w:val="nil"/>
                <w:left w:val="nil"/>
                <w:bottom w:val="nil"/>
                <w:right w:val="nil"/>
                <w:between w:val="nil"/>
              </w:pBdr>
              <w:rPr>
                <w:rFonts w:asciiTheme="majorHAnsi" w:hAnsiTheme="majorHAnsi"/>
                <w:sz w:val="20"/>
              </w:rPr>
            </w:pPr>
            <w:r w:rsidRPr="009A7CE9">
              <w:rPr>
                <w:rFonts w:asciiTheme="majorHAnsi" w:hAnsiTheme="majorHAnsi"/>
                <w:sz w:val="20"/>
              </w:rPr>
              <w:t xml:space="preserve">  DW: .24 </w:t>
            </w:r>
            <w:proofErr w:type="gramStart"/>
            <w:r w:rsidRPr="009A7CE9">
              <w:rPr>
                <w:rFonts w:asciiTheme="majorHAnsi" w:hAnsiTheme="majorHAnsi"/>
                <w:sz w:val="20"/>
              </w:rPr>
              <w:t>Mbps</w:t>
            </w:r>
            <w:r w:rsidR="00661B55">
              <w:rPr>
                <w:rFonts w:asciiTheme="majorHAnsi" w:hAnsiTheme="majorHAnsi"/>
                <w:sz w:val="20"/>
              </w:rPr>
              <w:t xml:space="preserve">  |</w:t>
            </w:r>
            <w:proofErr w:type="gramEnd"/>
            <w:r w:rsidR="00661B55">
              <w:rPr>
                <w:rFonts w:asciiTheme="majorHAnsi" w:hAnsiTheme="majorHAnsi"/>
                <w:sz w:val="20"/>
              </w:rPr>
              <w:t xml:space="preserve">  </w:t>
            </w:r>
            <w:r w:rsidRPr="009A7CE9">
              <w:rPr>
                <w:rFonts w:asciiTheme="majorHAnsi" w:hAnsiTheme="majorHAnsi"/>
                <w:sz w:val="20"/>
              </w:rPr>
              <w:t xml:space="preserve">  UP: .22 Mbps</w:t>
            </w:r>
          </w:p>
        </w:tc>
      </w:tr>
    </w:tbl>
    <w:p w14:paraId="70D6F302" w14:textId="77777777" w:rsidR="000C7E05" w:rsidRPr="009A7CE9" w:rsidRDefault="000C7E05" w:rsidP="000C7E05">
      <w:pPr>
        <w:widowControl w:val="0"/>
        <w:pBdr>
          <w:top w:val="nil"/>
          <w:left w:val="nil"/>
          <w:bottom w:val="nil"/>
          <w:right w:val="nil"/>
          <w:between w:val="nil"/>
        </w:pBdr>
        <w:rPr>
          <w:rFonts w:asciiTheme="majorHAnsi" w:hAnsiTheme="majorHAnsi"/>
          <w:sz w:val="20"/>
        </w:rPr>
      </w:pPr>
    </w:p>
    <w:p w14:paraId="01358BB1" w14:textId="77777777" w:rsidR="000C7E05" w:rsidRPr="009A7CE9" w:rsidRDefault="000C7E05" w:rsidP="000C7E05">
      <w:pPr>
        <w:widowControl w:val="0"/>
        <w:pBdr>
          <w:top w:val="nil"/>
          <w:left w:val="nil"/>
          <w:bottom w:val="nil"/>
          <w:right w:val="nil"/>
          <w:between w:val="nil"/>
        </w:pBdr>
        <w:jc w:val="center"/>
        <w:rPr>
          <w:rFonts w:asciiTheme="majorHAnsi" w:hAnsiTheme="majorHAnsi"/>
          <w:sz w:val="20"/>
        </w:rPr>
      </w:pPr>
    </w:p>
    <w:p w14:paraId="7E3CB16E" w14:textId="77777777" w:rsidR="000C7E05" w:rsidRPr="009A7CE9" w:rsidRDefault="000C7E05" w:rsidP="000C7E05">
      <w:pPr>
        <w:widowControl w:val="0"/>
        <w:pBdr>
          <w:top w:val="nil"/>
          <w:left w:val="nil"/>
          <w:bottom w:val="nil"/>
          <w:right w:val="nil"/>
          <w:between w:val="nil"/>
        </w:pBdr>
        <w:spacing w:line="229" w:lineRule="auto"/>
        <w:rPr>
          <w:rFonts w:asciiTheme="majorHAnsi" w:hAnsiTheme="majorHAnsi"/>
          <w:color w:val="000000"/>
          <w:sz w:val="20"/>
        </w:rPr>
      </w:pPr>
      <w:r w:rsidRPr="009A7CE9">
        <w:rPr>
          <w:rFonts w:asciiTheme="majorHAnsi" w:hAnsiTheme="majorHAnsi"/>
          <w:color w:val="000000"/>
          <w:sz w:val="20"/>
        </w:rPr>
        <w:t>The central office is located in the Wallace State Office Building in Des Moines, Iowa.  The Wallace Building has a gigabit connection to the state of Iowa Fiber optic backbone.</w:t>
      </w:r>
    </w:p>
    <w:p w14:paraId="796FC8A3" w14:textId="77777777" w:rsidR="000C7E05" w:rsidRPr="00A72604" w:rsidRDefault="000C7E05" w:rsidP="000C7E05">
      <w:pPr>
        <w:pStyle w:val="Header"/>
        <w:tabs>
          <w:tab w:val="clear" w:pos="4320"/>
          <w:tab w:val="clear" w:pos="8640"/>
        </w:tabs>
        <w:rPr>
          <w:rFonts w:asciiTheme="minorHAnsi" w:hAnsiTheme="minorHAnsi" w:cstheme="minorHAnsi"/>
          <w:szCs w:val="22"/>
        </w:rPr>
      </w:pPr>
    </w:p>
    <w:p w14:paraId="50710E60" w14:textId="77777777" w:rsidR="009F5A1D" w:rsidRDefault="009F5A1D">
      <w:pPr>
        <w:pStyle w:val="Header"/>
        <w:tabs>
          <w:tab w:val="clear" w:pos="4320"/>
          <w:tab w:val="clear" w:pos="8640"/>
        </w:tabs>
        <w:rPr>
          <w:rFonts w:asciiTheme="minorHAnsi" w:hAnsiTheme="minorHAnsi" w:cstheme="minorHAnsi"/>
          <w:b/>
          <w:szCs w:val="22"/>
        </w:rPr>
      </w:pPr>
    </w:p>
    <w:p w14:paraId="1C4147C7" w14:textId="77777777" w:rsidR="009F5A1D" w:rsidRDefault="009F5A1D">
      <w:pPr>
        <w:pStyle w:val="Header"/>
        <w:tabs>
          <w:tab w:val="clear" w:pos="4320"/>
          <w:tab w:val="clear" w:pos="8640"/>
        </w:tabs>
        <w:rPr>
          <w:rFonts w:asciiTheme="minorHAnsi" w:hAnsiTheme="minorHAnsi" w:cstheme="minorHAnsi"/>
          <w:b/>
          <w:szCs w:val="22"/>
        </w:rPr>
      </w:pPr>
    </w:p>
    <w:p w14:paraId="0F6B5B0A" w14:textId="77777777" w:rsidR="005E4A49" w:rsidRDefault="005E4A49">
      <w:pPr>
        <w:pStyle w:val="Header"/>
        <w:tabs>
          <w:tab w:val="clear" w:pos="4320"/>
          <w:tab w:val="clear" w:pos="8640"/>
        </w:tabs>
        <w:rPr>
          <w:rFonts w:asciiTheme="minorHAnsi" w:hAnsiTheme="minorHAnsi" w:cstheme="minorHAnsi"/>
          <w:b/>
          <w:szCs w:val="22"/>
        </w:rPr>
      </w:pPr>
    </w:p>
    <w:p w14:paraId="24903586" w14:textId="77777777" w:rsidR="005E4A49" w:rsidRDefault="005E4A49">
      <w:pPr>
        <w:pStyle w:val="Header"/>
        <w:tabs>
          <w:tab w:val="clear" w:pos="4320"/>
          <w:tab w:val="clear" w:pos="8640"/>
        </w:tabs>
        <w:rPr>
          <w:rFonts w:asciiTheme="minorHAnsi" w:hAnsiTheme="minorHAnsi" w:cstheme="minorHAnsi"/>
          <w:b/>
          <w:szCs w:val="22"/>
        </w:rPr>
      </w:pPr>
    </w:p>
    <w:p w14:paraId="4B621392" w14:textId="77777777" w:rsidR="005E4A49" w:rsidRDefault="005E4A49">
      <w:pPr>
        <w:pStyle w:val="Header"/>
        <w:tabs>
          <w:tab w:val="clear" w:pos="4320"/>
          <w:tab w:val="clear" w:pos="8640"/>
        </w:tabs>
        <w:rPr>
          <w:rFonts w:asciiTheme="minorHAnsi" w:hAnsiTheme="minorHAnsi" w:cstheme="minorHAnsi"/>
          <w:b/>
          <w:szCs w:val="22"/>
        </w:rPr>
      </w:pPr>
    </w:p>
    <w:p w14:paraId="0C95A33B" w14:textId="77777777" w:rsidR="005E4A49" w:rsidRDefault="005E4A49">
      <w:pPr>
        <w:pStyle w:val="Header"/>
        <w:tabs>
          <w:tab w:val="clear" w:pos="4320"/>
          <w:tab w:val="clear" w:pos="8640"/>
        </w:tabs>
        <w:rPr>
          <w:rFonts w:asciiTheme="minorHAnsi" w:hAnsiTheme="minorHAnsi" w:cstheme="minorHAnsi"/>
          <w:b/>
          <w:szCs w:val="22"/>
        </w:rPr>
      </w:pPr>
    </w:p>
    <w:p w14:paraId="63A3C415" w14:textId="77777777" w:rsidR="005E4A49" w:rsidRDefault="005E4A49">
      <w:pPr>
        <w:pStyle w:val="Header"/>
        <w:tabs>
          <w:tab w:val="clear" w:pos="4320"/>
          <w:tab w:val="clear" w:pos="8640"/>
        </w:tabs>
        <w:rPr>
          <w:rFonts w:asciiTheme="minorHAnsi" w:hAnsiTheme="minorHAnsi" w:cstheme="minorHAnsi"/>
          <w:b/>
          <w:szCs w:val="22"/>
        </w:rPr>
      </w:pPr>
    </w:p>
    <w:p w14:paraId="1CA63592" w14:textId="77777777" w:rsidR="005E4A49" w:rsidRDefault="005E4A49">
      <w:pPr>
        <w:pStyle w:val="Header"/>
        <w:tabs>
          <w:tab w:val="clear" w:pos="4320"/>
          <w:tab w:val="clear" w:pos="8640"/>
        </w:tabs>
        <w:rPr>
          <w:rFonts w:asciiTheme="minorHAnsi" w:hAnsiTheme="minorHAnsi" w:cstheme="minorHAnsi"/>
          <w:b/>
          <w:szCs w:val="22"/>
        </w:rPr>
      </w:pPr>
    </w:p>
    <w:p w14:paraId="2F61D0A5" w14:textId="77777777" w:rsidR="005E4A49" w:rsidRDefault="005E4A49">
      <w:pPr>
        <w:pStyle w:val="Header"/>
        <w:tabs>
          <w:tab w:val="clear" w:pos="4320"/>
          <w:tab w:val="clear" w:pos="8640"/>
        </w:tabs>
        <w:rPr>
          <w:rFonts w:asciiTheme="minorHAnsi" w:hAnsiTheme="minorHAnsi" w:cstheme="minorHAnsi"/>
          <w:b/>
          <w:szCs w:val="22"/>
        </w:rPr>
      </w:pPr>
    </w:p>
    <w:p w14:paraId="568E2308" w14:textId="77777777" w:rsidR="005E4A49" w:rsidRDefault="005E4A49">
      <w:pPr>
        <w:pStyle w:val="Header"/>
        <w:tabs>
          <w:tab w:val="clear" w:pos="4320"/>
          <w:tab w:val="clear" w:pos="8640"/>
        </w:tabs>
        <w:rPr>
          <w:rFonts w:asciiTheme="minorHAnsi" w:hAnsiTheme="minorHAnsi" w:cstheme="minorHAnsi"/>
          <w:b/>
          <w:szCs w:val="22"/>
        </w:rPr>
      </w:pPr>
    </w:p>
    <w:p w14:paraId="25E2C2A0" w14:textId="77777777" w:rsidR="005E4A49" w:rsidRDefault="005E4A49">
      <w:pPr>
        <w:pStyle w:val="Header"/>
        <w:tabs>
          <w:tab w:val="clear" w:pos="4320"/>
          <w:tab w:val="clear" w:pos="8640"/>
        </w:tabs>
        <w:rPr>
          <w:rFonts w:asciiTheme="minorHAnsi" w:hAnsiTheme="minorHAnsi" w:cstheme="minorHAnsi"/>
          <w:b/>
          <w:szCs w:val="22"/>
        </w:rPr>
      </w:pPr>
    </w:p>
    <w:p w14:paraId="07512A01" w14:textId="77777777" w:rsidR="005E4A49" w:rsidRDefault="005E4A49">
      <w:pPr>
        <w:pStyle w:val="Header"/>
        <w:tabs>
          <w:tab w:val="clear" w:pos="4320"/>
          <w:tab w:val="clear" w:pos="8640"/>
        </w:tabs>
        <w:rPr>
          <w:rFonts w:asciiTheme="minorHAnsi" w:hAnsiTheme="minorHAnsi" w:cstheme="minorHAnsi"/>
          <w:b/>
          <w:szCs w:val="22"/>
        </w:rPr>
      </w:pPr>
    </w:p>
    <w:p w14:paraId="4FC50C7A" w14:textId="77777777" w:rsidR="005E4A49" w:rsidRDefault="005E4A49">
      <w:pPr>
        <w:pStyle w:val="Header"/>
        <w:tabs>
          <w:tab w:val="clear" w:pos="4320"/>
          <w:tab w:val="clear" w:pos="8640"/>
        </w:tabs>
        <w:rPr>
          <w:rFonts w:asciiTheme="minorHAnsi" w:hAnsiTheme="minorHAnsi" w:cstheme="minorHAnsi"/>
          <w:b/>
          <w:szCs w:val="22"/>
        </w:rPr>
      </w:pPr>
    </w:p>
    <w:p w14:paraId="557C934A" w14:textId="77777777" w:rsidR="005E4A49" w:rsidRDefault="005E4A49">
      <w:pPr>
        <w:pStyle w:val="Header"/>
        <w:tabs>
          <w:tab w:val="clear" w:pos="4320"/>
          <w:tab w:val="clear" w:pos="8640"/>
        </w:tabs>
        <w:rPr>
          <w:rFonts w:asciiTheme="minorHAnsi" w:hAnsiTheme="minorHAnsi" w:cstheme="minorHAnsi"/>
          <w:b/>
          <w:szCs w:val="22"/>
        </w:rPr>
      </w:pPr>
    </w:p>
    <w:p w14:paraId="272B5819" w14:textId="77777777" w:rsidR="005E4A49" w:rsidRDefault="005E4A49">
      <w:pPr>
        <w:pStyle w:val="Header"/>
        <w:tabs>
          <w:tab w:val="clear" w:pos="4320"/>
          <w:tab w:val="clear" w:pos="8640"/>
        </w:tabs>
        <w:rPr>
          <w:rFonts w:asciiTheme="minorHAnsi" w:hAnsiTheme="minorHAnsi" w:cstheme="minorHAnsi"/>
          <w:b/>
          <w:szCs w:val="22"/>
        </w:rPr>
      </w:pPr>
    </w:p>
    <w:p w14:paraId="44DF853B" w14:textId="77777777" w:rsidR="005E4A49" w:rsidRDefault="005E4A49">
      <w:pPr>
        <w:pStyle w:val="Header"/>
        <w:tabs>
          <w:tab w:val="clear" w:pos="4320"/>
          <w:tab w:val="clear" w:pos="8640"/>
        </w:tabs>
        <w:rPr>
          <w:rFonts w:asciiTheme="minorHAnsi" w:hAnsiTheme="minorHAnsi" w:cstheme="minorHAnsi"/>
          <w:b/>
          <w:szCs w:val="22"/>
        </w:rPr>
      </w:pPr>
    </w:p>
    <w:p w14:paraId="4E071395" w14:textId="77777777" w:rsidR="005E4A49" w:rsidRDefault="005E4A49">
      <w:pPr>
        <w:pStyle w:val="Header"/>
        <w:tabs>
          <w:tab w:val="clear" w:pos="4320"/>
          <w:tab w:val="clear" w:pos="8640"/>
        </w:tabs>
        <w:rPr>
          <w:rFonts w:asciiTheme="minorHAnsi" w:hAnsiTheme="minorHAnsi" w:cstheme="minorHAnsi"/>
          <w:b/>
          <w:szCs w:val="22"/>
        </w:rPr>
      </w:pPr>
    </w:p>
    <w:p w14:paraId="00870B3B" w14:textId="77777777" w:rsidR="005E4A49" w:rsidRDefault="005E4A49">
      <w:pPr>
        <w:pStyle w:val="Header"/>
        <w:tabs>
          <w:tab w:val="clear" w:pos="4320"/>
          <w:tab w:val="clear" w:pos="8640"/>
        </w:tabs>
        <w:rPr>
          <w:rFonts w:asciiTheme="minorHAnsi" w:hAnsiTheme="minorHAnsi" w:cstheme="minorHAnsi"/>
          <w:b/>
          <w:szCs w:val="22"/>
        </w:rPr>
      </w:pPr>
    </w:p>
    <w:p w14:paraId="57C69094" w14:textId="77777777" w:rsidR="005E4A49" w:rsidRDefault="005E4A49">
      <w:pPr>
        <w:pStyle w:val="Header"/>
        <w:tabs>
          <w:tab w:val="clear" w:pos="4320"/>
          <w:tab w:val="clear" w:pos="8640"/>
        </w:tabs>
        <w:rPr>
          <w:rFonts w:asciiTheme="minorHAnsi" w:hAnsiTheme="minorHAnsi" w:cstheme="minorHAnsi"/>
          <w:b/>
          <w:szCs w:val="22"/>
        </w:rPr>
      </w:pPr>
    </w:p>
    <w:p w14:paraId="77A555CE" w14:textId="77777777" w:rsidR="005E4A49" w:rsidRDefault="005E4A49">
      <w:pPr>
        <w:pStyle w:val="Header"/>
        <w:tabs>
          <w:tab w:val="clear" w:pos="4320"/>
          <w:tab w:val="clear" w:pos="8640"/>
        </w:tabs>
        <w:rPr>
          <w:rFonts w:asciiTheme="minorHAnsi" w:hAnsiTheme="minorHAnsi" w:cstheme="minorHAnsi"/>
          <w:b/>
          <w:szCs w:val="22"/>
        </w:rPr>
      </w:pPr>
    </w:p>
    <w:p w14:paraId="1CD9B58D" w14:textId="77777777" w:rsidR="005E4A49" w:rsidRDefault="005E4A49">
      <w:pPr>
        <w:pStyle w:val="Header"/>
        <w:tabs>
          <w:tab w:val="clear" w:pos="4320"/>
          <w:tab w:val="clear" w:pos="8640"/>
        </w:tabs>
        <w:rPr>
          <w:rFonts w:asciiTheme="minorHAnsi" w:hAnsiTheme="minorHAnsi" w:cstheme="minorHAnsi"/>
          <w:b/>
          <w:szCs w:val="22"/>
        </w:rPr>
      </w:pPr>
    </w:p>
    <w:p w14:paraId="6716A37C" w14:textId="77777777" w:rsidR="005E4A49" w:rsidRDefault="005E4A49">
      <w:pPr>
        <w:pStyle w:val="Header"/>
        <w:tabs>
          <w:tab w:val="clear" w:pos="4320"/>
          <w:tab w:val="clear" w:pos="8640"/>
        </w:tabs>
        <w:rPr>
          <w:rFonts w:asciiTheme="minorHAnsi" w:hAnsiTheme="minorHAnsi" w:cstheme="minorHAnsi"/>
          <w:b/>
          <w:szCs w:val="22"/>
        </w:rPr>
      </w:pPr>
    </w:p>
    <w:p w14:paraId="6A8AADE7" w14:textId="7564C95A" w:rsidR="005E4A49" w:rsidRDefault="005E4A49">
      <w:pPr>
        <w:pStyle w:val="Header"/>
        <w:tabs>
          <w:tab w:val="clear" w:pos="4320"/>
          <w:tab w:val="clear" w:pos="8640"/>
        </w:tabs>
        <w:rPr>
          <w:rFonts w:asciiTheme="minorHAnsi" w:hAnsiTheme="minorHAnsi" w:cstheme="minorHAnsi"/>
          <w:b/>
          <w:szCs w:val="22"/>
        </w:rPr>
      </w:pPr>
    </w:p>
    <w:p w14:paraId="368D73F6" w14:textId="6BA67E5B" w:rsidR="00E16CC9" w:rsidRDefault="00E16CC9">
      <w:pPr>
        <w:pStyle w:val="Header"/>
        <w:tabs>
          <w:tab w:val="clear" w:pos="4320"/>
          <w:tab w:val="clear" w:pos="8640"/>
        </w:tabs>
        <w:rPr>
          <w:rFonts w:asciiTheme="minorHAnsi" w:hAnsiTheme="minorHAnsi" w:cstheme="minorHAnsi"/>
          <w:b/>
          <w:szCs w:val="22"/>
        </w:rPr>
      </w:pPr>
    </w:p>
    <w:p w14:paraId="6D4A48AA" w14:textId="77777777" w:rsidR="00E16CC9" w:rsidRDefault="00E16CC9">
      <w:pPr>
        <w:pStyle w:val="Header"/>
        <w:tabs>
          <w:tab w:val="clear" w:pos="4320"/>
          <w:tab w:val="clear" w:pos="8640"/>
        </w:tabs>
        <w:rPr>
          <w:rFonts w:asciiTheme="minorHAnsi" w:hAnsiTheme="minorHAnsi" w:cstheme="minorHAnsi"/>
          <w:b/>
          <w:szCs w:val="22"/>
        </w:rPr>
      </w:pPr>
    </w:p>
    <w:p w14:paraId="653E594C" w14:textId="77777777" w:rsidR="005E4A49" w:rsidRDefault="005E4A49">
      <w:pPr>
        <w:pStyle w:val="Header"/>
        <w:tabs>
          <w:tab w:val="clear" w:pos="4320"/>
          <w:tab w:val="clear" w:pos="8640"/>
        </w:tabs>
        <w:rPr>
          <w:rFonts w:asciiTheme="minorHAnsi" w:hAnsiTheme="minorHAnsi" w:cstheme="minorHAnsi"/>
          <w:b/>
          <w:szCs w:val="22"/>
        </w:rPr>
      </w:pPr>
    </w:p>
    <w:p w14:paraId="23F4A568" w14:textId="77777777" w:rsidR="005E4A49" w:rsidRDefault="005E4A49">
      <w:pPr>
        <w:pStyle w:val="Header"/>
        <w:tabs>
          <w:tab w:val="clear" w:pos="4320"/>
          <w:tab w:val="clear" w:pos="8640"/>
        </w:tabs>
        <w:rPr>
          <w:rFonts w:asciiTheme="minorHAnsi" w:hAnsiTheme="minorHAnsi" w:cstheme="minorHAnsi"/>
          <w:b/>
          <w:szCs w:val="22"/>
        </w:rPr>
      </w:pPr>
    </w:p>
    <w:p w14:paraId="7B7A56BA" w14:textId="77777777" w:rsidR="005E4A49" w:rsidRDefault="005E4A49" w:rsidP="005E4A49">
      <w:pPr>
        <w:pStyle w:val="Header"/>
        <w:tabs>
          <w:tab w:val="clear" w:pos="4320"/>
          <w:tab w:val="clear" w:pos="8640"/>
        </w:tabs>
        <w:jc w:val="center"/>
        <w:rPr>
          <w:rFonts w:asciiTheme="minorHAnsi" w:hAnsiTheme="minorHAnsi" w:cstheme="minorHAnsi"/>
          <w:b/>
          <w:szCs w:val="22"/>
        </w:rPr>
      </w:pPr>
      <w:r>
        <w:rPr>
          <w:rFonts w:asciiTheme="minorHAnsi" w:hAnsiTheme="minorHAnsi" w:cstheme="minorHAnsi"/>
          <w:b/>
          <w:szCs w:val="22"/>
        </w:rPr>
        <w:lastRenderedPageBreak/>
        <w:t>Attachment 15</w:t>
      </w:r>
    </w:p>
    <w:p w14:paraId="1F5E1682" w14:textId="77777777" w:rsidR="005E4A49" w:rsidRDefault="005E4A49" w:rsidP="005E4A49">
      <w:pPr>
        <w:pStyle w:val="Header"/>
        <w:tabs>
          <w:tab w:val="clear" w:pos="4320"/>
          <w:tab w:val="clear" w:pos="8640"/>
        </w:tabs>
        <w:jc w:val="center"/>
        <w:rPr>
          <w:rFonts w:asciiTheme="minorHAnsi" w:hAnsiTheme="minorHAnsi" w:cstheme="minorHAnsi"/>
          <w:b/>
          <w:szCs w:val="22"/>
        </w:rPr>
      </w:pPr>
    </w:p>
    <w:p w14:paraId="7792334B" w14:textId="77777777" w:rsidR="005E4A49" w:rsidRDefault="005E4A49" w:rsidP="005E4A49">
      <w:pPr>
        <w:pStyle w:val="Header"/>
        <w:tabs>
          <w:tab w:val="clear" w:pos="4320"/>
          <w:tab w:val="clear" w:pos="8640"/>
        </w:tabs>
        <w:jc w:val="center"/>
        <w:rPr>
          <w:rFonts w:asciiTheme="minorHAnsi" w:hAnsiTheme="minorHAnsi" w:cstheme="minorHAnsi"/>
          <w:b/>
          <w:szCs w:val="22"/>
        </w:rPr>
      </w:pPr>
      <w:r>
        <w:rPr>
          <w:rFonts w:asciiTheme="minorHAnsi" w:hAnsiTheme="minorHAnsi" w:cstheme="minorHAnsi"/>
          <w:b/>
          <w:szCs w:val="22"/>
        </w:rPr>
        <w:t xml:space="preserve">Special </w:t>
      </w:r>
      <w:r w:rsidR="003F4974">
        <w:rPr>
          <w:rFonts w:asciiTheme="minorHAnsi" w:hAnsiTheme="minorHAnsi" w:cstheme="minorHAnsi"/>
          <w:b/>
          <w:szCs w:val="22"/>
        </w:rPr>
        <w:t xml:space="preserve">and General </w:t>
      </w:r>
      <w:r>
        <w:rPr>
          <w:rFonts w:asciiTheme="minorHAnsi" w:hAnsiTheme="minorHAnsi" w:cstheme="minorHAnsi"/>
          <w:b/>
          <w:szCs w:val="22"/>
        </w:rPr>
        <w:t>Conditions</w:t>
      </w:r>
    </w:p>
    <w:p w14:paraId="3EC6BBAF" w14:textId="77777777" w:rsidR="005E4A49" w:rsidRDefault="005E4A49" w:rsidP="005E4A49">
      <w:pPr>
        <w:pStyle w:val="Header"/>
        <w:tabs>
          <w:tab w:val="clear" w:pos="4320"/>
          <w:tab w:val="clear" w:pos="8640"/>
        </w:tabs>
        <w:jc w:val="center"/>
        <w:rPr>
          <w:rFonts w:asciiTheme="minorHAnsi" w:hAnsiTheme="minorHAnsi" w:cstheme="minorHAnsi"/>
          <w:b/>
          <w:szCs w:val="22"/>
        </w:rPr>
      </w:pPr>
    </w:p>
    <w:p w14:paraId="691AF0BA" w14:textId="58B52235" w:rsidR="005E4A49" w:rsidRPr="00A72604" w:rsidRDefault="005E4A49" w:rsidP="005E4A49">
      <w:pPr>
        <w:pStyle w:val="Header"/>
        <w:tabs>
          <w:tab w:val="clear" w:pos="4320"/>
          <w:tab w:val="clear" w:pos="8640"/>
        </w:tabs>
        <w:rPr>
          <w:rFonts w:asciiTheme="minorHAnsi" w:hAnsiTheme="minorHAnsi" w:cstheme="minorHAnsi"/>
          <w:szCs w:val="22"/>
        </w:rPr>
      </w:pPr>
      <w:r w:rsidRPr="00A72604">
        <w:rPr>
          <w:rFonts w:asciiTheme="minorHAnsi" w:hAnsiTheme="minorHAnsi" w:cstheme="minorHAnsi"/>
          <w:szCs w:val="22"/>
        </w:rPr>
        <w:t>See separate PDF file: RFP1421542086 – Attachment_1</w:t>
      </w:r>
      <w:r>
        <w:rPr>
          <w:rFonts w:asciiTheme="minorHAnsi" w:hAnsiTheme="minorHAnsi" w:cstheme="minorHAnsi"/>
          <w:szCs w:val="22"/>
        </w:rPr>
        <w:t>5</w:t>
      </w:r>
      <w:r w:rsidRPr="00A72604">
        <w:rPr>
          <w:rFonts w:asciiTheme="minorHAnsi" w:hAnsiTheme="minorHAnsi" w:cstheme="minorHAnsi"/>
          <w:szCs w:val="22"/>
        </w:rPr>
        <w:t>-</w:t>
      </w:r>
      <w:r>
        <w:rPr>
          <w:rFonts w:asciiTheme="minorHAnsi" w:hAnsiTheme="minorHAnsi" w:cstheme="minorHAnsi"/>
          <w:szCs w:val="22"/>
        </w:rPr>
        <w:t>Special</w:t>
      </w:r>
      <w:r w:rsidR="003F22C0">
        <w:rPr>
          <w:rFonts w:asciiTheme="minorHAnsi" w:hAnsiTheme="minorHAnsi" w:cstheme="minorHAnsi"/>
          <w:szCs w:val="22"/>
        </w:rPr>
        <w:t>_</w:t>
      </w:r>
      <w:ins w:id="32" w:author="Worstell, Randy [DAS]" w:date="2021-10-04T10:22:00Z">
        <w:r w:rsidR="000C0D42" w:rsidRPr="000C0D42">
          <w:rPr>
            <w:rFonts w:asciiTheme="minorHAnsi" w:hAnsiTheme="minorHAnsi" w:cstheme="minorHAnsi"/>
            <w:szCs w:val="22"/>
          </w:rPr>
          <w:t>&amp;</w:t>
        </w:r>
        <w:r w:rsidR="000C0D42">
          <w:rPr>
            <w:rFonts w:asciiTheme="minorHAnsi" w:hAnsiTheme="minorHAnsi" w:cstheme="minorHAnsi"/>
            <w:szCs w:val="22"/>
          </w:rPr>
          <w:t>_</w:t>
        </w:r>
      </w:ins>
      <w:r w:rsidR="003F22C0">
        <w:rPr>
          <w:rFonts w:asciiTheme="minorHAnsi" w:hAnsiTheme="minorHAnsi" w:cstheme="minorHAnsi"/>
          <w:szCs w:val="22"/>
        </w:rPr>
        <w:t>General</w:t>
      </w:r>
      <w:r>
        <w:rPr>
          <w:rFonts w:asciiTheme="minorHAnsi" w:hAnsiTheme="minorHAnsi" w:cstheme="minorHAnsi"/>
          <w:szCs w:val="22"/>
        </w:rPr>
        <w:t>_Conditions</w:t>
      </w:r>
    </w:p>
    <w:p w14:paraId="49920CB3" w14:textId="77777777" w:rsidR="005E4A49" w:rsidRDefault="005E4A49" w:rsidP="005E4A49">
      <w:pPr>
        <w:pStyle w:val="Header"/>
        <w:tabs>
          <w:tab w:val="clear" w:pos="4320"/>
          <w:tab w:val="clear" w:pos="8640"/>
        </w:tabs>
        <w:rPr>
          <w:rFonts w:asciiTheme="minorHAnsi" w:hAnsiTheme="minorHAnsi" w:cstheme="minorHAnsi"/>
          <w:b/>
          <w:szCs w:val="22"/>
        </w:rPr>
      </w:pPr>
    </w:p>
    <w:p w14:paraId="02FE15E8" w14:textId="77777777" w:rsidR="005E4A49" w:rsidRPr="009422DE" w:rsidRDefault="005E4A49">
      <w:pPr>
        <w:pStyle w:val="Header"/>
        <w:tabs>
          <w:tab w:val="clear" w:pos="4320"/>
          <w:tab w:val="clear" w:pos="8640"/>
        </w:tabs>
        <w:rPr>
          <w:rFonts w:asciiTheme="minorHAnsi" w:hAnsiTheme="minorHAnsi" w:cstheme="minorHAnsi"/>
          <w:b/>
          <w:szCs w:val="22"/>
        </w:rPr>
      </w:pPr>
      <w:bookmarkStart w:id="33" w:name="_GoBack"/>
      <w:bookmarkEnd w:id="33"/>
    </w:p>
    <w:sectPr w:rsidR="005E4A49" w:rsidRPr="009422DE" w:rsidSect="0010673D">
      <w:footerReference w:type="default" r:id="rId34"/>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8B559" w14:textId="77777777" w:rsidR="006E1C13" w:rsidRDefault="006E1C13">
      <w:pPr>
        <w:pStyle w:val="BodyTextIndent"/>
      </w:pPr>
      <w:r>
        <w:separator/>
      </w:r>
    </w:p>
  </w:endnote>
  <w:endnote w:type="continuationSeparator" w:id="0">
    <w:p w14:paraId="6709AC0D" w14:textId="77777777" w:rsidR="006E1C13" w:rsidRDefault="006E1C13">
      <w:pPr>
        <w:pStyle w:val="BodyTextIndent"/>
      </w:pPr>
      <w:r>
        <w:continuationSeparator/>
      </w:r>
    </w:p>
  </w:endnote>
  <w:endnote w:type="continuationNotice" w:id="1">
    <w:p w14:paraId="01670217" w14:textId="77777777" w:rsidR="006E1C13" w:rsidRDefault="006E1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itstream Vera San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3D1CD" w14:textId="77777777" w:rsidR="00290365" w:rsidRDefault="002903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745760" w14:textId="77777777" w:rsidR="00290365" w:rsidRDefault="0029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539807"/>
      <w:docPartObj>
        <w:docPartGallery w:val="Page Numbers (Bottom of Page)"/>
        <w:docPartUnique/>
      </w:docPartObj>
    </w:sdtPr>
    <w:sdtEndPr>
      <w:rPr>
        <w:noProof/>
      </w:rPr>
    </w:sdtEndPr>
    <w:sdtContent>
      <w:p w14:paraId="5673F3D5" w14:textId="68580E64" w:rsidR="00290365" w:rsidRDefault="002903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F73C16" w14:textId="77777777" w:rsidR="00290365" w:rsidRDefault="00290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248087"/>
      <w:docPartObj>
        <w:docPartGallery w:val="Page Numbers (Bottom of Page)"/>
        <w:docPartUnique/>
      </w:docPartObj>
    </w:sdtPr>
    <w:sdtEndPr>
      <w:rPr>
        <w:rFonts w:asciiTheme="minorHAnsi" w:hAnsiTheme="minorHAnsi" w:cstheme="minorHAnsi"/>
        <w:noProof/>
      </w:rPr>
    </w:sdtEndPr>
    <w:sdtContent>
      <w:p w14:paraId="232B44F0" w14:textId="77777777" w:rsidR="00290365" w:rsidRPr="00D8197D" w:rsidRDefault="00290365">
        <w:pPr>
          <w:pStyle w:val="Footer"/>
          <w:jc w:val="center"/>
          <w:rPr>
            <w:rFonts w:asciiTheme="minorHAnsi" w:hAnsiTheme="minorHAnsi" w:cstheme="minorHAnsi"/>
          </w:rPr>
        </w:pPr>
        <w:r w:rsidRPr="00D8197D">
          <w:rPr>
            <w:rFonts w:asciiTheme="minorHAnsi" w:hAnsiTheme="minorHAnsi" w:cstheme="minorHAnsi"/>
          </w:rPr>
          <w:fldChar w:fldCharType="begin"/>
        </w:r>
        <w:r w:rsidRPr="00D8197D">
          <w:rPr>
            <w:rFonts w:asciiTheme="minorHAnsi" w:hAnsiTheme="minorHAnsi" w:cstheme="minorHAnsi"/>
          </w:rPr>
          <w:instrText xml:space="preserve"> PAGE   \* MERGEFORMAT </w:instrText>
        </w:r>
        <w:r w:rsidRPr="00D8197D">
          <w:rPr>
            <w:rFonts w:asciiTheme="minorHAnsi" w:hAnsiTheme="minorHAnsi" w:cstheme="minorHAnsi"/>
          </w:rPr>
          <w:fldChar w:fldCharType="separate"/>
        </w:r>
        <w:r w:rsidRPr="00D8197D">
          <w:rPr>
            <w:rFonts w:asciiTheme="minorHAnsi" w:hAnsiTheme="minorHAnsi" w:cstheme="minorHAnsi"/>
            <w:noProof/>
          </w:rPr>
          <w:t>2</w:t>
        </w:r>
        <w:r w:rsidRPr="00D8197D">
          <w:rPr>
            <w:rFonts w:asciiTheme="minorHAnsi" w:hAnsiTheme="minorHAnsi" w:cstheme="minorHAnsi"/>
            <w:noProof/>
          </w:rPr>
          <w:fldChar w:fldCharType="end"/>
        </w:r>
      </w:p>
    </w:sdtContent>
  </w:sdt>
  <w:p w14:paraId="4E0064BB" w14:textId="77777777" w:rsidR="00290365" w:rsidRDefault="00290365">
    <w:pPr>
      <w:pBdr>
        <w:top w:val="nil"/>
        <w:left w:val="nil"/>
        <w:bottom w:val="nil"/>
        <w:right w:val="nil"/>
        <w:between w:val="nil"/>
      </w:pBdr>
      <w:spacing w:line="14" w:lineRule="auto"/>
      <w:rPr>
        <w:color w:val="00000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581458"/>
      <w:docPartObj>
        <w:docPartGallery w:val="Page Numbers (Bottom of Page)"/>
        <w:docPartUnique/>
      </w:docPartObj>
    </w:sdtPr>
    <w:sdtEndPr>
      <w:rPr>
        <w:noProof/>
      </w:rPr>
    </w:sdtEndPr>
    <w:sdtContent>
      <w:p w14:paraId="1A1F4D85" w14:textId="5FF3686F" w:rsidR="00290365" w:rsidRDefault="002903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1FE37F" w14:textId="77777777" w:rsidR="00290365" w:rsidRDefault="00290365">
    <w:pPr>
      <w:pBdr>
        <w:top w:val="nil"/>
        <w:left w:val="nil"/>
        <w:bottom w:val="nil"/>
        <w:right w:val="nil"/>
        <w:between w:val="nil"/>
      </w:pBdr>
      <w:spacing w:line="14" w:lineRule="auto"/>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C7D0C" w14:textId="77777777" w:rsidR="006E1C13" w:rsidRDefault="006E1C13">
      <w:pPr>
        <w:pStyle w:val="BodyTextIndent"/>
      </w:pPr>
      <w:r>
        <w:separator/>
      </w:r>
    </w:p>
  </w:footnote>
  <w:footnote w:type="continuationSeparator" w:id="0">
    <w:p w14:paraId="376B669D" w14:textId="77777777" w:rsidR="006E1C13" w:rsidRDefault="006E1C13">
      <w:pPr>
        <w:pStyle w:val="BodyTextIndent"/>
      </w:pPr>
      <w:r>
        <w:continuationSeparator/>
      </w:r>
    </w:p>
  </w:footnote>
  <w:footnote w:type="continuationNotice" w:id="1">
    <w:p w14:paraId="445AA3A7" w14:textId="77777777" w:rsidR="006E1C13" w:rsidRDefault="006E1C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720"/>
      </w:pPr>
      <w:rPr>
        <w:rFonts w:ascii="Courier" w:hAnsi="Courier"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4E4E50"/>
    <w:multiLevelType w:val="hybridMultilevel"/>
    <w:tmpl w:val="1D0E08D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2" w15:restartNumberingAfterBreak="0">
    <w:nsid w:val="00574087"/>
    <w:multiLevelType w:val="hybridMultilevel"/>
    <w:tmpl w:val="6DB41A48"/>
    <w:lvl w:ilvl="0" w:tplc="0409000F">
      <w:start w:val="1"/>
      <w:numFmt w:val="decimal"/>
      <w:lvlText w:val="%1."/>
      <w:lvlJc w:val="left"/>
      <w:pPr>
        <w:ind w:left="2016" w:hanging="360"/>
      </w:pPr>
    </w:lvl>
    <w:lvl w:ilvl="1" w:tplc="04090019">
      <w:start w:val="1"/>
      <w:numFmt w:val="lowerLetter"/>
      <w:lvlText w:val="%2."/>
      <w:lvlJc w:val="left"/>
      <w:pPr>
        <w:ind w:left="2736" w:hanging="360"/>
      </w:pPr>
    </w:lvl>
    <w:lvl w:ilvl="2" w:tplc="0409001B">
      <w:start w:val="1"/>
      <w:numFmt w:val="lowerRoman"/>
      <w:lvlText w:val="%3."/>
      <w:lvlJc w:val="right"/>
      <w:pPr>
        <w:ind w:left="3456" w:hanging="180"/>
      </w:pPr>
    </w:lvl>
    <w:lvl w:ilvl="3" w:tplc="0409000F">
      <w:start w:val="1"/>
      <w:numFmt w:val="decimal"/>
      <w:lvlText w:val="%4."/>
      <w:lvlJc w:val="left"/>
      <w:pPr>
        <w:ind w:left="4176" w:hanging="360"/>
      </w:pPr>
    </w:lvl>
    <w:lvl w:ilvl="4" w:tplc="04090019">
      <w:start w:val="1"/>
      <w:numFmt w:val="lowerLetter"/>
      <w:lvlText w:val="%5."/>
      <w:lvlJc w:val="left"/>
      <w:pPr>
        <w:ind w:left="4896" w:hanging="360"/>
      </w:pPr>
    </w:lvl>
    <w:lvl w:ilvl="5" w:tplc="0409001B">
      <w:start w:val="1"/>
      <w:numFmt w:val="lowerRoman"/>
      <w:lvlText w:val="%6."/>
      <w:lvlJc w:val="right"/>
      <w:pPr>
        <w:ind w:left="5616" w:hanging="180"/>
      </w:pPr>
    </w:lvl>
    <w:lvl w:ilvl="6" w:tplc="0409000F">
      <w:start w:val="1"/>
      <w:numFmt w:val="decimal"/>
      <w:lvlText w:val="%7."/>
      <w:lvlJc w:val="left"/>
      <w:pPr>
        <w:ind w:left="6336" w:hanging="360"/>
      </w:pPr>
    </w:lvl>
    <w:lvl w:ilvl="7" w:tplc="04090019">
      <w:start w:val="1"/>
      <w:numFmt w:val="lowerLetter"/>
      <w:lvlText w:val="%8."/>
      <w:lvlJc w:val="left"/>
      <w:pPr>
        <w:ind w:left="7056" w:hanging="360"/>
      </w:pPr>
    </w:lvl>
    <w:lvl w:ilvl="8" w:tplc="0409001B">
      <w:start w:val="1"/>
      <w:numFmt w:val="lowerRoman"/>
      <w:lvlText w:val="%9."/>
      <w:lvlJc w:val="right"/>
      <w:pPr>
        <w:ind w:left="7776" w:hanging="180"/>
      </w:pPr>
    </w:lvl>
  </w:abstractNum>
  <w:abstractNum w:abstractNumId="3" w15:restartNumberingAfterBreak="0">
    <w:nsid w:val="01997A40"/>
    <w:multiLevelType w:val="multilevel"/>
    <w:tmpl w:val="644AD0B2"/>
    <w:lvl w:ilvl="0">
      <w:start w:val="1"/>
      <w:numFmt w:val="decimal"/>
      <w:lvlText w:val="%1"/>
      <w:lvlJc w:val="left"/>
      <w:pPr>
        <w:ind w:left="0" w:firstLine="0"/>
      </w:pPr>
      <w:rPr>
        <w:rFonts w:ascii="Arial" w:eastAsia="Arial" w:hAnsi="Arial" w:cs="Arial"/>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 w15:restartNumberingAfterBreak="0">
    <w:nsid w:val="028D0B78"/>
    <w:multiLevelType w:val="multilevel"/>
    <w:tmpl w:val="3F864D0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05A11180"/>
    <w:multiLevelType w:val="multilevel"/>
    <w:tmpl w:val="2BE434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5A832C0"/>
    <w:multiLevelType w:val="multilevel"/>
    <w:tmpl w:val="B89A918C"/>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530" w:hanging="720"/>
      </w:pPr>
      <w:rPr>
        <w:rFonts w:cs="Times New Roman" w:hint="default"/>
        <w:b/>
      </w:rPr>
    </w:lvl>
    <w:lvl w:ilvl="3">
      <w:start w:val="1"/>
      <w:numFmt w:val="decimal"/>
      <w:lvlText w:val="%1.%2.%3.%4"/>
      <w:lvlJc w:val="left"/>
      <w:pPr>
        <w:ind w:left="2610" w:hanging="1080"/>
      </w:pPr>
      <w:rPr>
        <w:rFonts w:cs="Times New Roman" w:hint="default"/>
        <w:b/>
        <w:color w:val="auto"/>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06471119"/>
    <w:multiLevelType w:val="hybridMultilevel"/>
    <w:tmpl w:val="2B7E0C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6BC0475"/>
    <w:multiLevelType w:val="hybridMultilevel"/>
    <w:tmpl w:val="678034D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9" w15:restartNumberingAfterBreak="0">
    <w:nsid w:val="06E7697D"/>
    <w:multiLevelType w:val="multilevel"/>
    <w:tmpl w:val="3D3204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07946E7D"/>
    <w:multiLevelType w:val="multilevel"/>
    <w:tmpl w:val="070CBEB4"/>
    <w:styleLink w:val="Style5"/>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none"/>
      <w:lvlText w:val="5.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pStyle w:val="Level6"/>
      <w:lvlText w:val="(%6)"/>
      <w:lvlJc w:val="left"/>
      <w:pPr>
        <w:ind w:left="2160" w:hanging="360"/>
      </w:pPr>
      <w:rPr>
        <w:rFonts w:cs="Times New Roman" w:hint="default"/>
      </w:rPr>
    </w:lvl>
    <w:lvl w:ilvl="6">
      <w:start w:val="1"/>
      <w:numFmt w:val="decimal"/>
      <w:pStyle w:val="Level7"/>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07FC10DA"/>
    <w:multiLevelType w:val="multilevel"/>
    <w:tmpl w:val="0409001D"/>
    <w:styleLink w:val="Style2"/>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08537812"/>
    <w:multiLevelType w:val="multilevel"/>
    <w:tmpl w:val="17D0E6C2"/>
    <w:lvl w:ilvl="0">
      <w:start w:val="1"/>
      <w:numFmt w:val="bullet"/>
      <w:lvlText w:val="●"/>
      <w:lvlJc w:val="left"/>
      <w:pPr>
        <w:ind w:left="360" w:hanging="360"/>
      </w:pPr>
      <w:rPr>
        <w:rFonts w:ascii="Noto Sans Symbols" w:eastAsia="Noto Sans Symbols" w:hAnsi="Noto Sans Symbols" w:cs="Noto Sans Symbols"/>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3" w15:restartNumberingAfterBreak="0">
    <w:nsid w:val="0DCA2688"/>
    <w:multiLevelType w:val="hybridMultilevel"/>
    <w:tmpl w:val="7108D920"/>
    <w:lvl w:ilvl="0" w:tplc="E938B984">
      <w:start w:val="1"/>
      <w:numFmt w:val="decimal"/>
      <w:lvlText w:val="1.%1"/>
      <w:lvlJc w:val="left"/>
      <w:pPr>
        <w:ind w:left="720" w:hanging="360"/>
      </w:pPr>
      <w:rPr>
        <w:rFonts w:hint="default"/>
      </w:rPr>
    </w:lvl>
    <w:lvl w:ilvl="1" w:tplc="6FAC82DA">
      <w:start w:val="1"/>
      <w:numFmt w:val="decimal"/>
      <w:lvlText w:val="1.%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323E3B"/>
    <w:multiLevelType w:val="multilevel"/>
    <w:tmpl w:val="5C8E0D7C"/>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bullet"/>
      <w:lvlText w:val=""/>
      <w:lvlJc w:val="left"/>
      <w:pPr>
        <w:ind w:left="1800" w:hanging="1080"/>
      </w:pPr>
      <w:rPr>
        <w:rFonts w:ascii="Symbol" w:hAnsi="Symbol"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10C34AED"/>
    <w:multiLevelType w:val="multilevel"/>
    <w:tmpl w:val="0409001D"/>
    <w:styleLink w:val="Style7"/>
    <w:lvl w:ilvl="0">
      <w:start w:val="5"/>
      <w:numFmt w:val="decimal"/>
      <w:pStyle w:val="StyleLevel1Bold"/>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14A23919"/>
    <w:multiLevelType w:val="multilevel"/>
    <w:tmpl w:val="9AE27F60"/>
    <w:lvl w:ilvl="0">
      <w:start w:val="1"/>
      <w:numFmt w:val="decimal"/>
      <w:lvlText w:val="%1"/>
      <w:lvlJc w:val="left"/>
      <w:pPr>
        <w:ind w:left="0" w:firstLine="0"/>
      </w:pPr>
      <w:rPr>
        <w:rFonts w:ascii="Arial" w:eastAsia="Arial" w:hAnsi="Arial" w:cs="Arial"/>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val="0"/>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7" w15:restartNumberingAfterBreak="0">
    <w:nsid w:val="1525518D"/>
    <w:multiLevelType w:val="multilevel"/>
    <w:tmpl w:val="EAE4EE9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7182C77"/>
    <w:multiLevelType w:val="hybridMultilevel"/>
    <w:tmpl w:val="294A4780"/>
    <w:lvl w:ilvl="0" w:tplc="04090001">
      <w:start w:val="1"/>
      <w:numFmt w:val="bullet"/>
      <w:lvlText w:val=""/>
      <w:lvlJc w:val="left"/>
      <w:pPr>
        <w:ind w:left="1212" w:hanging="360"/>
      </w:pPr>
      <w:rPr>
        <w:rFonts w:ascii="Symbol" w:hAnsi="Symbol"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start w:val="1"/>
      <w:numFmt w:val="bullet"/>
      <w:lvlText w:val=""/>
      <w:lvlJc w:val="left"/>
      <w:pPr>
        <w:ind w:left="6972" w:hanging="360"/>
      </w:pPr>
      <w:rPr>
        <w:rFonts w:ascii="Wingdings" w:hAnsi="Wingdings" w:hint="default"/>
      </w:rPr>
    </w:lvl>
  </w:abstractNum>
  <w:abstractNum w:abstractNumId="19" w15:restartNumberingAfterBreak="0">
    <w:nsid w:val="18523CB1"/>
    <w:multiLevelType w:val="hybridMultilevel"/>
    <w:tmpl w:val="29EA5776"/>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20" w15:restartNumberingAfterBreak="0">
    <w:nsid w:val="18DD0014"/>
    <w:multiLevelType w:val="hybridMultilevel"/>
    <w:tmpl w:val="3F96C07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21" w15:restartNumberingAfterBreak="0">
    <w:nsid w:val="1B58383F"/>
    <w:multiLevelType w:val="multilevel"/>
    <w:tmpl w:val="FC5A995C"/>
    <w:lvl w:ilvl="0">
      <w:start w:val="1"/>
      <w:numFmt w:val="bullet"/>
      <w:lvlText w:val="●"/>
      <w:lvlJc w:val="left"/>
      <w:pPr>
        <w:ind w:left="360" w:hanging="360"/>
      </w:pPr>
      <w:rPr>
        <w:rFonts w:ascii="Noto Sans Symbols" w:eastAsia="Noto Sans Symbols" w:hAnsi="Noto Sans Symbols" w:cs="Noto Sans Symbols"/>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2" w15:restartNumberingAfterBreak="0">
    <w:nsid w:val="1C8C52E5"/>
    <w:multiLevelType w:val="multilevel"/>
    <w:tmpl w:val="A7DC3134"/>
    <w:lvl w:ilvl="0">
      <w:start w:val="1"/>
      <w:numFmt w:val="bullet"/>
      <w:lvlText w:val="●"/>
      <w:lvlJc w:val="left"/>
      <w:pPr>
        <w:ind w:left="-180" w:hanging="360"/>
      </w:pPr>
      <w:rPr>
        <w:rFonts w:ascii="Noto Sans Symbols" w:eastAsia="Noto Sans Symbols" w:hAnsi="Noto Sans Symbols" w:cs="Noto Sans Symbols"/>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3" w15:restartNumberingAfterBreak="0">
    <w:nsid w:val="1C9B1DEB"/>
    <w:multiLevelType w:val="multilevel"/>
    <w:tmpl w:val="EB4EA99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1CE82AC3"/>
    <w:multiLevelType w:val="hybridMultilevel"/>
    <w:tmpl w:val="4AC012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631289"/>
    <w:multiLevelType w:val="multilevel"/>
    <w:tmpl w:val="DACAF6A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Restart w:val="0"/>
      <w:lvlText w:val="%1.%2.%3"/>
      <w:lvlJc w:val="left"/>
      <w:pPr>
        <w:ind w:left="1440" w:hanging="720"/>
      </w:pPr>
      <w:rPr>
        <w:rFonts w:asciiTheme="minorHAnsi" w:hAnsiTheme="minorHAnsi" w:cstheme="minorHAnsi" w:hint="default"/>
        <w:b/>
        <w:sz w:val="22"/>
        <w:szCs w:val="22"/>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1E37697E"/>
    <w:multiLevelType w:val="hybridMultilevel"/>
    <w:tmpl w:val="CED8EA1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27" w15:restartNumberingAfterBreak="0">
    <w:nsid w:val="1FE9595B"/>
    <w:multiLevelType w:val="hybridMultilevel"/>
    <w:tmpl w:val="86A013DC"/>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28" w15:restartNumberingAfterBreak="0">
    <w:nsid w:val="20F506DD"/>
    <w:multiLevelType w:val="hybridMultilevel"/>
    <w:tmpl w:val="6024AB26"/>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start w:val="1"/>
      <w:numFmt w:val="bullet"/>
      <w:lvlText w:val=""/>
      <w:lvlJc w:val="left"/>
      <w:pPr>
        <w:ind w:left="2730" w:hanging="360"/>
      </w:pPr>
      <w:rPr>
        <w:rFonts w:ascii="Wingdings" w:hAnsi="Wingdings" w:hint="default"/>
      </w:rPr>
    </w:lvl>
    <w:lvl w:ilvl="3" w:tplc="04090001">
      <w:start w:val="1"/>
      <w:numFmt w:val="bullet"/>
      <w:lvlText w:val=""/>
      <w:lvlJc w:val="left"/>
      <w:pPr>
        <w:ind w:left="3450" w:hanging="360"/>
      </w:pPr>
      <w:rPr>
        <w:rFonts w:ascii="Symbol" w:hAnsi="Symbol" w:hint="default"/>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start w:val="1"/>
      <w:numFmt w:val="bullet"/>
      <w:lvlText w:val=""/>
      <w:lvlJc w:val="left"/>
      <w:pPr>
        <w:ind w:left="5610" w:hanging="360"/>
      </w:pPr>
      <w:rPr>
        <w:rFonts w:ascii="Symbol" w:hAnsi="Symbol" w:hint="default"/>
      </w:rPr>
    </w:lvl>
    <w:lvl w:ilvl="7" w:tplc="04090003">
      <w:start w:val="1"/>
      <w:numFmt w:val="bullet"/>
      <w:lvlText w:val="o"/>
      <w:lvlJc w:val="left"/>
      <w:pPr>
        <w:ind w:left="6330" w:hanging="360"/>
      </w:pPr>
      <w:rPr>
        <w:rFonts w:ascii="Courier New" w:hAnsi="Courier New" w:cs="Courier New" w:hint="default"/>
      </w:rPr>
    </w:lvl>
    <w:lvl w:ilvl="8" w:tplc="04090005">
      <w:start w:val="1"/>
      <w:numFmt w:val="bullet"/>
      <w:lvlText w:val=""/>
      <w:lvlJc w:val="left"/>
      <w:pPr>
        <w:ind w:left="7050" w:hanging="360"/>
      </w:pPr>
      <w:rPr>
        <w:rFonts w:ascii="Wingdings" w:hAnsi="Wingdings" w:hint="default"/>
      </w:rPr>
    </w:lvl>
  </w:abstractNum>
  <w:abstractNum w:abstractNumId="29" w15:restartNumberingAfterBreak="0">
    <w:nsid w:val="221400F1"/>
    <w:multiLevelType w:val="multilevel"/>
    <w:tmpl w:val="DDBAD0E0"/>
    <w:lvl w:ilvl="0">
      <w:start w:val="39"/>
      <w:numFmt w:val="decimal"/>
      <w:lvlText w:val="%1"/>
      <w:lvlJc w:val="left"/>
      <w:pPr>
        <w:ind w:left="0" w:firstLine="0"/>
      </w:pPr>
      <w:rPr>
        <w:rFonts w:asciiTheme="minorHAnsi" w:eastAsia="Arial" w:hAnsiTheme="minorHAnsi" w:cstheme="minorHAnsi" w:hint="default"/>
        <w:b/>
        <w:i w:val="0"/>
        <w:color w:val="000000"/>
        <w:sz w:val="20"/>
        <w:szCs w:val="20"/>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0" w15:restartNumberingAfterBreak="0">
    <w:nsid w:val="24AF0245"/>
    <w:multiLevelType w:val="multilevel"/>
    <w:tmpl w:val="9EB4F4DE"/>
    <w:lvl w:ilvl="0">
      <w:start w:val="1"/>
      <w:numFmt w:val="bullet"/>
      <w:lvlText w:val="●"/>
      <w:lvlJc w:val="left"/>
      <w:pPr>
        <w:ind w:left="360" w:hanging="360"/>
      </w:pPr>
      <w:rPr>
        <w:rFonts w:ascii="Noto Sans Symbols" w:eastAsia="Noto Sans Symbols" w:hAnsi="Noto Sans Symbols" w:cs="Noto Sans Symbols"/>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1" w15:restartNumberingAfterBreak="0">
    <w:nsid w:val="257C43E4"/>
    <w:multiLevelType w:val="multilevel"/>
    <w:tmpl w:val="0409001D"/>
    <w:styleLink w:val="Style6"/>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5CE012D"/>
    <w:multiLevelType w:val="hybridMultilevel"/>
    <w:tmpl w:val="8FDEC778"/>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start w:val="1"/>
      <w:numFmt w:val="bullet"/>
      <w:lvlText w:val=""/>
      <w:lvlJc w:val="left"/>
      <w:pPr>
        <w:ind w:left="2730" w:hanging="360"/>
      </w:pPr>
      <w:rPr>
        <w:rFonts w:ascii="Wingdings" w:hAnsi="Wingdings" w:hint="default"/>
      </w:rPr>
    </w:lvl>
    <w:lvl w:ilvl="3" w:tplc="04090001">
      <w:start w:val="1"/>
      <w:numFmt w:val="bullet"/>
      <w:lvlText w:val=""/>
      <w:lvlJc w:val="left"/>
      <w:pPr>
        <w:ind w:left="3450" w:hanging="360"/>
      </w:pPr>
      <w:rPr>
        <w:rFonts w:ascii="Symbol" w:hAnsi="Symbol" w:hint="default"/>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start w:val="1"/>
      <w:numFmt w:val="bullet"/>
      <w:lvlText w:val=""/>
      <w:lvlJc w:val="left"/>
      <w:pPr>
        <w:ind w:left="5610" w:hanging="360"/>
      </w:pPr>
      <w:rPr>
        <w:rFonts w:ascii="Symbol" w:hAnsi="Symbol" w:hint="default"/>
      </w:rPr>
    </w:lvl>
    <w:lvl w:ilvl="7" w:tplc="04090003">
      <w:start w:val="1"/>
      <w:numFmt w:val="bullet"/>
      <w:lvlText w:val="o"/>
      <w:lvlJc w:val="left"/>
      <w:pPr>
        <w:ind w:left="6330" w:hanging="360"/>
      </w:pPr>
      <w:rPr>
        <w:rFonts w:ascii="Courier New" w:hAnsi="Courier New" w:cs="Courier New" w:hint="default"/>
      </w:rPr>
    </w:lvl>
    <w:lvl w:ilvl="8" w:tplc="04090005">
      <w:start w:val="1"/>
      <w:numFmt w:val="bullet"/>
      <w:lvlText w:val=""/>
      <w:lvlJc w:val="left"/>
      <w:pPr>
        <w:ind w:left="7050" w:hanging="360"/>
      </w:pPr>
      <w:rPr>
        <w:rFonts w:ascii="Wingdings" w:hAnsi="Wingdings" w:hint="default"/>
      </w:rPr>
    </w:lvl>
  </w:abstractNum>
  <w:abstractNum w:abstractNumId="33" w15:restartNumberingAfterBreak="0">
    <w:nsid w:val="26583134"/>
    <w:multiLevelType w:val="hybridMultilevel"/>
    <w:tmpl w:val="C4C0A05E"/>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34" w15:restartNumberingAfterBreak="0">
    <w:nsid w:val="28614DAC"/>
    <w:multiLevelType w:val="hybridMultilevel"/>
    <w:tmpl w:val="ED684D9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35" w15:restartNumberingAfterBreak="0">
    <w:nsid w:val="288112B3"/>
    <w:multiLevelType w:val="hybridMultilevel"/>
    <w:tmpl w:val="0436CC36"/>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36" w15:restartNumberingAfterBreak="0">
    <w:nsid w:val="29B71CA4"/>
    <w:multiLevelType w:val="multilevel"/>
    <w:tmpl w:val="67C42676"/>
    <w:lvl w:ilvl="0">
      <w:start w:val="1"/>
      <w:numFmt w:val="none"/>
      <w:lvlText w:val="2."/>
      <w:lvlJc w:val="left"/>
      <w:pPr>
        <w:ind w:left="360" w:hanging="360"/>
      </w:pPr>
      <w:rPr>
        <w:rFonts w:cs="Times New Roman" w:hint="default"/>
      </w:rPr>
    </w:lvl>
    <w:lvl w:ilvl="1">
      <w:start w:val="1"/>
      <w:numFmt w:val="decimal"/>
      <w:lvlText w:val="%12.1"/>
      <w:lvlJc w:val="left"/>
      <w:pPr>
        <w:ind w:left="612" w:hanging="432"/>
      </w:pPr>
      <w:rPr>
        <w:rFonts w:cs="Times New Roman" w:hint="default"/>
        <w:b/>
      </w:rPr>
    </w:lvl>
    <w:lvl w:ilvl="2">
      <w:start w:val="1"/>
      <w:numFmt w:val="decimal"/>
      <w:lvlText w:val="%12.1.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2A4E1DB0"/>
    <w:multiLevelType w:val="hybridMultilevel"/>
    <w:tmpl w:val="88E88E10"/>
    <w:lvl w:ilvl="0" w:tplc="B6904348">
      <w:numFmt w:val="bullet"/>
      <w:lvlText w:val=""/>
      <w:lvlJc w:val="left"/>
      <w:pPr>
        <w:tabs>
          <w:tab w:val="num" w:pos="1080"/>
        </w:tabs>
        <w:ind w:left="1080" w:hanging="72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A9A19A5"/>
    <w:multiLevelType w:val="hybridMultilevel"/>
    <w:tmpl w:val="EC4251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F6C0A64"/>
    <w:multiLevelType w:val="hybridMultilevel"/>
    <w:tmpl w:val="A3A69F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F7011D3"/>
    <w:multiLevelType w:val="multilevel"/>
    <w:tmpl w:val="E00833D2"/>
    <w:lvl w:ilvl="0">
      <w:start w:val="1"/>
      <w:numFmt w:val="bullet"/>
      <w:lvlText w:val="●"/>
      <w:lvlJc w:val="left"/>
      <w:pPr>
        <w:ind w:left="360" w:hanging="360"/>
      </w:pPr>
      <w:rPr>
        <w:rFonts w:ascii="Noto Sans Symbols" w:eastAsia="Noto Sans Symbols" w:hAnsi="Noto Sans Symbols" w:cs="Noto Sans Symbols"/>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1" w15:restartNumberingAfterBreak="0">
    <w:nsid w:val="31C175B9"/>
    <w:multiLevelType w:val="multilevel"/>
    <w:tmpl w:val="22E871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31C80A01"/>
    <w:multiLevelType w:val="hybridMultilevel"/>
    <w:tmpl w:val="04FA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3237294"/>
    <w:multiLevelType w:val="multilevel"/>
    <w:tmpl w:val="EED62662"/>
    <w:lvl w:ilvl="0">
      <w:start w:val="1"/>
      <w:numFmt w:val="bullet"/>
      <w:lvlText w:val="●"/>
      <w:lvlJc w:val="left"/>
      <w:pPr>
        <w:ind w:left="360" w:hanging="360"/>
      </w:pPr>
      <w:rPr>
        <w:rFonts w:ascii="Noto Sans Symbols" w:eastAsia="Noto Sans Symbols" w:hAnsi="Noto Sans Symbols" w:cs="Noto Sans Symbols"/>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4" w15:restartNumberingAfterBreak="0">
    <w:nsid w:val="350953E2"/>
    <w:multiLevelType w:val="multilevel"/>
    <w:tmpl w:val="DBFC03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cstheme="minorHAnsi" w:hint="default"/>
        <w:b/>
        <w:strike w:val="0"/>
        <w:color w:val="auto"/>
        <w:sz w:val="22"/>
        <w:szCs w:val="22"/>
      </w:rPr>
    </w:lvl>
    <w:lvl w:ilvl="3">
      <w:start w:val="1"/>
      <w:numFmt w:val="decimal"/>
      <w:lvlText w:val="4.5.%3.%4"/>
      <w:lvlJc w:val="left"/>
      <w:pPr>
        <w:ind w:left="720" w:hanging="720"/>
      </w:pPr>
      <w:rPr>
        <w:rFonts w:hint="default"/>
        <w:b/>
        <w:color w:val="auto"/>
      </w:rPr>
    </w:lvl>
    <w:lvl w:ilvl="4">
      <w:start w:val="1"/>
      <w:numFmt w:val="none"/>
      <w:lvlText w:val=""/>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54E400B"/>
    <w:multiLevelType w:val="hybridMultilevel"/>
    <w:tmpl w:val="2C9240CE"/>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46" w15:restartNumberingAfterBreak="0">
    <w:nsid w:val="357D46A6"/>
    <w:multiLevelType w:val="hybridMultilevel"/>
    <w:tmpl w:val="3E76C46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47" w15:restartNumberingAfterBreak="0">
    <w:nsid w:val="36076B79"/>
    <w:multiLevelType w:val="multilevel"/>
    <w:tmpl w:val="983223B4"/>
    <w:lvl w:ilvl="0">
      <w:start w:val="1"/>
      <w:numFmt w:val="bullet"/>
      <w:lvlText w:val="●"/>
      <w:lvlJc w:val="left"/>
      <w:pPr>
        <w:ind w:left="360" w:hanging="360"/>
      </w:pPr>
      <w:rPr>
        <w:rFonts w:ascii="Noto Sans Symbols" w:eastAsia="Noto Sans Symbols" w:hAnsi="Noto Sans Symbols" w:cs="Noto Sans Symbols"/>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8" w15:restartNumberingAfterBreak="0">
    <w:nsid w:val="36C15135"/>
    <w:multiLevelType w:val="hybridMultilevel"/>
    <w:tmpl w:val="5B7E7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15:restartNumberingAfterBreak="0">
    <w:nsid w:val="393F6E4F"/>
    <w:multiLevelType w:val="multilevel"/>
    <w:tmpl w:val="1F36AE2E"/>
    <w:lvl w:ilvl="0">
      <w:start w:val="1"/>
      <w:numFmt w:val="decimal"/>
      <w:lvlText w:val="%1."/>
      <w:lvlJc w:val="left"/>
      <w:pPr>
        <w:ind w:left="1296" w:hanging="360"/>
      </w:pPr>
      <w:rPr>
        <w:vertAlign w:val="baseline"/>
      </w:rPr>
    </w:lvl>
    <w:lvl w:ilvl="1">
      <w:start w:val="1"/>
      <w:numFmt w:val="bullet"/>
      <w:lvlText w:val="o"/>
      <w:lvlJc w:val="left"/>
      <w:pPr>
        <w:ind w:left="2016" w:hanging="360"/>
      </w:pPr>
      <w:rPr>
        <w:rFonts w:ascii="Courier New" w:eastAsia="Courier New" w:hAnsi="Courier New" w:cs="Courier New"/>
        <w:vertAlign w:val="baseline"/>
      </w:rPr>
    </w:lvl>
    <w:lvl w:ilvl="2">
      <w:start w:val="1"/>
      <w:numFmt w:val="bullet"/>
      <w:lvlText w:val="▪"/>
      <w:lvlJc w:val="left"/>
      <w:pPr>
        <w:ind w:left="2736" w:hanging="360"/>
      </w:pPr>
      <w:rPr>
        <w:rFonts w:ascii="Noto Sans Symbols" w:eastAsia="Noto Sans Symbols" w:hAnsi="Noto Sans Symbols" w:cs="Noto Sans Symbols"/>
        <w:vertAlign w:val="baseline"/>
      </w:rPr>
    </w:lvl>
    <w:lvl w:ilvl="3">
      <w:start w:val="1"/>
      <w:numFmt w:val="bullet"/>
      <w:lvlText w:val="●"/>
      <w:lvlJc w:val="left"/>
      <w:pPr>
        <w:ind w:left="3456" w:hanging="360"/>
      </w:pPr>
      <w:rPr>
        <w:rFonts w:ascii="Noto Sans Symbols" w:eastAsia="Noto Sans Symbols" w:hAnsi="Noto Sans Symbols" w:cs="Noto Sans Symbols"/>
        <w:vertAlign w:val="baseline"/>
      </w:rPr>
    </w:lvl>
    <w:lvl w:ilvl="4">
      <w:start w:val="1"/>
      <w:numFmt w:val="bullet"/>
      <w:pStyle w:val="Quick1"/>
      <w:lvlText w:val="o"/>
      <w:lvlJc w:val="left"/>
      <w:pPr>
        <w:ind w:left="4176" w:hanging="360"/>
      </w:pPr>
      <w:rPr>
        <w:rFonts w:ascii="Courier New" w:eastAsia="Courier New" w:hAnsi="Courier New" w:cs="Courier New"/>
        <w:vertAlign w:val="baseline"/>
      </w:rPr>
    </w:lvl>
    <w:lvl w:ilvl="5">
      <w:start w:val="1"/>
      <w:numFmt w:val="bullet"/>
      <w:pStyle w:val="Level5"/>
      <w:lvlText w:val="▪"/>
      <w:lvlJc w:val="left"/>
      <w:pPr>
        <w:ind w:left="4896" w:hanging="360"/>
      </w:pPr>
      <w:rPr>
        <w:rFonts w:ascii="Noto Sans Symbols" w:eastAsia="Noto Sans Symbols" w:hAnsi="Noto Sans Symbols" w:cs="Noto Sans Symbols"/>
        <w:vertAlign w:val="baseline"/>
      </w:rPr>
    </w:lvl>
    <w:lvl w:ilvl="6">
      <w:start w:val="1"/>
      <w:numFmt w:val="bullet"/>
      <w:pStyle w:val="StyleHeading4LatinBitstreamVeraSansComplexArial10"/>
      <w:lvlText w:val="●"/>
      <w:lvlJc w:val="left"/>
      <w:pPr>
        <w:ind w:left="5616" w:hanging="360"/>
      </w:pPr>
      <w:rPr>
        <w:rFonts w:ascii="Noto Sans Symbols" w:eastAsia="Noto Sans Symbols" w:hAnsi="Noto Sans Symbols" w:cs="Noto Sans Symbols"/>
        <w:vertAlign w:val="baseline"/>
      </w:rPr>
    </w:lvl>
    <w:lvl w:ilvl="7">
      <w:start w:val="1"/>
      <w:numFmt w:val="bullet"/>
      <w:lvlText w:val="o"/>
      <w:lvlJc w:val="left"/>
      <w:pPr>
        <w:ind w:left="6336" w:hanging="360"/>
      </w:pPr>
      <w:rPr>
        <w:rFonts w:ascii="Courier New" w:eastAsia="Courier New" w:hAnsi="Courier New" w:cs="Courier New"/>
        <w:vertAlign w:val="baseline"/>
      </w:rPr>
    </w:lvl>
    <w:lvl w:ilvl="8">
      <w:start w:val="1"/>
      <w:numFmt w:val="bullet"/>
      <w:lvlText w:val="▪"/>
      <w:lvlJc w:val="left"/>
      <w:pPr>
        <w:ind w:left="7056" w:hanging="360"/>
      </w:pPr>
      <w:rPr>
        <w:rFonts w:ascii="Noto Sans Symbols" w:eastAsia="Noto Sans Symbols" w:hAnsi="Noto Sans Symbols" w:cs="Noto Sans Symbols"/>
        <w:vertAlign w:val="baseline"/>
      </w:rPr>
    </w:lvl>
  </w:abstractNum>
  <w:abstractNum w:abstractNumId="50" w15:restartNumberingAfterBreak="0">
    <w:nsid w:val="3A435C6A"/>
    <w:multiLevelType w:val="multilevel"/>
    <w:tmpl w:val="09F2E0B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530" w:hanging="720"/>
      </w:pPr>
      <w:rPr>
        <w:rFonts w:cs="Times New Roman" w:hint="default"/>
        <w:b/>
        <w:sz w:val="22"/>
      </w:rPr>
    </w:lvl>
    <w:lvl w:ilvl="3">
      <w:start w:val="1"/>
      <w:numFmt w:val="decimal"/>
      <w:lvlText w:val="%1.%2.%3.%4"/>
      <w:lvlJc w:val="left"/>
      <w:pPr>
        <w:ind w:left="2160" w:hanging="1080"/>
      </w:pPr>
      <w:rPr>
        <w:rFonts w:cs="Times New Roman" w:hint="default"/>
        <w:b/>
        <w:color w:val="auto"/>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1" w15:restartNumberingAfterBreak="0">
    <w:nsid w:val="3B2A7664"/>
    <w:multiLevelType w:val="multilevel"/>
    <w:tmpl w:val="76202E3C"/>
    <w:lvl w:ilvl="0">
      <w:start w:val="1"/>
      <w:numFmt w:val="bullet"/>
      <w:lvlText w:val=""/>
      <w:lvlJc w:val="left"/>
      <w:pPr>
        <w:ind w:left="1080" w:hanging="360"/>
      </w:pPr>
      <w:rPr>
        <w:rFonts w:ascii="Symbol" w:hAnsi="Symbol" w:hint="default"/>
      </w:rPr>
    </w:lvl>
    <w:lvl w:ilvl="1">
      <w:start w:val="1"/>
      <w:numFmt w:val="decimal"/>
      <w:lvlText w:val="%1.%2"/>
      <w:lvlJc w:val="left"/>
      <w:pPr>
        <w:ind w:left="1440" w:hanging="360"/>
      </w:pPr>
      <w:rPr>
        <w:rFonts w:cs="Times New Roman" w:hint="default"/>
        <w:b/>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1080"/>
      </w:pPr>
      <w:rPr>
        <w:rFonts w:cs="Times New Roman" w:hint="default"/>
        <w:b/>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96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04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52" w15:restartNumberingAfterBreak="0">
    <w:nsid w:val="3B741C6C"/>
    <w:multiLevelType w:val="multilevel"/>
    <w:tmpl w:val="0409001D"/>
    <w:styleLink w:val="Style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15:restartNumberingAfterBreak="0">
    <w:nsid w:val="3C7B7AAF"/>
    <w:multiLevelType w:val="hybridMultilevel"/>
    <w:tmpl w:val="C5B2F73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54" w15:restartNumberingAfterBreak="0">
    <w:nsid w:val="3CA704D0"/>
    <w:multiLevelType w:val="hybridMultilevel"/>
    <w:tmpl w:val="BD62D426"/>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55" w15:restartNumberingAfterBreak="0">
    <w:nsid w:val="3CEF4F4E"/>
    <w:multiLevelType w:val="multilevel"/>
    <w:tmpl w:val="8668D2E6"/>
    <w:lvl w:ilvl="0">
      <w:start w:val="1"/>
      <w:numFmt w:val="upperRoman"/>
      <w:lvlText w:val="%1."/>
      <w:lvlJc w:val="left"/>
      <w:pPr>
        <w:tabs>
          <w:tab w:val="num" w:pos="576"/>
        </w:tabs>
        <w:ind w:left="576" w:hanging="576"/>
      </w:pPr>
      <w:rPr>
        <w:rFonts w:ascii="Arial" w:hAnsi="Arial" w:cs="Times New Roman" w:hint="default"/>
        <w:b/>
        <w:i w:val="0"/>
        <w:sz w:val="22"/>
      </w:rPr>
    </w:lvl>
    <w:lvl w:ilvl="1">
      <w:start w:val="1"/>
      <w:numFmt w:val="decimal"/>
      <w:lvlText w:val="%2."/>
      <w:lvlJc w:val="left"/>
      <w:pPr>
        <w:tabs>
          <w:tab w:val="num" w:pos="360"/>
        </w:tabs>
        <w:ind w:left="360" w:hanging="360"/>
      </w:pPr>
      <w:rPr>
        <w:b/>
        <w:i w:val="0"/>
        <w:sz w:val="22"/>
      </w:rPr>
    </w:lvl>
    <w:lvl w:ilvl="2">
      <w:start w:val="1"/>
      <w:numFmt w:val="decimal"/>
      <w:lvlText w:val="%3."/>
      <w:lvlJc w:val="left"/>
      <w:pPr>
        <w:tabs>
          <w:tab w:val="num" w:pos="1152"/>
        </w:tabs>
        <w:ind w:left="1152" w:hanging="576"/>
      </w:pPr>
      <w:rPr>
        <w:rFonts w:ascii="Arial Bold" w:hAnsi="Arial Bold" w:hint="default"/>
        <w:b/>
        <w:i w:val="0"/>
        <w:sz w:val="22"/>
        <w:szCs w:val="22"/>
      </w:rPr>
    </w:lvl>
    <w:lvl w:ilvl="3">
      <w:start w:val="1"/>
      <w:numFmt w:val="lowerLetter"/>
      <w:lvlText w:val="%4."/>
      <w:lvlJc w:val="left"/>
      <w:pPr>
        <w:tabs>
          <w:tab w:val="num" w:pos="1728"/>
        </w:tabs>
        <w:ind w:left="1728" w:hanging="576"/>
      </w:pPr>
      <w:rPr>
        <w:b/>
        <w:i w:val="0"/>
        <w:sz w:val="22"/>
      </w:rPr>
    </w:lvl>
    <w:lvl w:ilvl="4">
      <w:start w:val="1"/>
      <w:numFmt w:val="lowerRoman"/>
      <w:lvlText w:val="%5."/>
      <w:lvlJc w:val="left"/>
      <w:pPr>
        <w:tabs>
          <w:tab w:val="num" w:pos="2304"/>
        </w:tabs>
        <w:ind w:left="2304" w:hanging="576"/>
      </w:pPr>
      <w:rPr>
        <w:rFonts w:ascii="Arial Bold" w:hAnsi="Arial Bold" w:hint="default"/>
        <w:b/>
        <w:i w:val="0"/>
        <w:sz w:val="22"/>
        <w:szCs w:val="22"/>
      </w:rPr>
    </w:lvl>
    <w:lvl w:ilvl="5">
      <w:start w:val="1"/>
      <w:numFmt w:val="lowerLetter"/>
      <w:lvlText w:val="%6)"/>
      <w:lvlJc w:val="left"/>
      <w:pPr>
        <w:tabs>
          <w:tab w:val="num" w:pos="2880"/>
        </w:tabs>
        <w:ind w:left="2880" w:hanging="576"/>
      </w:pPr>
      <w:rPr>
        <w:rFonts w:ascii="Arial Bold" w:hAnsi="Arial Bold" w:hint="default"/>
        <w:b/>
        <w:i w:val="0"/>
        <w:sz w:val="22"/>
        <w:szCs w:val="22"/>
      </w:rPr>
    </w:lvl>
    <w:lvl w:ilvl="6">
      <w:start w:val="1"/>
      <w:numFmt w:val="decimal"/>
      <w:lvlText w:val="%7)"/>
      <w:lvlJc w:val="left"/>
      <w:pPr>
        <w:tabs>
          <w:tab w:val="num" w:pos="3456"/>
        </w:tabs>
        <w:ind w:left="3456" w:hanging="576"/>
      </w:pPr>
      <w:rPr>
        <w:rFonts w:ascii="Arial Bold" w:hAnsi="Arial Bold" w:hint="default"/>
        <w:b/>
        <w:i w:val="0"/>
        <w:sz w:val="22"/>
        <w:szCs w:val="22"/>
      </w:rPr>
    </w:lvl>
    <w:lvl w:ilvl="7">
      <w:start w:val="1"/>
      <w:numFmt w:val="bullet"/>
      <w:lvlText w:val=""/>
      <w:lvlJc w:val="left"/>
      <w:pPr>
        <w:tabs>
          <w:tab w:val="num" w:pos="360"/>
        </w:tabs>
        <w:ind w:left="360" w:hanging="360"/>
      </w:pPr>
      <w:rPr>
        <w:rFonts w:ascii="Symbol" w:hAnsi="Symbol" w:hint="default"/>
        <w:b/>
        <w:i w:val="0"/>
        <w:sz w:val="22"/>
      </w:rPr>
    </w:lvl>
    <w:lvl w:ilvl="8">
      <w:start w:val="1"/>
      <w:numFmt w:val="lowerLetter"/>
      <w:lvlText w:val="%9)"/>
      <w:lvlJc w:val="left"/>
      <w:pPr>
        <w:tabs>
          <w:tab w:val="num" w:pos="1800"/>
        </w:tabs>
        <w:ind w:left="1800" w:hanging="360"/>
      </w:pPr>
      <w:rPr>
        <w:b/>
        <w:i w:val="0"/>
        <w:sz w:val="22"/>
      </w:rPr>
    </w:lvl>
  </w:abstractNum>
  <w:abstractNum w:abstractNumId="56" w15:restartNumberingAfterBreak="0">
    <w:nsid w:val="3F097E30"/>
    <w:multiLevelType w:val="multilevel"/>
    <w:tmpl w:val="A9A0F3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7" w15:restartNumberingAfterBreak="0">
    <w:nsid w:val="3F502380"/>
    <w:multiLevelType w:val="multilevel"/>
    <w:tmpl w:val="1C8A60F6"/>
    <w:lvl w:ilvl="0">
      <w:start w:val="1"/>
      <w:numFmt w:val="decimal"/>
      <w:lvlText w:val="%1"/>
      <w:lvlJc w:val="left"/>
      <w:pPr>
        <w:ind w:left="540" w:firstLine="0"/>
      </w:pPr>
      <w:rPr>
        <w:rFonts w:ascii="Arial" w:eastAsia="Arial" w:hAnsi="Arial" w:cs="Arial"/>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630" w:hanging="360"/>
      </w:pPr>
      <w:rPr>
        <w:b w:val="0"/>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58" w15:restartNumberingAfterBreak="0">
    <w:nsid w:val="3FE620A6"/>
    <w:multiLevelType w:val="multilevel"/>
    <w:tmpl w:val="8EFE203A"/>
    <w:lvl w:ilvl="0">
      <w:start w:val="1"/>
      <w:numFmt w:val="decimal"/>
      <w:lvlText w:val="%1"/>
      <w:lvlJc w:val="left"/>
      <w:pPr>
        <w:ind w:left="540" w:firstLine="0"/>
      </w:pPr>
      <w:rPr>
        <w:rFonts w:ascii="Arial" w:eastAsia="Arial" w:hAnsi="Arial" w:cs="Arial"/>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pStyle w:val="Level3"/>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59" w15:restartNumberingAfterBreak="0">
    <w:nsid w:val="406825DE"/>
    <w:multiLevelType w:val="multilevel"/>
    <w:tmpl w:val="C8E225C0"/>
    <w:lvl w:ilvl="0">
      <w:start w:val="1"/>
      <w:numFmt w:val="decimal"/>
      <w:lvlText w:val="%1"/>
      <w:lvlJc w:val="left"/>
      <w:pPr>
        <w:ind w:left="0" w:firstLine="0"/>
      </w:pPr>
      <w:rPr>
        <w:rFonts w:asciiTheme="minorHAnsi" w:eastAsia="Arial" w:hAnsiTheme="minorHAnsi" w:cstheme="minorHAnsi" w:hint="default"/>
        <w:b/>
        <w:i w:val="0"/>
        <w:color w:val="000000"/>
        <w:sz w:val="20"/>
        <w:szCs w:val="20"/>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60" w15:restartNumberingAfterBreak="0">
    <w:nsid w:val="41BF0277"/>
    <w:multiLevelType w:val="multilevel"/>
    <w:tmpl w:val="9DC2BB4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61" w15:restartNumberingAfterBreak="0">
    <w:nsid w:val="42B02953"/>
    <w:multiLevelType w:val="multilevel"/>
    <w:tmpl w:val="F4BEAA28"/>
    <w:lvl w:ilvl="0">
      <w:start w:val="1"/>
      <w:numFmt w:val="decimal"/>
      <w:lvlText w:val="%1"/>
      <w:lvlJc w:val="left"/>
      <w:pPr>
        <w:ind w:left="0" w:firstLine="0"/>
      </w:pPr>
      <w:rPr>
        <w:rFonts w:ascii="Arial" w:eastAsia="Arial" w:hAnsi="Arial" w:cs="Arial"/>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val="0"/>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62" w15:restartNumberingAfterBreak="0">
    <w:nsid w:val="435E3F13"/>
    <w:multiLevelType w:val="multilevel"/>
    <w:tmpl w:val="FD86A688"/>
    <w:styleLink w:val="Style4"/>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15:restartNumberingAfterBreak="0">
    <w:nsid w:val="45046F20"/>
    <w:multiLevelType w:val="multilevel"/>
    <w:tmpl w:val="FAC64A7E"/>
    <w:lvl w:ilvl="0">
      <w:start w:val="1"/>
      <w:numFmt w:val="bullet"/>
      <w:lvlText w:val="●"/>
      <w:lvlJc w:val="left"/>
      <w:pPr>
        <w:ind w:left="1080" w:hanging="360"/>
      </w:pPr>
      <w:rPr>
        <w:rFonts w:ascii="Noto Sans Symbols" w:eastAsia="Noto Sans Symbols" w:hAnsi="Noto Sans Symbols" w:cs="Noto Sans Symbols"/>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4" w15:restartNumberingAfterBreak="0">
    <w:nsid w:val="46223C25"/>
    <w:multiLevelType w:val="multilevel"/>
    <w:tmpl w:val="43F2E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8827062"/>
    <w:multiLevelType w:val="multilevel"/>
    <w:tmpl w:val="8162189C"/>
    <w:lvl w:ilvl="0">
      <w:start w:val="1"/>
      <w:numFmt w:val="bullet"/>
      <w:lvlText w:val="●"/>
      <w:lvlJc w:val="left"/>
      <w:pPr>
        <w:ind w:left="1260" w:hanging="360"/>
      </w:pPr>
      <w:rPr>
        <w:rFonts w:ascii="Noto Sans Symbols" w:eastAsia="Noto Sans Symbols" w:hAnsi="Noto Sans Symbols" w:cs="Noto Sans Symbols"/>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66" w15:restartNumberingAfterBreak="0">
    <w:nsid w:val="48923D68"/>
    <w:multiLevelType w:val="hybridMultilevel"/>
    <w:tmpl w:val="24CAE7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89840E1"/>
    <w:multiLevelType w:val="multilevel"/>
    <w:tmpl w:val="75B29C38"/>
    <w:lvl w:ilvl="0">
      <w:start w:val="1"/>
      <w:numFmt w:val="bullet"/>
      <w:lvlText w:val="●"/>
      <w:lvlJc w:val="left"/>
      <w:pPr>
        <w:ind w:left="360" w:hanging="360"/>
      </w:pPr>
      <w:rPr>
        <w:rFonts w:ascii="Noto Sans Symbols" w:eastAsia="Noto Sans Symbols" w:hAnsi="Noto Sans Symbols" w:cs="Noto Sans Symbols"/>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68" w15:restartNumberingAfterBreak="0">
    <w:nsid w:val="491275A1"/>
    <w:multiLevelType w:val="multilevel"/>
    <w:tmpl w:val="A18ABD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heme="minorHAnsi" w:hAnsiTheme="minorHAnsi" w:cstheme="minorHAnsi" w:hint="default"/>
        <w:b/>
        <w:strike w:val="0"/>
        <w:color w:val="auto"/>
        <w:sz w:val="22"/>
        <w:szCs w:val="22"/>
      </w:rPr>
    </w:lvl>
    <w:lvl w:ilvl="3">
      <w:start w:val="1"/>
      <w:numFmt w:val="decimal"/>
      <w:lvlText w:val="%1.%2.%3.%4"/>
      <w:lvlJc w:val="left"/>
      <w:pPr>
        <w:ind w:left="720" w:hanging="720"/>
      </w:pPr>
      <w:rPr>
        <w:rFonts w:ascii="Calibri" w:hAnsi="Calibri" w:cstheme="minorHAnsi" w:hint="default"/>
        <w:b/>
        <w:color w:val="auto"/>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BFB2691"/>
    <w:multiLevelType w:val="hybridMultilevel"/>
    <w:tmpl w:val="9D9E45D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70" w15:restartNumberingAfterBreak="0">
    <w:nsid w:val="4C8D7487"/>
    <w:multiLevelType w:val="multilevel"/>
    <w:tmpl w:val="7A488012"/>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4D64343A"/>
    <w:multiLevelType w:val="hybridMultilevel"/>
    <w:tmpl w:val="AF5AC264"/>
    <w:lvl w:ilvl="0" w:tplc="04090001">
      <w:start w:val="1"/>
      <w:numFmt w:val="bullet"/>
      <w:lvlText w:val=""/>
      <w:lvlJc w:val="left"/>
      <w:pPr>
        <w:ind w:left="2016" w:hanging="360"/>
      </w:pPr>
      <w:rPr>
        <w:rFonts w:ascii="Symbol" w:hAnsi="Symbol" w:hint="default"/>
      </w:rPr>
    </w:lvl>
    <w:lvl w:ilvl="1" w:tplc="04090003">
      <w:start w:val="1"/>
      <w:numFmt w:val="bullet"/>
      <w:lvlText w:val="o"/>
      <w:lvlJc w:val="left"/>
      <w:pPr>
        <w:ind w:left="2736" w:hanging="360"/>
      </w:pPr>
      <w:rPr>
        <w:rFonts w:ascii="Courier New" w:hAnsi="Courier New" w:cs="Courier New" w:hint="default"/>
      </w:rPr>
    </w:lvl>
    <w:lvl w:ilvl="2" w:tplc="04090005">
      <w:start w:val="1"/>
      <w:numFmt w:val="bullet"/>
      <w:lvlText w:val=""/>
      <w:lvlJc w:val="left"/>
      <w:pPr>
        <w:ind w:left="3456" w:hanging="360"/>
      </w:pPr>
      <w:rPr>
        <w:rFonts w:ascii="Wingdings" w:hAnsi="Wingdings" w:hint="default"/>
      </w:rPr>
    </w:lvl>
    <w:lvl w:ilvl="3" w:tplc="04090001">
      <w:start w:val="1"/>
      <w:numFmt w:val="bullet"/>
      <w:lvlText w:val=""/>
      <w:lvlJc w:val="left"/>
      <w:pPr>
        <w:ind w:left="4176" w:hanging="360"/>
      </w:pPr>
      <w:rPr>
        <w:rFonts w:ascii="Symbol" w:hAnsi="Symbol" w:hint="default"/>
      </w:rPr>
    </w:lvl>
    <w:lvl w:ilvl="4" w:tplc="04090003">
      <w:start w:val="1"/>
      <w:numFmt w:val="bullet"/>
      <w:lvlText w:val="o"/>
      <w:lvlJc w:val="left"/>
      <w:pPr>
        <w:ind w:left="4896" w:hanging="360"/>
      </w:pPr>
      <w:rPr>
        <w:rFonts w:ascii="Courier New" w:hAnsi="Courier New" w:cs="Courier New" w:hint="default"/>
      </w:rPr>
    </w:lvl>
    <w:lvl w:ilvl="5" w:tplc="04090005">
      <w:start w:val="1"/>
      <w:numFmt w:val="bullet"/>
      <w:lvlText w:val=""/>
      <w:lvlJc w:val="left"/>
      <w:pPr>
        <w:ind w:left="5616" w:hanging="360"/>
      </w:pPr>
      <w:rPr>
        <w:rFonts w:ascii="Wingdings" w:hAnsi="Wingdings" w:hint="default"/>
      </w:rPr>
    </w:lvl>
    <w:lvl w:ilvl="6" w:tplc="04090001">
      <w:start w:val="1"/>
      <w:numFmt w:val="bullet"/>
      <w:lvlText w:val=""/>
      <w:lvlJc w:val="left"/>
      <w:pPr>
        <w:ind w:left="6336" w:hanging="360"/>
      </w:pPr>
      <w:rPr>
        <w:rFonts w:ascii="Symbol" w:hAnsi="Symbol" w:hint="default"/>
      </w:rPr>
    </w:lvl>
    <w:lvl w:ilvl="7" w:tplc="04090003">
      <w:start w:val="1"/>
      <w:numFmt w:val="bullet"/>
      <w:lvlText w:val="o"/>
      <w:lvlJc w:val="left"/>
      <w:pPr>
        <w:ind w:left="7056" w:hanging="360"/>
      </w:pPr>
      <w:rPr>
        <w:rFonts w:ascii="Courier New" w:hAnsi="Courier New" w:cs="Courier New" w:hint="default"/>
      </w:rPr>
    </w:lvl>
    <w:lvl w:ilvl="8" w:tplc="04090005">
      <w:start w:val="1"/>
      <w:numFmt w:val="bullet"/>
      <w:lvlText w:val=""/>
      <w:lvlJc w:val="left"/>
      <w:pPr>
        <w:ind w:left="7776" w:hanging="360"/>
      </w:pPr>
      <w:rPr>
        <w:rFonts w:ascii="Wingdings" w:hAnsi="Wingdings" w:hint="default"/>
      </w:rPr>
    </w:lvl>
  </w:abstractNum>
  <w:abstractNum w:abstractNumId="72" w15:restartNumberingAfterBreak="0">
    <w:nsid w:val="4D8641BE"/>
    <w:multiLevelType w:val="hybridMultilevel"/>
    <w:tmpl w:val="9452B2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0EE0179"/>
    <w:multiLevelType w:val="multilevel"/>
    <w:tmpl w:val="619AE5DE"/>
    <w:lvl w:ilvl="0">
      <w:start w:val="1"/>
      <w:numFmt w:val="decimal"/>
      <w:lvlText w:val="%1"/>
      <w:lvlJc w:val="left"/>
      <w:pPr>
        <w:ind w:left="0" w:firstLine="0"/>
      </w:pPr>
      <w:rPr>
        <w:rFonts w:ascii="Arial" w:eastAsia="Arial" w:hAnsi="Arial" w:cs="Arial"/>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bullet"/>
      <w:lvlText w:val="●"/>
      <w:lvlJc w:val="left"/>
      <w:pPr>
        <w:ind w:left="360" w:hanging="360"/>
      </w:pPr>
      <w:rPr>
        <w:rFonts w:ascii="Noto Sans Symbols" w:eastAsia="Noto Sans Symbols" w:hAnsi="Noto Sans Symbols" w:cs="Noto Sans Symbols"/>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74" w15:restartNumberingAfterBreak="0">
    <w:nsid w:val="510C08FE"/>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5" w15:restartNumberingAfterBreak="0">
    <w:nsid w:val="510F78A1"/>
    <w:multiLevelType w:val="hybridMultilevel"/>
    <w:tmpl w:val="1A023C82"/>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6" w15:restartNumberingAfterBreak="0">
    <w:nsid w:val="52F66050"/>
    <w:multiLevelType w:val="multilevel"/>
    <w:tmpl w:val="67769C60"/>
    <w:lvl w:ilvl="0">
      <w:start w:val="2"/>
      <w:numFmt w:val="decimal"/>
      <w:pStyle w:val="Level1"/>
      <w:lvlText w:val="%1"/>
      <w:lvlJc w:val="left"/>
      <w:pPr>
        <w:tabs>
          <w:tab w:val="num" w:pos="360"/>
        </w:tabs>
        <w:ind w:left="360" w:hanging="360"/>
      </w:pPr>
      <w:rPr>
        <w:rFonts w:cs="Times New Roman" w:hint="default"/>
        <w:b/>
      </w:rPr>
    </w:lvl>
    <w:lvl w:ilvl="1">
      <w:start w:val="2"/>
      <w:numFmt w:val="decimal"/>
      <w:lvlText w:val="%1.%2"/>
      <w:lvlJc w:val="left"/>
      <w:pPr>
        <w:tabs>
          <w:tab w:val="num" w:pos="630"/>
        </w:tabs>
        <w:ind w:left="630" w:hanging="360"/>
      </w:pPr>
      <w:rPr>
        <w:rFonts w:asciiTheme="minorHAnsi" w:hAnsiTheme="minorHAnsi" w:cstheme="minorHAns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77" w15:restartNumberingAfterBreak="0">
    <w:nsid w:val="54A87D42"/>
    <w:multiLevelType w:val="hybridMultilevel"/>
    <w:tmpl w:val="AA783BC8"/>
    <w:lvl w:ilvl="0" w:tplc="E3027A08">
      <w:start w:val="1"/>
      <w:numFmt w:val="decimal"/>
      <w:lvlText w:val="%1."/>
      <w:lvlJc w:val="left"/>
      <w:pPr>
        <w:ind w:left="1296" w:hanging="360"/>
      </w:pPr>
      <w:rPr>
        <w:b w:val="0"/>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78" w15:restartNumberingAfterBreak="0">
    <w:nsid w:val="54BF7595"/>
    <w:multiLevelType w:val="hybridMultilevel"/>
    <w:tmpl w:val="3B80EB8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79" w15:restartNumberingAfterBreak="0">
    <w:nsid w:val="54E11684"/>
    <w:multiLevelType w:val="multilevel"/>
    <w:tmpl w:val="0ADE49B8"/>
    <w:lvl w:ilvl="0">
      <w:start w:val="1"/>
      <w:numFmt w:val="decimal"/>
      <w:lvlText w:val="%1"/>
      <w:lvlJc w:val="left"/>
      <w:pPr>
        <w:ind w:left="0" w:firstLine="0"/>
      </w:pPr>
      <w:rPr>
        <w:rFonts w:ascii="Arial" w:eastAsia="Arial" w:hAnsi="Arial" w:cs="Arial"/>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80" w15:restartNumberingAfterBreak="0">
    <w:nsid w:val="56AF3498"/>
    <w:multiLevelType w:val="hybridMultilevel"/>
    <w:tmpl w:val="EA545E4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81" w15:restartNumberingAfterBreak="0">
    <w:nsid w:val="56FF36C7"/>
    <w:multiLevelType w:val="multilevel"/>
    <w:tmpl w:val="75EC496A"/>
    <w:lvl w:ilvl="0">
      <w:start w:val="1"/>
      <w:numFmt w:val="bullet"/>
      <w:lvlText w:val="●"/>
      <w:lvlJc w:val="left"/>
      <w:pPr>
        <w:ind w:left="360" w:hanging="360"/>
      </w:pPr>
      <w:rPr>
        <w:rFonts w:ascii="Noto Sans Symbols" w:eastAsia="Noto Sans Symbols" w:hAnsi="Noto Sans Symbols" w:cs="Noto Sans Symbols"/>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82" w15:restartNumberingAfterBreak="0">
    <w:nsid w:val="582D00C8"/>
    <w:multiLevelType w:val="multilevel"/>
    <w:tmpl w:val="46D00F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3" w15:restartNumberingAfterBreak="0">
    <w:nsid w:val="583E1754"/>
    <w:multiLevelType w:val="multilevel"/>
    <w:tmpl w:val="68C6CEE4"/>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84" w15:restartNumberingAfterBreak="0">
    <w:nsid w:val="58D52C2F"/>
    <w:multiLevelType w:val="hybridMultilevel"/>
    <w:tmpl w:val="A6F0B966"/>
    <w:lvl w:ilvl="0" w:tplc="0409000F">
      <w:start w:val="1"/>
      <w:numFmt w:val="decimal"/>
      <w:lvlText w:val="%1."/>
      <w:lvlJc w:val="left"/>
      <w:pPr>
        <w:ind w:left="1296" w:hanging="360"/>
      </w:p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85" w15:restartNumberingAfterBreak="0">
    <w:nsid w:val="5AEE2460"/>
    <w:multiLevelType w:val="hybridMultilevel"/>
    <w:tmpl w:val="12D2773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6" w15:restartNumberingAfterBreak="0">
    <w:nsid w:val="5C7F3399"/>
    <w:multiLevelType w:val="multilevel"/>
    <w:tmpl w:val="73420A06"/>
    <w:lvl w:ilvl="0">
      <w:start w:val="1"/>
      <w:numFmt w:val="decimal"/>
      <w:lvlText w:val="%1"/>
      <w:lvlJc w:val="left"/>
      <w:pPr>
        <w:ind w:left="0" w:firstLine="0"/>
      </w:pPr>
      <w:rPr>
        <w:rFonts w:ascii="Arial" w:eastAsia="Arial" w:hAnsi="Arial" w:cs="Arial"/>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87" w15:restartNumberingAfterBreak="0">
    <w:nsid w:val="5D0300B3"/>
    <w:multiLevelType w:val="hybridMultilevel"/>
    <w:tmpl w:val="E906446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88" w15:restartNumberingAfterBreak="0">
    <w:nsid w:val="5D45655B"/>
    <w:multiLevelType w:val="multilevel"/>
    <w:tmpl w:val="0409001D"/>
    <w:styleLink w:val="Style9"/>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9" w15:restartNumberingAfterBreak="0">
    <w:nsid w:val="5E8F5EA9"/>
    <w:multiLevelType w:val="multilevel"/>
    <w:tmpl w:val="D73E0DF0"/>
    <w:lvl w:ilvl="0">
      <w:start w:val="1"/>
      <w:numFmt w:val="decimal"/>
      <w:lvlText w:val="%1"/>
      <w:lvlJc w:val="left"/>
      <w:pPr>
        <w:ind w:left="0" w:firstLine="0"/>
      </w:pPr>
      <w:rPr>
        <w:rFonts w:asciiTheme="minorHAnsi" w:eastAsia="Arial" w:hAnsiTheme="minorHAnsi" w:cstheme="minorHAnsi" w:hint="default"/>
        <w:b/>
        <w:i w:val="0"/>
        <w:color w:val="000000"/>
        <w:sz w:val="20"/>
        <w:szCs w:val="20"/>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90" w15:restartNumberingAfterBreak="0">
    <w:nsid w:val="5EFF1B96"/>
    <w:multiLevelType w:val="multilevel"/>
    <w:tmpl w:val="E5A0ED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1" w15:restartNumberingAfterBreak="0">
    <w:nsid w:val="5F30037F"/>
    <w:multiLevelType w:val="hybridMultilevel"/>
    <w:tmpl w:val="7CD438AC"/>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92" w15:restartNumberingAfterBreak="0">
    <w:nsid w:val="635A37EA"/>
    <w:multiLevelType w:val="hybridMultilevel"/>
    <w:tmpl w:val="713EFB8E"/>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93" w15:restartNumberingAfterBreak="0">
    <w:nsid w:val="639349BD"/>
    <w:multiLevelType w:val="hybridMultilevel"/>
    <w:tmpl w:val="2108BBD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94" w15:restartNumberingAfterBreak="0">
    <w:nsid w:val="648D3D74"/>
    <w:multiLevelType w:val="multilevel"/>
    <w:tmpl w:val="D7461E70"/>
    <w:lvl w:ilvl="0">
      <w:start w:val="1"/>
      <w:numFmt w:val="lowerLetter"/>
      <w:lvlText w:val="%1)"/>
      <w:lvlJc w:val="left"/>
      <w:pPr>
        <w:ind w:left="720" w:hanging="360"/>
      </w:pPr>
      <w:rPr>
        <w:rFonts w:ascii="Arial" w:hAnsi="Arial" w:cs="Arial"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15:restartNumberingAfterBreak="0">
    <w:nsid w:val="64BA7F77"/>
    <w:multiLevelType w:val="multilevel"/>
    <w:tmpl w:val="8BBE8D58"/>
    <w:lvl w:ilvl="0">
      <w:start w:val="1"/>
      <w:numFmt w:val="bullet"/>
      <w:lvlText w:val="●"/>
      <w:lvlJc w:val="left"/>
      <w:pPr>
        <w:ind w:left="720" w:hanging="360"/>
      </w:pPr>
      <w:rPr>
        <w:rFonts w:ascii="Noto Sans Symbols" w:eastAsia="Noto Sans Symbols" w:hAnsi="Noto Sans Symbols" w:cs="Noto Sans Symbols"/>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96" w15:restartNumberingAfterBreak="0">
    <w:nsid w:val="64F61055"/>
    <w:multiLevelType w:val="hybridMultilevel"/>
    <w:tmpl w:val="5EB25F08"/>
    <w:lvl w:ilvl="0" w:tplc="0409000F">
      <w:start w:val="1"/>
      <w:numFmt w:val="decimal"/>
      <w:lvlText w:val="%1."/>
      <w:lvlJc w:val="left"/>
      <w:pPr>
        <w:ind w:left="1296" w:hanging="360"/>
      </w:p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97" w15:restartNumberingAfterBreak="0">
    <w:nsid w:val="66E80D0B"/>
    <w:multiLevelType w:val="hybridMultilevel"/>
    <w:tmpl w:val="3024321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98" w15:restartNumberingAfterBreak="0">
    <w:nsid w:val="6715663F"/>
    <w:multiLevelType w:val="hybridMultilevel"/>
    <w:tmpl w:val="A7D4EBA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99" w15:restartNumberingAfterBreak="0">
    <w:nsid w:val="67C11B2D"/>
    <w:multiLevelType w:val="multilevel"/>
    <w:tmpl w:val="8A903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68932147"/>
    <w:multiLevelType w:val="multilevel"/>
    <w:tmpl w:val="E84E7F3C"/>
    <w:lvl w:ilvl="0">
      <w:start w:val="1"/>
      <w:numFmt w:val="decimal"/>
      <w:lvlText w:val="%1"/>
      <w:lvlJc w:val="left"/>
      <w:pPr>
        <w:ind w:left="0" w:firstLine="0"/>
      </w:pPr>
      <w:rPr>
        <w:rFonts w:ascii="Arial" w:eastAsia="Arial" w:hAnsi="Arial" w:cs="Arial"/>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val="0"/>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01" w15:restartNumberingAfterBreak="0">
    <w:nsid w:val="6B3D6168"/>
    <w:multiLevelType w:val="multilevel"/>
    <w:tmpl w:val="1F789C4E"/>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2" w15:restartNumberingAfterBreak="0">
    <w:nsid w:val="6B65418A"/>
    <w:multiLevelType w:val="multilevel"/>
    <w:tmpl w:val="1282478E"/>
    <w:lvl w:ilvl="0">
      <w:start w:val="1"/>
      <w:numFmt w:val="decimal"/>
      <w:lvlText w:val="%1"/>
      <w:lvlJc w:val="left"/>
      <w:pPr>
        <w:ind w:left="0" w:firstLine="0"/>
      </w:pPr>
      <w:rPr>
        <w:rFonts w:ascii="Arial" w:eastAsia="Arial" w:hAnsi="Arial" w:cs="Arial"/>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03" w15:restartNumberingAfterBreak="0">
    <w:nsid w:val="6C5C4EFE"/>
    <w:multiLevelType w:val="hybridMultilevel"/>
    <w:tmpl w:val="55EA73D4"/>
    <w:lvl w:ilvl="0" w:tplc="04090001">
      <w:start w:val="1"/>
      <w:numFmt w:val="bullet"/>
      <w:lvlText w:val=""/>
      <w:lvlJc w:val="left"/>
      <w:pPr>
        <w:ind w:left="1125" w:hanging="765"/>
      </w:pPr>
      <w:rPr>
        <w:rFonts w:ascii="Symbol" w:hAnsi="Symbo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D093AA7"/>
    <w:multiLevelType w:val="multilevel"/>
    <w:tmpl w:val="0409001D"/>
    <w:styleLink w:val="Style3"/>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pStyle w:val="Level4"/>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5" w15:restartNumberingAfterBreak="0">
    <w:nsid w:val="6DB047A3"/>
    <w:multiLevelType w:val="multilevel"/>
    <w:tmpl w:val="174E5B96"/>
    <w:lvl w:ilvl="0">
      <w:start w:val="1"/>
      <w:numFmt w:val="bullet"/>
      <w:lvlText w:val="●"/>
      <w:lvlJc w:val="left"/>
      <w:pPr>
        <w:ind w:left="1660" w:hanging="720"/>
      </w:pPr>
      <w:rPr>
        <w:rFonts w:ascii="Noto Sans Symbols" w:eastAsia="Noto Sans Symbols" w:hAnsi="Noto Sans Symbols" w:cs="Noto Sans Symbols"/>
        <w:sz w:val="24"/>
        <w:szCs w:val="24"/>
      </w:rPr>
    </w:lvl>
    <w:lvl w:ilvl="1">
      <w:start w:val="1"/>
      <w:numFmt w:val="bullet"/>
      <w:lvlText w:val="•"/>
      <w:lvlJc w:val="left"/>
      <w:pPr>
        <w:ind w:left="2474" w:hanging="720"/>
      </w:pPr>
    </w:lvl>
    <w:lvl w:ilvl="2">
      <w:start w:val="1"/>
      <w:numFmt w:val="bullet"/>
      <w:lvlText w:val="•"/>
      <w:lvlJc w:val="left"/>
      <w:pPr>
        <w:ind w:left="3288" w:hanging="720"/>
      </w:pPr>
    </w:lvl>
    <w:lvl w:ilvl="3">
      <w:start w:val="1"/>
      <w:numFmt w:val="bullet"/>
      <w:lvlText w:val="•"/>
      <w:lvlJc w:val="left"/>
      <w:pPr>
        <w:ind w:left="4102" w:hanging="720"/>
      </w:pPr>
    </w:lvl>
    <w:lvl w:ilvl="4">
      <w:start w:val="1"/>
      <w:numFmt w:val="bullet"/>
      <w:lvlText w:val="•"/>
      <w:lvlJc w:val="left"/>
      <w:pPr>
        <w:ind w:left="4916" w:hanging="720"/>
      </w:pPr>
    </w:lvl>
    <w:lvl w:ilvl="5">
      <w:start w:val="1"/>
      <w:numFmt w:val="bullet"/>
      <w:lvlText w:val="•"/>
      <w:lvlJc w:val="left"/>
      <w:pPr>
        <w:ind w:left="5730" w:hanging="720"/>
      </w:pPr>
    </w:lvl>
    <w:lvl w:ilvl="6">
      <w:start w:val="1"/>
      <w:numFmt w:val="bullet"/>
      <w:lvlText w:val="•"/>
      <w:lvlJc w:val="left"/>
      <w:pPr>
        <w:ind w:left="6544" w:hanging="720"/>
      </w:pPr>
    </w:lvl>
    <w:lvl w:ilvl="7">
      <w:start w:val="1"/>
      <w:numFmt w:val="bullet"/>
      <w:lvlText w:val="•"/>
      <w:lvlJc w:val="left"/>
      <w:pPr>
        <w:ind w:left="7358" w:hanging="720"/>
      </w:pPr>
    </w:lvl>
    <w:lvl w:ilvl="8">
      <w:start w:val="1"/>
      <w:numFmt w:val="bullet"/>
      <w:lvlText w:val="•"/>
      <w:lvlJc w:val="left"/>
      <w:pPr>
        <w:ind w:left="8172" w:hanging="720"/>
      </w:pPr>
    </w:lvl>
  </w:abstractNum>
  <w:abstractNum w:abstractNumId="106" w15:restartNumberingAfterBreak="0">
    <w:nsid w:val="715768E5"/>
    <w:multiLevelType w:val="hybridMultilevel"/>
    <w:tmpl w:val="C29423D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107" w15:restartNumberingAfterBreak="0">
    <w:nsid w:val="73FE24D4"/>
    <w:multiLevelType w:val="multilevel"/>
    <w:tmpl w:val="096E084C"/>
    <w:lvl w:ilvl="0">
      <w:start w:val="1"/>
      <w:numFmt w:val="lowerLetter"/>
      <w:lvlText w:val="%1."/>
      <w:lvlJc w:val="left"/>
      <w:pPr>
        <w:ind w:left="220" w:hanging="720"/>
      </w:pPr>
      <w:rPr>
        <w:rFonts w:asciiTheme="minorHAnsi" w:eastAsia="Arial" w:hAnsiTheme="minorHAnsi" w:cs="Arial" w:hint="default"/>
        <w:sz w:val="24"/>
        <w:szCs w:val="24"/>
      </w:rPr>
    </w:lvl>
    <w:lvl w:ilvl="1">
      <w:start w:val="1"/>
      <w:numFmt w:val="bullet"/>
      <w:lvlText w:val="•"/>
      <w:lvlJc w:val="left"/>
      <w:pPr>
        <w:ind w:left="1178" w:hanging="720"/>
      </w:pPr>
    </w:lvl>
    <w:lvl w:ilvl="2">
      <w:start w:val="1"/>
      <w:numFmt w:val="bullet"/>
      <w:lvlText w:val="•"/>
      <w:lvlJc w:val="left"/>
      <w:pPr>
        <w:ind w:left="2136" w:hanging="720"/>
      </w:pPr>
    </w:lvl>
    <w:lvl w:ilvl="3">
      <w:start w:val="1"/>
      <w:numFmt w:val="bullet"/>
      <w:lvlText w:val="•"/>
      <w:lvlJc w:val="left"/>
      <w:pPr>
        <w:ind w:left="3094" w:hanging="720"/>
      </w:pPr>
    </w:lvl>
    <w:lvl w:ilvl="4">
      <w:start w:val="1"/>
      <w:numFmt w:val="bullet"/>
      <w:lvlText w:val="•"/>
      <w:lvlJc w:val="left"/>
      <w:pPr>
        <w:ind w:left="4052" w:hanging="720"/>
      </w:pPr>
    </w:lvl>
    <w:lvl w:ilvl="5">
      <w:start w:val="1"/>
      <w:numFmt w:val="bullet"/>
      <w:lvlText w:val="•"/>
      <w:lvlJc w:val="left"/>
      <w:pPr>
        <w:ind w:left="5010" w:hanging="720"/>
      </w:pPr>
    </w:lvl>
    <w:lvl w:ilvl="6">
      <w:start w:val="1"/>
      <w:numFmt w:val="bullet"/>
      <w:lvlText w:val="•"/>
      <w:lvlJc w:val="left"/>
      <w:pPr>
        <w:ind w:left="5968" w:hanging="720"/>
      </w:pPr>
    </w:lvl>
    <w:lvl w:ilvl="7">
      <w:start w:val="1"/>
      <w:numFmt w:val="bullet"/>
      <w:lvlText w:val="•"/>
      <w:lvlJc w:val="left"/>
      <w:pPr>
        <w:ind w:left="6926" w:hanging="720"/>
      </w:pPr>
    </w:lvl>
    <w:lvl w:ilvl="8">
      <w:start w:val="1"/>
      <w:numFmt w:val="bullet"/>
      <w:lvlText w:val="•"/>
      <w:lvlJc w:val="left"/>
      <w:pPr>
        <w:ind w:left="7884" w:hanging="720"/>
      </w:pPr>
    </w:lvl>
  </w:abstractNum>
  <w:abstractNum w:abstractNumId="108" w15:restartNumberingAfterBreak="0">
    <w:nsid w:val="74676181"/>
    <w:multiLevelType w:val="hybridMultilevel"/>
    <w:tmpl w:val="ABAC5880"/>
    <w:lvl w:ilvl="0" w:tplc="7F3A6D6E">
      <w:start w:val="1"/>
      <w:numFmt w:val="decimal"/>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09" w15:restartNumberingAfterBreak="0">
    <w:nsid w:val="75FB7C1D"/>
    <w:multiLevelType w:val="hybridMultilevel"/>
    <w:tmpl w:val="808AC8DE"/>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110" w15:restartNumberingAfterBreak="0">
    <w:nsid w:val="77106831"/>
    <w:multiLevelType w:val="multilevel"/>
    <w:tmpl w:val="D286F800"/>
    <w:lvl w:ilvl="0">
      <w:start w:val="1"/>
      <w:numFmt w:val="upperRoman"/>
      <w:lvlText w:val="%1."/>
      <w:lvlJc w:val="left"/>
      <w:pPr>
        <w:tabs>
          <w:tab w:val="num" w:pos="576"/>
        </w:tabs>
        <w:ind w:left="576" w:hanging="576"/>
      </w:pPr>
      <w:rPr>
        <w:rFonts w:ascii="Arial" w:hAnsi="Arial" w:cs="Times New Roman" w:hint="default"/>
        <w:b/>
        <w:i w:val="0"/>
        <w:sz w:val="22"/>
      </w:rPr>
    </w:lvl>
    <w:lvl w:ilvl="1">
      <w:start w:val="1"/>
      <w:numFmt w:val="decimal"/>
      <w:lvlText w:val="%2."/>
      <w:lvlJc w:val="left"/>
      <w:pPr>
        <w:tabs>
          <w:tab w:val="num" w:pos="360"/>
        </w:tabs>
        <w:ind w:left="360" w:hanging="360"/>
      </w:pPr>
      <w:rPr>
        <w:b/>
        <w:i w:val="0"/>
        <w:sz w:val="22"/>
      </w:rPr>
    </w:lvl>
    <w:lvl w:ilvl="2">
      <w:start w:val="1"/>
      <w:numFmt w:val="decimal"/>
      <w:lvlText w:val="%3."/>
      <w:lvlJc w:val="left"/>
      <w:pPr>
        <w:tabs>
          <w:tab w:val="num" w:pos="1152"/>
        </w:tabs>
        <w:ind w:left="1152" w:hanging="576"/>
      </w:pPr>
      <w:rPr>
        <w:rFonts w:ascii="Arial Bold" w:hAnsi="Arial Bold" w:hint="default"/>
        <w:b/>
        <w:i w:val="0"/>
        <w:sz w:val="22"/>
        <w:szCs w:val="22"/>
      </w:rPr>
    </w:lvl>
    <w:lvl w:ilvl="3">
      <w:start w:val="1"/>
      <w:numFmt w:val="lowerLetter"/>
      <w:lvlText w:val="%4."/>
      <w:lvlJc w:val="left"/>
      <w:pPr>
        <w:tabs>
          <w:tab w:val="num" w:pos="1728"/>
        </w:tabs>
        <w:ind w:left="1728" w:hanging="576"/>
      </w:pPr>
      <w:rPr>
        <w:b/>
        <w:i w:val="0"/>
        <w:sz w:val="22"/>
      </w:rPr>
    </w:lvl>
    <w:lvl w:ilvl="4">
      <w:start w:val="1"/>
      <w:numFmt w:val="lowerRoman"/>
      <w:lvlText w:val="%5."/>
      <w:lvlJc w:val="left"/>
      <w:pPr>
        <w:tabs>
          <w:tab w:val="num" w:pos="2304"/>
        </w:tabs>
        <w:ind w:left="2304" w:hanging="576"/>
      </w:pPr>
      <w:rPr>
        <w:rFonts w:asciiTheme="minorHAnsi" w:hAnsiTheme="minorHAnsi" w:cstheme="minorHAnsi" w:hint="default"/>
        <w:b/>
        <w:i w:val="0"/>
        <w:sz w:val="22"/>
        <w:szCs w:val="22"/>
      </w:rPr>
    </w:lvl>
    <w:lvl w:ilvl="5">
      <w:start w:val="1"/>
      <w:numFmt w:val="lowerLetter"/>
      <w:lvlText w:val="%6)"/>
      <w:lvlJc w:val="left"/>
      <w:pPr>
        <w:tabs>
          <w:tab w:val="num" w:pos="2880"/>
        </w:tabs>
        <w:ind w:left="2880" w:hanging="576"/>
      </w:pPr>
      <w:rPr>
        <w:rFonts w:ascii="Arial Bold" w:hAnsi="Arial Bold" w:hint="default"/>
        <w:b/>
        <w:i w:val="0"/>
        <w:sz w:val="22"/>
        <w:szCs w:val="22"/>
      </w:rPr>
    </w:lvl>
    <w:lvl w:ilvl="6">
      <w:start w:val="1"/>
      <w:numFmt w:val="decimal"/>
      <w:lvlText w:val="%7)"/>
      <w:lvlJc w:val="left"/>
      <w:pPr>
        <w:tabs>
          <w:tab w:val="num" w:pos="3456"/>
        </w:tabs>
        <w:ind w:left="3456" w:hanging="576"/>
      </w:pPr>
      <w:rPr>
        <w:rFonts w:ascii="Arial Bold" w:hAnsi="Arial Bold" w:hint="default"/>
        <w:b/>
        <w:i w:val="0"/>
        <w:sz w:val="22"/>
        <w:szCs w:val="22"/>
      </w:rPr>
    </w:lvl>
    <w:lvl w:ilvl="7">
      <w:start w:val="1"/>
      <w:numFmt w:val="decimal"/>
      <w:lvlText w:val="%8."/>
      <w:lvlJc w:val="left"/>
      <w:pPr>
        <w:tabs>
          <w:tab w:val="num" w:pos="576"/>
        </w:tabs>
        <w:ind w:left="576" w:hanging="576"/>
      </w:pPr>
      <w:rPr>
        <w:rFonts w:asciiTheme="minorHAnsi" w:hAnsiTheme="minorHAnsi" w:cstheme="minorHAnsi" w:hint="default"/>
        <w:b/>
        <w:i w:val="0"/>
        <w:sz w:val="20"/>
        <w:szCs w:val="20"/>
      </w:rPr>
    </w:lvl>
    <w:lvl w:ilvl="8">
      <w:start w:val="1"/>
      <w:numFmt w:val="lowerRoman"/>
      <w:lvlText w:val="%9)"/>
      <w:lvlJc w:val="left"/>
      <w:pPr>
        <w:tabs>
          <w:tab w:val="num" w:pos="1440"/>
        </w:tabs>
        <w:ind w:left="1440" w:firstLine="0"/>
      </w:pPr>
    </w:lvl>
  </w:abstractNum>
  <w:abstractNum w:abstractNumId="111" w15:restartNumberingAfterBreak="0">
    <w:nsid w:val="77E84371"/>
    <w:multiLevelType w:val="multilevel"/>
    <w:tmpl w:val="22B6F822"/>
    <w:lvl w:ilvl="0">
      <w:start w:val="1"/>
      <w:numFmt w:val="bullet"/>
      <w:lvlText w:val="●"/>
      <w:lvlJc w:val="left"/>
      <w:pPr>
        <w:ind w:left="360" w:hanging="360"/>
      </w:pPr>
      <w:rPr>
        <w:rFonts w:ascii="Noto Sans Symbols" w:eastAsia="Noto Sans Symbols" w:hAnsi="Noto Sans Symbols" w:cs="Noto Sans Symbols"/>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12" w15:restartNumberingAfterBreak="0">
    <w:nsid w:val="77FC632A"/>
    <w:multiLevelType w:val="multilevel"/>
    <w:tmpl w:val="1B5E2FBA"/>
    <w:lvl w:ilvl="0">
      <w:start w:val="1"/>
      <w:numFmt w:val="bullet"/>
      <w:lvlText w:val="●"/>
      <w:lvlJc w:val="left"/>
      <w:pPr>
        <w:ind w:left="1084" w:hanging="360"/>
      </w:pPr>
      <w:rPr>
        <w:rFonts w:ascii="Noto Sans Symbols" w:eastAsia="Noto Sans Symbols" w:hAnsi="Noto Sans Symbols" w:cs="Noto Sans Symbols"/>
        <w:b/>
        <w:i w:val="0"/>
        <w:color w:val="000000"/>
        <w:sz w:val="22"/>
        <w:szCs w:val="22"/>
        <w:vertAlign w:val="baseline"/>
      </w:rPr>
    </w:lvl>
    <w:lvl w:ilvl="1">
      <w:start w:val="1"/>
      <w:numFmt w:val="upperLetter"/>
      <w:lvlText w:val="%2."/>
      <w:lvlJc w:val="left"/>
      <w:pPr>
        <w:ind w:left="1444" w:hanging="720"/>
      </w:pPr>
      <w:rPr>
        <w:rFonts w:ascii="Arial" w:eastAsia="Arial" w:hAnsi="Arial" w:cs="Arial"/>
        <w:b/>
        <w:i w:val="0"/>
        <w:color w:val="000000"/>
        <w:sz w:val="22"/>
        <w:szCs w:val="22"/>
        <w:vertAlign w:val="baseline"/>
      </w:rPr>
    </w:lvl>
    <w:lvl w:ilvl="2">
      <w:start w:val="1"/>
      <w:numFmt w:val="decimal"/>
      <w:lvlText w:val="%3."/>
      <w:lvlJc w:val="left"/>
      <w:pPr>
        <w:ind w:left="724" w:firstLine="0"/>
      </w:pPr>
      <w:rPr>
        <w:rFonts w:ascii="Arial" w:eastAsia="Arial" w:hAnsi="Arial" w:cs="Arial"/>
        <w:b/>
        <w:i w:val="0"/>
        <w:color w:val="000000"/>
        <w:sz w:val="22"/>
        <w:szCs w:val="22"/>
        <w:vertAlign w:val="baseline"/>
      </w:rPr>
    </w:lvl>
    <w:lvl w:ilvl="3">
      <w:start w:val="1"/>
      <w:numFmt w:val="lowerLetter"/>
      <w:lvlText w:val="%4)"/>
      <w:lvlJc w:val="left"/>
      <w:pPr>
        <w:ind w:left="1084" w:hanging="360"/>
      </w:pPr>
      <w:rPr>
        <w:b/>
        <w:i w:val="0"/>
        <w:color w:val="000000"/>
        <w:sz w:val="22"/>
        <w:szCs w:val="22"/>
        <w:vertAlign w:val="baseline"/>
      </w:rPr>
    </w:lvl>
    <w:lvl w:ilvl="4">
      <w:start w:val="1"/>
      <w:numFmt w:val="decimal"/>
      <w:lvlText w:val="%5."/>
      <w:lvlJc w:val="left"/>
      <w:pPr>
        <w:ind w:left="724" w:firstLine="0"/>
      </w:pPr>
      <w:rPr>
        <w:vertAlign w:val="baseline"/>
      </w:rPr>
    </w:lvl>
    <w:lvl w:ilvl="5">
      <w:start w:val="1"/>
      <w:numFmt w:val="upperRoman"/>
      <w:lvlText w:val="%6."/>
      <w:lvlJc w:val="left"/>
      <w:pPr>
        <w:ind w:left="724" w:firstLine="0"/>
      </w:pPr>
      <w:rPr>
        <w:vertAlign w:val="baseline"/>
      </w:rPr>
    </w:lvl>
    <w:lvl w:ilvl="6">
      <w:start w:val="1"/>
      <w:numFmt w:val="upperRoman"/>
      <w:lvlText w:val="%7."/>
      <w:lvlJc w:val="left"/>
      <w:pPr>
        <w:ind w:left="724" w:firstLine="0"/>
      </w:pPr>
      <w:rPr>
        <w:vertAlign w:val="baseline"/>
      </w:rPr>
    </w:lvl>
    <w:lvl w:ilvl="7">
      <w:start w:val="1"/>
      <w:numFmt w:val="upperRoman"/>
      <w:lvlText w:val="%8."/>
      <w:lvlJc w:val="left"/>
      <w:pPr>
        <w:ind w:left="724" w:firstLine="0"/>
      </w:pPr>
      <w:rPr>
        <w:vertAlign w:val="baseline"/>
      </w:rPr>
    </w:lvl>
    <w:lvl w:ilvl="8">
      <w:start w:val="1"/>
      <w:numFmt w:val="lowerRoman"/>
      <w:lvlText w:val="%9)"/>
      <w:lvlJc w:val="left"/>
      <w:pPr>
        <w:ind w:left="724" w:firstLine="0"/>
      </w:pPr>
      <w:rPr>
        <w:vertAlign w:val="baseline"/>
      </w:rPr>
    </w:lvl>
  </w:abstractNum>
  <w:abstractNum w:abstractNumId="113" w15:restartNumberingAfterBreak="0">
    <w:nsid w:val="78885C85"/>
    <w:multiLevelType w:val="hybridMultilevel"/>
    <w:tmpl w:val="6602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8F17A18"/>
    <w:multiLevelType w:val="hybridMultilevel"/>
    <w:tmpl w:val="8098D06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115" w15:restartNumberingAfterBreak="0">
    <w:nsid w:val="793E10B6"/>
    <w:multiLevelType w:val="multilevel"/>
    <w:tmpl w:val="820EF0BA"/>
    <w:lvl w:ilvl="0">
      <w:start w:val="1"/>
      <w:numFmt w:val="decimal"/>
      <w:lvlText w:val="%1"/>
      <w:lvlJc w:val="left"/>
      <w:pPr>
        <w:ind w:left="0" w:firstLine="0"/>
      </w:pPr>
      <w:rPr>
        <w:rFonts w:ascii="Arial" w:eastAsia="Arial" w:hAnsi="Arial" w:cs="Arial"/>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val="0"/>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16" w15:restartNumberingAfterBreak="0">
    <w:nsid w:val="79C01480"/>
    <w:multiLevelType w:val="multilevel"/>
    <w:tmpl w:val="59903CC2"/>
    <w:lvl w:ilvl="0">
      <w:start w:val="1"/>
      <w:numFmt w:val="bullet"/>
      <w:lvlText w:val="●"/>
      <w:lvlJc w:val="left"/>
      <w:pPr>
        <w:ind w:left="720" w:hanging="360"/>
      </w:pPr>
      <w:rPr>
        <w:rFonts w:ascii="Noto Sans Symbols" w:eastAsia="Noto Sans Symbols" w:hAnsi="Noto Sans Symbols" w:cs="Noto Sans Symbols"/>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17" w15:restartNumberingAfterBreak="0">
    <w:nsid w:val="7B677A0D"/>
    <w:multiLevelType w:val="multilevel"/>
    <w:tmpl w:val="139481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8" w15:restartNumberingAfterBreak="0">
    <w:nsid w:val="7D4D4B50"/>
    <w:multiLevelType w:val="hybridMultilevel"/>
    <w:tmpl w:val="2278E042"/>
    <w:lvl w:ilvl="0" w:tplc="DF8CB45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D5A2914"/>
    <w:multiLevelType w:val="hybridMultilevel"/>
    <w:tmpl w:val="5A0A977E"/>
    <w:lvl w:ilvl="0" w:tplc="32AC4EC0">
      <w:start w:val="1"/>
      <w:numFmt w:val="decimal"/>
      <w:lvlText w:val="%1."/>
      <w:lvlJc w:val="left"/>
      <w:pPr>
        <w:ind w:left="1656" w:hanging="360"/>
      </w:p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120" w15:restartNumberingAfterBreak="0">
    <w:nsid w:val="7DCC4EFF"/>
    <w:multiLevelType w:val="multilevel"/>
    <w:tmpl w:val="C026256A"/>
    <w:lvl w:ilvl="0">
      <w:start w:val="1"/>
      <w:numFmt w:val="decimal"/>
      <w:lvlText w:val="%1."/>
      <w:lvlJc w:val="left"/>
      <w:pPr>
        <w:ind w:left="671" w:hanging="452"/>
      </w:pPr>
      <w:rPr>
        <w:rFonts w:ascii="Arial" w:eastAsia="Arial" w:hAnsi="Arial" w:cs="Arial"/>
        <w:b/>
        <w:sz w:val="24"/>
        <w:szCs w:val="24"/>
      </w:rPr>
    </w:lvl>
    <w:lvl w:ilvl="1">
      <w:start w:val="1"/>
      <w:numFmt w:val="decimal"/>
      <w:lvlText w:val="%1.%2."/>
      <w:lvlJc w:val="left"/>
      <w:pPr>
        <w:ind w:left="220" w:hanging="720"/>
      </w:pPr>
      <w:rPr>
        <w:rFonts w:asciiTheme="minorHAnsi" w:eastAsia="Arial" w:hAnsiTheme="minorHAnsi" w:cs="Arial" w:hint="default"/>
        <w:sz w:val="22"/>
        <w:szCs w:val="22"/>
      </w:rPr>
    </w:lvl>
    <w:lvl w:ilvl="2">
      <w:start w:val="1"/>
      <w:numFmt w:val="decimal"/>
      <w:lvlText w:val="%1.%2.%3."/>
      <w:lvlJc w:val="left"/>
      <w:pPr>
        <w:ind w:left="1660" w:hanging="720"/>
      </w:pPr>
      <w:rPr>
        <w:rFonts w:asciiTheme="minorHAnsi" w:eastAsia="Arial" w:hAnsiTheme="minorHAnsi" w:cs="Arial" w:hint="default"/>
        <w:sz w:val="22"/>
        <w:szCs w:val="22"/>
      </w:rPr>
    </w:lvl>
    <w:lvl w:ilvl="3">
      <w:start w:val="1"/>
      <w:numFmt w:val="bullet"/>
      <w:lvlText w:val="•"/>
      <w:lvlJc w:val="left"/>
      <w:pPr>
        <w:ind w:left="2677" w:hanging="720"/>
      </w:pPr>
    </w:lvl>
    <w:lvl w:ilvl="4">
      <w:start w:val="1"/>
      <w:numFmt w:val="bullet"/>
      <w:lvlText w:val="•"/>
      <w:lvlJc w:val="left"/>
      <w:pPr>
        <w:ind w:left="3695" w:hanging="720"/>
      </w:pPr>
    </w:lvl>
    <w:lvl w:ilvl="5">
      <w:start w:val="1"/>
      <w:numFmt w:val="bullet"/>
      <w:lvlText w:val="•"/>
      <w:lvlJc w:val="left"/>
      <w:pPr>
        <w:ind w:left="4712" w:hanging="720"/>
      </w:pPr>
    </w:lvl>
    <w:lvl w:ilvl="6">
      <w:start w:val="1"/>
      <w:numFmt w:val="bullet"/>
      <w:lvlText w:val="•"/>
      <w:lvlJc w:val="left"/>
      <w:pPr>
        <w:ind w:left="5730" w:hanging="720"/>
      </w:pPr>
    </w:lvl>
    <w:lvl w:ilvl="7">
      <w:start w:val="1"/>
      <w:numFmt w:val="bullet"/>
      <w:lvlText w:val="•"/>
      <w:lvlJc w:val="left"/>
      <w:pPr>
        <w:ind w:left="6747" w:hanging="720"/>
      </w:pPr>
    </w:lvl>
    <w:lvl w:ilvl="8">
      <w:start w:val="1"/>
      <w:numFmt w:val="bullet"/>
      <w:lvlText w:val="•"/>
      <w:lvlJc w:val="left"/>
      <w:pPr>
        <w:ind w:left="7765" w:hanging="720"/>
      </w:pPr>
    </w:lvl>
  </w:abstractNum>
  <w:abstractNum w:abstractNumId="121" w15:restartNumberingAfterBreak="0">
    <w:nsid w:val="7E8D41F1"/>
    <w:multiLevelType w:val="multilevel"/>
    <w:tmpl w:val="1200D758"/>
    <w:lvl w:ilvl="0">
      <w:start w:val="1"/>
      <w:numFmt w:val="bullet"/>
      <w:lvlText w:val="●"/>
      <w:lvlJc w:val="left"/>
      <w:pPr>
        <w:ind w:left="360" w:hanging="360"/>
      </w:pPr>
      <w:rPr>
        <w:rFonts w:ascii="Noto Sans Symbols" w:eastAsia="Noto Sans Symbols" w:hAnsi="Noto Sans Symbols" w:cs="Noto Sans Symbols"/>
        <w:b/>
        <w:i w:val="0"/>
        <w:color w:val="000000"/>
        <w:sz w:val="22"/>
        <w:szCs w:val="22"/>
        <w:vertAlign w:val="baseline"/>
      </w:rPr>
    </w:lvl>
    <w:lvl w:ilvl="1">
      <w:start w:val="1"/>
      <w:numFmt w:val="upperLetter"/>
      <w:lvlText w:val="%2."/>
      <w:lvlJc w:val="left"/>
      <w:pPr>
        <w:ind w:left="720" w:hanging="720"/>
      </w:pPr>
      <w:rPr>
        <w:rFonts w:ascii="Arial" w:eastAsia="Arial" w:hAnsi="Arial" w:cs="Arial"/>
        <w:b/>
        <w:i w:val="0"/>
        <w:color w:val="000000"/>
        <w:sz w:val="22"/>
        <w:szCs w:val="22"/>
        <w:vertAlign w:val="baseline"/>
      </w:rPr>
    </w:lvl>
    <w:lvl w:ilvl="2">
      <w:start w:val="1"/>
      <w:numFmt w:val="decimal"/>
      <w:lvlText w:val="%3."/>
      <w:lvlJc w:val="left"/>
      <w:pPr>
        <w:ind w:left="0" w:firstLine="0"/>
      </w:pPr>
      <w:rPr>
        <w:rFonts w:ascii="Arial" w:eastAsia="Arial" w:hAnsi="Arial" w:cs="Arial"/>
        <w:b/>
        <w:i w:val="0"/>
        <w:color w:val="000000"/>
        <w:sz w:val="22"/>
        <w:szCs w:val="22"/>
        <w:vertAlign w:val="baseline"/>
      </w:rPr>
    </w:lvl>
    <w:lvl w:ilvl="3">
      <w:start w:val="1"/>
      <w:numFmt w:val="lowerLetter"/>
      <w:lvlText w:val="%4)"/>
      <w:lvlJc w:val="left"/>
      <w:pPr>
        <w:ind w:left="360" w:hanging="360"/>
      </w:pPr>
      <w:rPr>
        <w:b/>
        <w:i w:val="0"/>
        <w:color w:val="000000"/>
        <w:sz w:val="22"/>
        <w:szCs w:val="22"/>
        <w:vertAlign w:val="baseline"/>
      </w:rPr>
    </w:lvl>
    <w:lvl w:ilvl="4">
      <w:start w:val="1"/>
      <w:numFmt w:val="decimal"/>
      <w:lvlText w:val="%5."/>
      <w:lvlJc w:val="left"/>
      <w:pPr>
        <w:ind w:left="0" w:firstLine="0"/>
      </w:pPr>
      <w:rPr>
        <w:vertAlign w:val="baseline"/>
      </w:rPr>
    </w:lvl>
    <w:lvl w:ilvl="5">
      <w:start w:val="1"/>
      <w:numFmt w:val="upperRoman"/>
      <w:lvlText w:val="%6."/>
      <w:lvlJc w:val="left"/>
      <w:pPr>
        <w:ind w:left="0" w:firstLine="0"/>
      </w:pPr>
      <w:rPr>
        <w:vertAlign w:val="baseline"/>
      </w:rPr>
    </w:lvl>
    <w:lvl w:ilvl="6">
      <w:start w:val="1"/>
      <w:numFmt w:val="upperRoman"/>
      <w:lvlText w:val="%7."/>
      <w:lvlJc w:val="left"/>
      <w:pPr>
        <w:ind w:left="0" w:firstLine="0"/>
      </w:pPr>
      <w:rPr>
        <w:vertAlign w:val="baseline"/>
      </w:rPr>
    </w:lvl>
    <w:lvl w:ilvl="7">
      <w:start w:val="1"/>
      <w:numFmt w:val="upperRoman"/>
      <w:lvlText w:val="%8."/>
      <w:lvlJc w:val="left"/>
      <w:pPr>
        <w:ind w:left="0" w:firstLine="0"/>
      </w:pPr>
      <w:rPr>
        <w:vertAlign w:val="baseline"/>
      </w:rPr>
    </w:lvl>
    <w:lvl w:ilvl="8">
      <w:start w:val="1"/>
      <w:numFmt w:val="lowerRoman"/>
      <w:lvlText w:val="%9)"/>
      <w:lvlJc w:val="left"/>
      <w:pPr>
        <w:ind w:left="0" w:firstLine="0"/>
      </w:pPr>
      <w:rPr>
        <w:vertAlign w:val="baseline"/>
      </w:rPr>
    </w:lvl>
  </w:abstractNum>
  <w:num w:numId="1">
    <w:abstractNumId w:val="0"/>
    <w:lvlOverride w:ilvl="0">
      <w:startOverride w:val="1"/>
      <w:lvl w:ilvl="0">
        <w:start w:val="1"/>
        <w:numFmt w:val="decimal"/>
        <w:lvlText w:val="%1"/>
        <w:lvlJc w:val="left"/>
        <w:rPr>
          <w:rFonts w:cs="Times New Roman"/>
        </w:rPr>
      </w:lvl>
    </w:lvlOverride>
    <w:lvlOverride w:ilvl="1">
      <w:startOverride w:val="7"/>
      <w:lvl w:ilvl="1">
        <w:start w:val="7"/>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7"/>
  </w:num>
  <w:num w:numId="3">
    <w:abstractNumId w:val="36"/>
  </w:num>
  <w:num w:numId="4">
    <w:abstractNumId w:val="76"/>
  </w:num>
  <w:num w:numId="5">
    <w:abstractNumId w:val="74"/>
  </w:num>
  <w:num w:numId="6">
    <w:abstractNumId w:val="50"/>
  </w:num>
  <w:num w:numId="7">
    <w:abstractNumId w:val="11"/>
  </w:num>
  <w:num w:numId="8">
    <w:abstractNumId w:val="104"/>
  </w:num>
  <w:num w:numId="9">
    <w:abstractNumId w:val="62"/>
  </w:num>
  <w:num w:numId="10">
    <w:abstractNumId w:val="10"/>
  </w:num>
  <w:num w:numId="11">
    <w:abstractNumId w:val="31"/>
  </w:num>
  <w:num w:numId="12">
    <w:abstractNumId w:val="15"/>
  </w:num>
  <w:num w:numId="13">
    <w:abstractNumId w:val="52"/>
  </w:num>
  <w:num w:numId="14">
    <w:abstractNumId w:val="17"/>
  </w:num>
  <w:num w:numId="15">
    <w:abstractNumId w:val="88"/>
  </w:num>
  <w:num w:numId="16">
    <w:abstractNumId w:val="7"/>
  </w:num>
  <w:num w:numId="17">
    <w:abstractNumId w:val="25"/>
  </w:num>
  <w:num w:numId="18">
    <w:abstractNumId w:val="13"/>
  </w:num>
  <w:num w:numId="19">
    <w:abstractNumId w:val="51"/>
  </w:num>
  <w:num w:numId="20">
    <w:abstractNumId w:val="14"/>
  </w:num>
  <w:num w:numId="21">
    <w:abstractNumId w:val="6"/>
  </w:num>
  <w:num w:numId="22">
    <w:abstractNumId w:val="103"/>
  </w:num>
  <w:num w:numId="23">
    <w:abstractNumId w:val="118"/>
  </w:num>
  <w:num w:numId="24">
    <w:abstractNumId w:val="113"/>
  </w:num>
  <w:num w:numId="25">
    <w:abstractNumId w:val="42"/>
  </w:num>
  <w:num w:numId="26">
    <w:abstractNumId w:val="72"/>
  </w:num>
  <w:num w:numId="27">
    <w:abstractNumId w:val="44"/>
  </w:num>
  <w:num w:numId="28">
    <w:abstractNumId w:val="68"/>
  </w:num>
  <w:num w:numId="2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num>
  <w:num w:numId="33">
    <w:abstractNumId w:val="58"/>
  </w:num>
  <w:num w:numId="34">
    <w:abstractNumId w:val="49"/>
  </w:num>
  <w:num w:numId="35">
    <w:abstractNumId w:val="100"/>
  </w:num>
  <w:num w:numId="36">
    <w:abstractNumId w:val="61"/>
  </w:num>
  <w:num w:numId="37">
    <w:abstractNumId w:val="56"/>
  </w:num>
  <w:num w:numId="38">
    <w:abstractNumId w:val="117"/>
  </w:num>
  <w:num w:numId="39">
    <w:abstractNumId w:val="23"/>
  </w:num>
  <w:num w:numId="40">
    <w:abstractNumId w:val="63"/>
  </w:num>
  <w:num w:numId="41">
    <w:abstractNumId w:val="94"/>
  </w:num>
  <w:num w:numId="42">
    <w:abstractNumId w:val="22"/>
  </w:num>
  <w:num w:numId="43">
    <w:abstractNumId w:val="4"/>
  </w:num>
  <w:num w:numId="44">
    <w:abstractNumId w:val="101"/>
  </w:num>
  <w:num w:numId="45">
    <w:abstractNumId w:val="82"/>
  </w:num>
  <w:num w:numId="46">
    <w:abstractNumId w:val="41"/>
  </w:num>
  <w:num w:numId="47">
    <w:abstractNumId w:val="60"/>
  </w:num>
  <w:num w:numId="48">
    <w:abstractNumId w:val="57"/>
  </w:num>
  <w:num w:numId="4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84"/>
    <w:lvlOverride w:ilvl="0">
      <w:startOverride w:val="1"/>
    </w:lvlOverride>
    <w:lvlOverride w:ilvl="1"/>
    <w:lvlOverride w:ilvl="2"/>
    <w:lvlOverride w:ilvl="3"/>
    <w:lvlOverride w:ilvl="4"/>
    <w:lvlOverride w:ilvl="5"/>
    <w:lvlOverride w:ilvl="6"/>
    <w:lvlOverride w:ilvl="7"/>
    <w:lvlOverride w:ilvl="8"/>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lvlOverride w:ilvl="0">
      <w:startOverride w:val="1"/>
    </w:lvlOverride>
    <w:lvlOverride w:ilvl="1"/>
    <w:lvlOverride w:ilvl="2"/>
    <w:lvlOverride w:ilvl="3"/>
    <w:lvlOverride w:ilvl="4"/>
    <w:lvlOverride w:ilvl="5"/>
    <w:lvlOverride w:ilvl="6"/>
    <w:lvlOverride w:ilvl="7"/>
    <w:lvlOverride w:ilvl="8"/>
  </w:num>
  <w:num w:numId="55">
    <w:abstractNumId w:val="96"/>
    <w:lvlOverride w:ilvl="0">
      <w:startOverride w:val="1"/>
    </w:lvlOverride>
    <w:lvlOverride w:ilvl="1"/>
    <w:lvlOverride w:ilvl="2"/>
    <w:lvlOverride w:ilvl="3"/>
    <w:lvlOverride w:ilvl="4"/>
    <w:lvlOverride w:ilvl="5"/>
    <w:lvlOverride w:ilvl="6"/>
    <w:lvlOverride w:ilvl="7"/>
    <w:lvlOverride w:ilvl="8"/>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lvlOverride w:ilvl="0">
      <w:startOverride w:val="1"/>
    </w:lvlOverride>
    <w:lvlOverride w:ilvl="1"/>
    <w:lvlOverride w:ilvl="2"/>
    <w:lvlOverride w:ilvl="3"/>
    <w:lvlOverride w:ilvl="4"/>
    <w:lvlOverride w:ilvl="5"/>
    <w:lvlOverride w:ilvl="6"/>
    <w:lvlOverride w:ilvl="7"/>
    <w:lvlOverride w:ilvl="8"/>
  </w:num>
  <w:num w:numId="59">
    <w:abstractNumId w:val="66"/>
    <w:lvlOverride w:ilvl="0"/>
    <w:lvlOverride w:ilvl="1">
      <w:startOverride w:val="1"/>
    </w:lvlOverride>
    <w:lvlOverride w:ilvl="2"/>
    <w:lvlOverride w:ilvl="3"/>
    <w:lvlOverride w:ilvl="4"/>
    <w:lvlOverride w:ilvl="5"/>
    <w:lvlOverride w:ilvl="6"/>
    <w:lvlOverride w:ilvl="7"/>
    <w:lvlOverride w:ilvl="8"/>
  </w:num>
  <w:num w:numId="60">
    <w:abstractNumId w:val="109"/>
  </w:num>
  <w:num w:numId="61">
    <w:abstractNumId w:val="8"/>
  </w:num>
  <w:num w:numId="62">
    <w:abstractNumId w:val="80"/>
  </w:num>
  <w:num w:numId="63">
    <w:abstractNumId w:val="35"/>
  </w:num>
  <w:num w:numId="6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53"/>
  </w:num>
  <w:num w:numId="67">
    <w:abstractNumId w:val="48"/>
  </w:num>
  <w:num w:numId="68">
    <w:abstractNumId w:val="92"/>
  </w:num>
  <w:num w:numId="69">
    <w:abstractNumId w:val="27"/>
  </w:num>
  <w:num w:numId="70">
    <w:abstractNumId w:val="20"/>
  </w:num>
  <w:num w:numId="71">
    <w:abstractNumId w:val="26"/>
  </w:num>
  <w:num w:numId="72">
    <w:abstractNumId w:val="71"/>
  </w:num>
  <w:num w:numId="73">
    <w:abstractNumId w:val="1"/>
  </w:num>
  <w:num w:numId="74">
    <w:abstractNumId w:val="38"/>
  </w:num>
  <w:num w:numId="75">
    <w:abstractNumId w:val="106"/>
  </w:num>
  <w:num w:numId="76">
    <w:abstractNumId w:val="97"/>
  </w:num>
  <w:num w:numId="77">
    <w:abstractNumId w:val="69"/>
  </w:num>
  <w:num w:numId="78">
    <w:abstractNumId w:val="93"/>
  </w:num>
  <w:num w:numId="79">
    <w:abstractNumId w:val="34"/>
  </w:num>
  <w:num w:numId="80">
    <w:abstractNumId w:val="114"/>
  </w:num>
  <w:num w:numId="81">
    <w:abstractNumId w:val="45"/>
  </w:num>
  <w:num w:numId="82">
    <w:abstractNumId w:val="54"/>
  </w:num>
  <w:num w:numId="83">
    <w:abstractNumId w:val="98"/>
  </w:num>
  <w:num w:numId="84">
    <w:abstractNumId w:val="46"/>
  </w:num>
  <w:num w:numId="85">
    <w:abstractNumId w:val="19"/>
  </w:num>
  <w:num w:numId="86">
    <w:abstractNumId w:val="28"/>
  </w:num>
  <w:num w:numId="87">
    <w:abstractNumId w:val="32"/>
  </w:num>
  <w:num w:numId="8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90">
    <w:abstractNumId w:val="39"/>
  </w:num>
  <w:num w:numId="91">
    <w:abstractNumId w:val="24"/>
  </w:num>
  <w:num w:numId="92">
    <w:abstractNumId w:val="107"/>
  </w:num>
  <w:num w:numId="93">
    <w:abstractNumId w:val="105"/>
  </w:num>
  <w:num w:numId="94">
    <w:abstractNumId w:val="120"/>
  </w:num>
  <w:num w:numId="95">
    <w:abstractNumId w:val="112"/>
  </w:num>
  <w:num w:numId="96">
    <w:abstractNumId w:val="90"/>
  </w:num>
  <w:num w:numId="97">
    <w:abstractNumId w:val="9"/>
  </w:num>
  <w:num w:numId="98">
    <w:abstractNumId w:val="85"/>
  </w:num>
  <w:num w:numId="99">
    <w:abstractNumId w:val="83"/>
  </w:num>
  <w:num w:numId="100">
    <w:abstractNumId w:val="64"/>
  </w:num>
  <w:num w:numId="101">
    <w:abstractNumId w:val="16"/>
  </w:num>
  <w:num w:numId="102">
    <w:abstractNumId w:val="86"/>
  </w:num>
  <w:num w:numId="103">
    <w:abstractNumId w:val="3"/>
  </w:num>
  <w:num w:numId="104">
    <w:abstractNumId w:val="102"/>
  </w:num>
  <w:num w:numId="105">
    <w:abstractNumId w:val="70"/>
  </w:num>
  <w:num w:numId="106">
    <w:abstractNumId w:val="79"/>
  </w:num>
  <w:num w:numId="107">
    <w:abstractNumId w:val="73"/>
  </w:num>
  <w:num w:numId="108">
    <w:abstractNumId w:val="115"/>
  </w:num>
  <w:num w:numId="109">
    <w:abstractNumId w:val="121"/>
  </w:num>
  <w:num w:numId="110">
    <w:abstractNumId w:val="95"/>
  </w:num>
  <w:num w:numId="111">
    <w:abstractNumId w:val="12"/>
  </w:num>
  <w:num w:numId="112">
    <w:abstractNumId w:val="21"/>
  </w:num>
  <w:num w:numId="113">
    <w:abstractNumId w:val="111"/>
  </w:num>
  <w:num w:numId="114">
    <w:abstractNumId w:val="89"/>
  </w:num>
  <w:num w:numId="115">
    <w:abstractNumId w:val="47"/>
  </w:num>
  <w:num w:numId="116">
    <w:abstractNumId w:val="67"/>
  </w:num>
  <w:num w:numId="117">
    <w:abstractNumId w:val="59"/>
  </w:num>
  <w:num w:numId="118">
    <w:abstractNumId w:val="43"/>
  </w:num>
  <w:num w:numId="119">
    <w:abstractNumId w:val="116"/>
  </w:num>
  <w:num w:numId="120">
    <w:abstractNumId w:val="29"/>
  </w:num>
  <w:num w:numId="121">
    <w:abstractNumId w:val="81"/>
  </w:num>
  <w:num w:numId="122">
    <w:abstractNumId w:val="30"/>
  </w:num>
  <w:num w:numId="123">
    <w:abstractNumId w:val="65"/>
  </w:num>
  <w:num w:numId="124">
    <w:abstractNumId w:val="40"/>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ken, Jessica [DNR]">
    <w15:presenceInfo w15:providerId="AD" w15:userId="S-1-5-21-1644491937-1450960922-682003330-203549"/>
  </w15:person>
  <w15:person w15:author="Worstell, Randy [DAS]">
    <w15:presenceInfo w15:providerId="AD" w15:userId="S-1-5-21-1644491937-1450960922-682003330-257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D00"/>
    <w:rsid w:val="00000323"/>
    <w:rsid w:val="0000333C"/>
    <w:rsid w:val="000075C3"/>
    <w:rsid w:val="0001056F"/>
    <w:rsid w:val="0001294A"/>
    <w:rsid w:val="000145EF"/>
    <w:rsid w:val="000150AC"/>
    <w:rsid w:val="00021BCF"/>
    <w:rsid w:val="00032824"/>
    <w:rsid w:val="00032843"/>
    <w:rsid w:val="00036AD1"/>
    <w:rsid w:val="000417F3"/>
    <w:rsid w:val="0004474C"/>
    <w:rsid w:val="0004505D"/>
    <w:rsid w:val="000456C9"/>
    <w:rsid w:val="000465DD"/>
    <w:rsid w:val="00047225"/>
    <w:rsid w:val="000501A9"/>
    <w:rsid w:val="00056A09"/>
    <w:rsid w:val="00063315"/>
    <w:rsid w:val="00065433"/>
    <w:rsid w:val="00067C89"/>
    <w:rsid w:val="00067E46"/>
    <w:rsid w:val="00070999"/>
    <w:rsid w:val="00071175"/>
    <w:rsid w:val="00072759"/>
    <w:rsid w:val="00073347"/>
    <w:rsid w:val="00073EEA"/>
    <w:rsid w:val="00077DBB"/>
    <w:rsid w:val="000926E2"/>
    <w:rsid w:val="000928A4"/>
    <w:rsid w:val="000A20B4"/>
    <w:rsid w:val="000A227B"/>
    <w:rsid w:val="000B1A67"/>
    <w:rsid w:val="000B4463"/>
    <w:rsid w:val="000B4788"/>
    <w:rsid w:val="000B4FE4"/>
    <w:rsid w:val="000C0D42"/>
    <w:rsid w:val="000C2330"/>
    <w:rsid w:val="000C4C2C"/>
    <w:rsid w:val="000C5D79"/>
    <w:rsid w:val="000C7E05"/>
    <w:rsid w:val="000D42EA"/>
    <w:rsid w:val="000D6C04"/>
    <w:rsid w:val="000E48C1"/>
    <w:rsid w:val="000E4A22"/>
    <w:rsid w:val="000E630E"/>
    <w:rsid w:val="000E79A2"/>
    <w:rsid w:val="000F4A67"/>
    <w:rsid w:val="000F4AE0"/>
    <w:rsid w:val="000F6014"/>
    <w:rsid w:val="00101B88"/>
    <w:rsid w:val="00101CC1"/>
    <w:rsid w:val="001027B6"/>
    <w:rsid w:val="0010582B"/>
    <w:rsid w:val="0010673D"/>
    <w:rsid w:val="00111DA9"/>
    <w:rsid w:val="00115285"/>
    <w:rsid w:val="001153A4"/>
    <w:rsid w:val="00121094"/>
    <w:rsid w:val="00121B24"/>
    <w:rsid w:val="00124DBE"/>
    <w:rsid w:val="001307A9"/>
    <w:rsid w:val="00133902"/>
    <w:rsid w:val="001351BC"/>
    <w:rsid w:val="00137D67"/>
    <w:rsid w:val="001401AD"/>
    <w:rsid w:val="00141B52"/>
    <w:rsid w:val="00147E0D"/>
    <w:rsid w:val="0016331B"/>
    <w:rsid w:val="00164FDB"/>
    <w:rsid w:val="00165A40"/>
    <w:rsid w:val="00166C29"/>
    <w:rsid w:val="00173359"/>
    <w:rsid w:val="00190C89"/>
    <w:rsid w:val="0019192C"/>
    <w:rsid w:val="00191EBD"/>
    <w:rsid w:val="00195B13"/>
    <w:rsid w:val="00195DC5"/>
    <w:rsid w:val="00196155"/>
    <w:rsid w:val="001A3462"/>
    <w:rsid w:val="001A3515"/>
    <w:rsid w:val="001A4751"/>
    <w:rsid w:val="001A6A77"/>
    <w:rsid w:val="001A78E3"/>
    <w:rsid w:val="001C0269"/>
    <w:rsid w:val="001C1F04"/>
    <w:rsid w:val="001C2B83"/>
    <w:rsid w:val="001C4BF0"/>
    <w:rsid w:val="001D596A"/>
    <w:rsid w:val="001F0AF5"/>
    <w:rsid w:val="001F3EA3"/>
    <w:rsid w:val="00200D42"/>
    <w:rsid w:val="0020515F"/>
    <w:rsid w:val="0021007D"/>
    <w:rsid w:val="00213870"/>
    <w:rsid w:val="00214526"/>
    <w:rsid w:val="00214FDD"/>
    <w:rsid w:val="0021762F"/>
    <w:rsid w:val="0023030E"/>
    <w:rsid w:val="00230520"/>
    <w:rsid w:val="00230C52"/>
    <w:rsid w:val="00232F15"/>
    <w:rsid w:val="00237776"/>
    <w:rsid w:val="00237D7E"/>
    <w:rsid w:val="002408CF"/>
    <w:rsid w:val="002444E8"/>
    <w:rsid w:val="00244A9A"/>
    <w:rsid w:val="002461D5"/>
    <w:rsid w:val="002472D3"/>
    <w:rsid w:val="0025177C"/>
    <w:rsid w:val="00252CC0"/>
    <w:rsid w:val="002561D9"/>
    <w:rsid w:val="002657CC"/>
    <w:rsid w:val="002678E6"/>
    <w:rsid w:val="002705A2"/>
    <w:rsid w:val="00276F58"/>
    <w:rsid w:val="00282014"/>
    <w:rsid w:val="00290365"/>
    <w:rsid w:val="00291975"/>
    <w:rsid w:val="002A285F"/>
    <w:rsid w:val="002A327A"/>
    <w:rsid w:val="002B4213"/>
    <w:rsid w:val="002B75B5"/>
    <w:rsid w:val="002B77E6"/>
    <w:rsid w:val="002C5B3E"/>
    <w:rsid w:val="002D341F"/>
    <w:rsid w:val="002D50CA"/>
    <w:rsid w:val="002E5B21"/>
    <w:rsid w:val="002E6598"/>
    <w:rsid w:val="002F0BF3"/>
    <w:rsid w:val="002F1A91"/>
    <w:rsid w:val="002F2BC9"/>
    <w:rsid w:val="002F60C3"/>
    <w:rsid w:val="002F691C"/>
    <w:rsid w:val="002F6C11"/>
    <w:rsid w:val="003005AB"/>
    <w:rsid w:val="00301148"/>
    <w:rsid w:val="003044B4"/>
    <w:rsid w:val="00305B97"/>
    <w:rsid w:val="003060A8"/>
    <w:rsid w:val="00310CBB"/>
    <w:rsid w:val="003119DB"/>
    <w:rsid w:val="003144E8"/>
    <w:rsid w:val="0032255A"/>
    <w:rsid w:val="003234AA"/>
    <w:rsid w:val="00334F8C"/>
    <w:rsid w:val="00335A2B"/>
    <w:rsid w:val="00335E40"/>
    <w:rsid w:val="00340C52"/>
    <w:rsid w:val="003502C7"/>
    <w:rsid w:val="00353285"/>
    <w:rsid w:val="0035379B"/>
    <w:rsid w:val="0035757F"/>
    <w:rsid w:val="003624BA"/>
    <w:rsid w:val="00366987"/>
    <w:rsid w:val="0037065B"/>
    <w:rsid w:val="003708F8"/>
    <w:rsid w:val="00376CF5"/>
    <w:rsid w:val="00382AAC"/>
    <w:rsid w:val="00383148"/>
    <w:rsid w:val="00384B5A"/>
    <w:rsid w:val="00385881"/>
    <w:rsid w:val="00385A80"/>
    <w:rsid w:val="00390650"/>
    <w:rsid w:val="00394451"/>
    <w:rsid w:val="00396BB0"/>
    <w:rsid w:val="00397499"/>
    <w:rsid w:val="003A00DC"/>
    <w:rsid w:val="003A1082"/>
    <w:rsid w:val="003A5150"/>
    <w:rsid w:val="003A73B7"/>
    <w:rsid w:val="003A74CE"/>
    <w:rsid w:val="003B133F"/>
    <w:rsid w:val="003C2287"/>
    <w:rsid w:val="003C2EED"/>
    <w:rsid w:val="003C7E42"/>
    <w:rsid w:val="003D1917"/>
    <w:rsid w:val="003D4204"/>
    <w:rsid w:val="003D47BE"/>
    <w:rsid w:val="003D5BA0"/>
    <w:rsid w:val="003E33AA"/>
    <w:rsid w:val="003E764B"/>
    <w:rsid w:val="003E7B55"/>
    <w:rsid w:val="003F0549"/>
    <w:rsid w:val="003F22C0"/>
    <w:rsid w:val="003F2793"/>
    <w:rsid w:val="003F4974"/>
    <w:rsid w:val="003F4C23"/>
    <w:rsid w:val="003F5DB2"/>
    <w:rsid w:val="00401167"/>
    <w:rsid w:val="004068CB"/>
    <w:rsid w:val="00407BBD"/>
    <w:rsid w:val="00411F8F"/>
    <w:rsid w:val="0041237A"/>
    <w:rsid w:val="00415F7B"/>
    <w:rsid w:val="00416A6A"/>
    <w:rsid w:val="00420F75"/>
    <w:rsid w:val="00424E77"/>
    <w:rsid w:val="00426466"/>
    <w:rsid w:val="00427F82"/>
    <w:rsid w:val="00440907"/>
    <w:rsid w:val="00444B4E"/>
    <w:rsid w:val="00453457"/>
    <w:rsid w:val="004555CE"/>
    <w:rsid w:val="00460244"/>
    <w:rsid w:val="00460B50"/>
    <w:rsid w:val="00465B40"/>
    <w:rsid w:val="00465D6D"/>
    <w:rsid w:val="00466243"/>
    <w:rsid w:val="004668EC"/>
    <w:rsid w:val="00466C38"/>
    <w:rsid w:val="004763B5"/>
    <w:rsid w:val="004819C8"/>
    <w:rsid w:val="00483BFE"/>
    <w:rsid w:val="00486CAB"/>
    <w:rsid w:val="004911E5"/>
    <w:rsid w:val="00495C2E"/>
    <w:rsid w:val="004A1DA9"/>
    <w:rsid w:val="004A33CD"/>
    <w:rsid w:val="004A4045"/>
    <w:rsid w:val="004A45AE"/>
    <w:rsid w:val="004A5EF6"/>
    <w:rsid w:val="004A6A99"/>
    <w:rsid w:val="004A7BE2"/>
    <w:rsid w:val="004B0D3E"/>
    <w:rsid w:val="004B2C26"/>
    <w:rsid w:val="004B302A"/>
    <w:rsid w:val="004B5764"/>
    <w:rsid w:val="004B67E5"/>
    <w:rsid w:val="004C460D"/>
    <w:rsid w:val="004D0248"/>
    <w:rsid w:val="004D071C"/>
    <w:rsid w:val="004D30C3"/>
    <w:rsid w:val="004D3FE5"/>
    <w:rsid w:val="004D5683"/>
    <w:rsid w:val="004E3BE1"/>
    <w:rsid w:val="004E44D2"/>
    <w:rsid w:val="004E7255"/>
    <w:rsid w:val="004F21E0"/>
    <w:rsid w:val="004F4274"/>
    <w:rsid w:val="004F5BB4"/>
    <w:rsid w:val="004F6D17"/>
    <w:rsid w:val="005015C8"/>
    <w:rsid w:val="0050353D"/>
    <w:rsid w:val="005063C4"/>
    <w:rsid w:val="00507B73"/>
    <w:rsid w:val="005133E8"/>
    <w:rsid w:val="00514338"/>
    <w:rsid w:val="005150C4"/>
    <w:rsid w:val="0051623F"/>
    <w:rsid w:val="00521DD6"/>
    <w:rsid w:val="005301BE"/>
    <w:rsid w:val="00530478"/>
    <w:rsid w:val="0053147B"/>
    <w:rsid w:val="00532F74"/>
    <w:rsid w:val="00540700"/>
    <w:rsid w:val="00541C40"/>
    <w:rsid w:val="00542E66"/>
    <w:rsid w:val="00550128"/>
    <w:rsid w:val="00551925"/>
    <w:rsid w:val="00556F1F"/>
    <w:rsid w:val="005617E8"/>
    <w:rsid w:val="00564A8C"/>
    <w:rsid w:val="00573D0E"/>
    <w:rsid w:val="00581AD1"/>
    <w:rsid w:val="00590CA4"/>
    <w:rsid w:val="00592BF8"/>
    <w:rsid w:val="00593EE4"/>
    <w:rsid w:val="0059561A"/>
    <w:rsid w:val="005A2D50"/>
    <w:rsid w:val="005A2DD1"/>
    <w:rsid w:val="005A5774"/>
    <w:rsid w:val="005B6B48"/>
    <w:rsid w:val="005B77C4"/>
    <w:rsid w:val="005C1E97"/>
    <w:rsid w:val="005C2771"/>
    <w:rsid w:val="005C4C27"/>
    <w:rsid w:val="005D152C"/>
    <w:rsid w:val="005D3787"/>
    <w:rsid w:val="005D4A16"/>
    <w:rsid w:val="005D7815"/>
    <w:rsid w:val="005E46FE"/>
    <w:rsid w:val="005E4A49"/>
    <w:rsid w:val="005F0458"/>
    <w:rsid w:val="005F0B61"/>
    <w:rsid w:val="005F2F09"/>
    <w:rsid w:val="005F38F7"/>
    <w:rsid w:val="00601A8B"/>
    <w:rsid w:val="00603EAC"/>
    <w:rsid w:val="006044BD"/>
    <w:rsid w:val="00606768"/>
    <w:rsid w:val="00612796"/>
    <w:rsid w:val="00615CF9"/>
    <w:rsid w:val="0061678E"/>
    <w:rsid w:val="006228FD"/>
    <w:rsid w:val="00624A1D"/>
    <w:rsid w:val="00630550"/>
    <w:rsid w:val="0063256A"/>
    <w:rsid w:val="00632D7B"/>
    <w:rsid w:val="006345AB"/>
    <w:rsid w:val="00635211"/>
    <w:rsid w:val="0064078E"/>
    <w:rsid w:val="00645113"/>
    <w:rsid w:val="006461C8"/>
    <w:rsid w:val="0064749C"/>
    <w:rsid w:val="00652110"/>
    <w:rsid w:val="00653625"/>
    <w:rsid w:val="006547B9"/>
    <w:rsid w:val="00661B55"/>
    <w:rsid w:val="006643F9"/>
    <w:rsid w:val="00665290"/>
    <w:rsid w:val="006712AA"/>
    <w:rsid w:val="00673B56"/>
    <w:rsid w:val="00674A2D"/>
    <w:rsid w:val="006803DF"/>
    <w:rsid w:val="00683846"/>
    <w:rsid w:val="00686F20"/>
    <w:rsid w:val="00693529"/>
    <w:rsid w:val="00694698"/>
    <w:rsid w:val="0069743B"/>
    <w:rsid w:val="00697AFE"/>
    <w:rsid w:val="006A143D"/>
    <w:rsid w:val="006A1A9A"/>
    <w:rsid w:val="006A1E5F"/>
    <w:rsid w:val="006A2294"/>
    <w:rsid w:val="006A3065"/>
    <w:rsid w:val="006A5699"/>
    <w:rsid w:val="006A5A17"/>
    <w:rsid w:val="006B0DFB"/>
    <w:rsid w:val="006B2345"/>
    <w:rsid w:val="006B6A7B"/>
    <w:rsid w:val="006C0746"/>
    <w:rsid w:val="006C6478"/>
    <w:rsid w:val="006C70FB"/>
    <w:rsid w:val="006D3028"/>
    <w:rsid w:val="006D50CE"/>
    <w:rsid w:val="006E0F8A"/>
    <w:rsid w:val="006E15E3"/>
    <w:rsid w:val="006E1C13"/>
    <w:rsid w:val="006E4E59"/>
    <w:rsid w:val="006E6D07"/>
    <w:rsid w:val="006F0D36"/>
    <w:rsid w:val="006F1A81"/>
    <w:rsid w:val="006F6FAC"/>
    <w:rsid w:val="006F7D5F"/>
    <w:rsid w:val="007002AF"/>
    <w:rsid w:val="00701EE2"/>
    <w:rsid w:val="00702D27"/>
    <w:rsid w:val="00710BBB"/>
    <w:rsid w:val="00711AB5"/>
    <w:rsid w:val="007129D0"/>
    <w:rsid w:val="0072446E"/>
    <w:rsid w:val="00724857"/>
    <w:rsid w:val="007269AC"/>
    <w:rsid w:val="007276AF"/>
    <w:rsid w:val="00727B09"/>
    <w:rsid w:val="00731C02"/>
    <w:rsid w:val="00732110"/>
    <w:rsid w:val="007346CD"/>
    <w:rsid w:val="007443BE"/>
    <w:rsid w:val="00746512"/>
    <w:rsid w:val="00752F99"/>
    <w:rsid w:val="00753922"/>
    <w:rsid w:val="00753A37"/>
    <w:rsid w:val="00760436"/>
    <w:rsid w:val="007619B8"/>
    <w:rsid w:val="00764CFA"/>
    <w:rsid w:val="00775CA2"/>
    <w:rsid w:val="00776734"/>
    <w:rsid w:val="007846B9"/>
    <w:rsid w:val="007853D8"/>
    <w:rsid w:val="00787FEC"/>
    <w:rsid w:val="00795B48"/>
    <w:rsid w:val="007970E5"/>
    <w:rsid w:val="007A06FC"/>
    <w:rsid w:val="007A3529"/>
    <w:rsid w:val="007A551B"/>
    <w:rsid w:val="007B3884"/>
    <w:rsid w:val="007C0013"/>
    <w:rsid w:val="007C4225"/>
    <w:rsid w:val="007D080D"/>
    <w:rsid w:val="007D2401"/>
    <w:rsid w:val="007D50F0"/>
    <w:rsid w:val="007D5FBF"/>
    <w:rsid w:val="007D7663"/>
    <w:rsid w:val="007E39F1"/>
    <w:rsid w:val="007E54F4"/>
    <w:rsid w:val="007E58E6"/>
    <w:rsid w:val="007E6DB8"/>
    <w:rsid w:val="007F5D57"/>
    <w:rsid w:val="007F74B5"/>
    <w:rsid w:val="00802B7F"/>
    <w:rsid w:val="008030FA"/>
    <w:rsid w:val="00805075"/>
    <w:rsid w:val="00807751"/>
    <w:rsid w:val="00811597"/>
    <w:rsid w:val="00814D5E"/>
    <w:rsid w:val="00821282"/>
    <w:rsid w:val="00821F49"/>
    <w:rsid w:val="0082682C"/>
    <w:rsid w:val="00837C08"/>
    <w:rsid w:val="00843928"/>
    <w:rsid w:val="0084395A"/>
    <w:rsid w:val="008443F9"/>
    <w:rsid w:val="00844E80"/>
    <w:rsid w:val="00850D09"/>
    <w:rsid w:val="00854306"/>
    <w:rsid w:val="00854428"/>
    <w:rsid w:val="00860A4B"/>
    <w:rsid w:val="0086279A"/>
    <w:rsid w:val="00871998"/>
    <w:rsid w:val="00884CF3"/>
    <w:rsid w:val="008868D1"/>
    <w:rsid w:val="00890E60"/>
    <w:rsid w:val="00891B86"/>
    <w:rsid w:val="0089325A"/>
    <w:rsid w:val="008942AB"/>
    <w:rsid w:val="0089460F"/>
    <w:rsid w:val="00895E26"/>
    <w:rsid w:val="008A2822"/>
    <w:rsid w:val="008B54BB"/>
    <w:rsid w:val="008B60A6"/>
    <w:rsid w:val="008B77D9"/>
    <w:rsid w:val="008C4C17"/>
    <w:rsid w:val="008C76F1"/>
    <w:rsid w:val="008E26B5"/>
    <w:rsid w:val="008E2C47"/>
    <w:rsid w:val="008E4F50"/>
    <w:rsid w:val="008F1C92"/>
    <w:rsid w:val="008F36E8"/>
    <w:rsid w:val="008F3A1F"/>
    <w:rsid w:val="008F3F85"/>
    <w:rsid w:val="008F4762"/>
    <w:rsid w:val="00901D79"/>
    <w:rsid w:val="00903132"/>
    <w:rsid w:val="00904266"/>
    <w:rsid w:val="00904DFE"/>
    <w:rsid w:val="009122E8"/>
    <w:rsid w:val="0092779D"/>
    <w:rsid w:val="00930435"/>
    <w:rsid w:val="00935AC4"/>
    <w:rsid w:val="00935FE3"/>
    <w:rsid w:val="0093693C"/>
    <w:rsid w:val="009422DE"/>
    <w:rsid w:val="009447BD"/>
    <w:rsid w:val="009522A9"/>
    <w:rsid w:val="0095396D"/>
    <w:rsid w:val="00955545"/>
    <w:rsid w:val="009568E5"/>
    <w:rsid w:val="00963602"/>
    <w:rsid w:val="0096725C"/>
    <w:rsid w:val="00971638"/>
    <w:rsid w:val="009739A0"/>
    <w:rsid w:val="0098009D"/>
    <w:rsid w:val="00981CE7"/>
    <w:rsid w:val="00990C4A"/>
    <w:rsid w:val="00993D2E"/>
    <w:rsid w:val="00997585"/>
    <w:rsid w:val="009977ED"/>
    <w:rsid w:val="009A4F77"/>
    <w:rsid w:val="009B2537"/>
    <w:rsid w:val="009B2A72"/>
    <w:rsid w:val="009D7828"/>
    <w:rsid w:val="009E0164"/>
    <w:rsid w:val="009F2725"/>
    <w:rsid w:val="009F5A1D"/>
    <w:rsid w:val="009F708D"/>
    <w:rsid w:val="009F7F72"/>
    <w:rsid w:val="00A04DA9"/>
    <w:rsid w:val="00A065AA"/>
    <w:rsid w:val="00A103F3"/>
    <w:rsid w:val="00A11D70"/>
    <w:rsid w:val="00A12DB5"/>
    <w:rsid w:val="00A27A07"/>
    <w:rsid w:val="00A40A02"/>
    <w:rsid w:val="00A41157"/>
    <w:rsid w:val="00A41F68"/>
    <w:rsid w:val="00A44921"/>
    <w:rsid w:val="00A44CDD"/>
    <w:rsid w:val="00A453CC"/>
    <w:rsid w:val="00A45CF1"/>
    <w:rsid w:val="00A52B68"/>
    <w:rsid w:val="00A52C13"/>
    <w:rsid w:val="00A53B84"/>
    <w:rsid w:val="00A54E50"/>
    <w:rsid w:val="00A54FF4"/>
    <w:rsid w:val="00A55AD8"/>
    <w:rsid w:val="00A61F68"/>
    <w:rsid w:val="00A62BDE"/>
    <w:rsid w:val="00A62C70"/>
    <w:rsid w:val="00A65CCB"/>
    <w:rsid w:val="00A67949"/>
    <w:rsid w:val="00A7211B"/>
    <w:rsid w:val="00A72604"/>
    <w:rsid w:val="00A83EB9"/>
    <w:rsid w:val="00A85246"/>
    <w:rsid w:val="00A875EB"/>
    <w:rsid w:val="00A95561"/>
    <w:rsid w:val="00A9665F"/>
    <w:rsid w:val="00A96B84"/>
    <w:rsid w:val="00AA347C"/>
    <w:rsid w:val="00AA44FC"/>
    <w:rsid w:val="00AB1ED7"/>
    <w:rsid w:val="00AB26C8"/>
    <w:rsid w:val="00AB2A52"/>
    <w:rsid w:val="00AB3BDC"/>
    <w:rsid w:val="00AB6CAD"/>
    <w:rsid w:val="00AC0365"/>
    <w:rsid w:val="00AC102D"/>
    <w:rsid w:val="00AC168F"/>
    <w:rsid w:val="00AC3CBB"/>
    <w:rsid w:val="00AD0358"/>
    <w:rsid w:val="00AD1D4A"/>
    <w:rsid w:val="00AD284C"/>
    <w:rsid w:val="00AD71F7"/>
    <w:rsid w:val="00AD7E82"/>
    <w:rsid w:val="00AE32CD"/>
    <w:rsid w:val="00AE41CF"/>
    <w:rsid w:val="00AF21C8"/>
    <w:rsid w:val="00AF4497"/>
    <w:rsid w:val="00AF625F"/>
    <w:rsid w:val="00B038B0"/>
    <w:rsid w:val="00B03B5D"/>
    <w:rsid w:val="00B13608"/>
    <w:rsid w:val="00B3484E"/>
    <w:rsid w:val="00B3573D"/>
    <w:rsid w:val="00B373F5"/>
    <w:rsid w:val="00B454F2"/>
    <w:rsid w:val="00B4741A"/>
    <w:rsid w:val="00B5394D"/>
    <w:rsid w:val="00B63984"/>
    <w:rsid w:val="00B67BE9"/>
    <w:rsid w:val="00B75E77"/>
    <w:rsid w:val="00B80540"/>
    <w:rsid w:val="00B86845"/>
    <w:rsid w:val="00B9204B"/>
    <w:rsid w:val="00B95F22"/>
    <w:rsid w:val="00BA2D10"/>
    <w:rsid w:val="00BB02D0"/>
    <w:rsid w:val="00BB1077"/>
    <w:rsid w:val="00BB6173"/>
    <w:rsid w:val="00BB74EF"/>
    <w:rsid w:val="00BC4BAC"/>
    <w:rsid w:val="00BD04FC"/>
    <w:rsid w:val="00BD1089"/>
    <w:rsid w:val="00BD36A0"/>
    <w:rsid w:val="00BD3FD5"/>
    <w:rsid w:val="00BD4622"/>
    <w:rsid w:val="00BD5279"/>
    <w:rsid w:val="00BD6D57"/>
    <w:rsid w:val="00BD7A53"/>
    <w:rsid w:val="00BE01BA"/>
    <w:rsid w:val="00BE1737"/>
    <w:rsid w:val="00BE2CFB"/>
    <w:rsid w:val="00BE61E3"/>
    <w:rsid w:val="00BE7BB3"/>
    <w:rsid w:val="00BF294D"/>
    <w:rsid w:val="00BF3670"/>
    <w:rsid w:val="00BF75D9"/>
    <w:rsid w:val="00C01027"/>
    <w:rsid w:val="00C04A74"/>
    <w:rsid w:val="00C113FB"/>
    <w:rsid w:val="00C11BAA"/>
    <w:rsid w:val="00C22AD3"/>
    <w:rsid w:val="00C24F89"/>
    <w:rsid w:val="00C326C8"/>
    <w:rsid w:val="00C329B4"/>
    <w:rsid w:val="00C3311C"/>
    <w:rsid w:val="00C35DBA"/>
    <w:rsid w:val="00C3717E"/>
    <w:rsid w:val="00C46670"/>
    <w:rsid w:val="00C474B1"/>
    <w:rsid w:val="00C52594"/>
    <w:rsid w:val="00C53D65"/>
    <w:rsid w:val="00C60A37"/>
    <w:rsid w:val="00C62E21"/>
    <w:rsid w:val="00C6360C"/>
    <w:rsid w:val="00C666A9"/>
    <w:rsid w:val="00C73244"/>
    <w:rsid w:val="00C75DA3"/>
    <w:rsid w:val="00C7749A"/>
    <w:rsid w:val="00C80BCB"/>
    <w:rsid w:val="00C81EA9"/>
    <w:rsid w:val="00C82B94"/>
    <w:rsid w:val="00C849E8"/>
    <w:rsid w:val="00C92423"/>
    <w:rsid w:val="00C938D8"/>
    <w:rsid w:val="00CA1C8A"/>
    <w:rsid w:val="00CA307E"/>
    <w:rsid w:val="00CA375B"/>
    <w:rsid w:val="00CA3BC7"/>
    <w:rsid w:val="00CA71D2"/>
    <w:rsid w:val="00CB07B6"/>
    <w:rsid w:val="00CB79C6"/>
    <w:rsid w:val="00CC00A6"/>
    <w:rsid w:val="00CC2774"/>
    <w:rsid w:val="00CC61AD"/>
    <w:rsid w:val="00CD3649"/>
    <w:rsid w:val="00CD39BD"/>
    <w:rsid w:val="00CE43E5"/>
    <w:rsid w:val="00CE6A32"/>
    <w:rsid w:val="00CF05E1"/>
    <w:rsid w:val="00CF2330"/>
    <w:rsid w:val="00CF5792"/>
    <w:rsid w:val="00CF7473"/>
    <w:rsid w:val="00D02C13"/>
    <w:rsid w:val="00D03AF8"/>
    <w:rsid w:val="00D120C1"/>
    <w:rsid w:val="00D1233A"/>
    <w:rsid w:val="00D148C2"/>
    <w:rsid w:val="00D14C93"/>
    <w:rsid w:val="00D16687"/>
    <w:rsid w:val="00D201B5"/>
    <w:rsid w:val="00D2519F"/>
    <w:rsid w:val="00D2528E"/>
    <w:rsid w:val="00D25CE5"/>
    <w:rsid w:val="00D30115"/>
    <w:rsid w:val="00D40255"/>
    <w:rsid w:val="00D41F85"/>
    <w:rsid w:val="00D431C5"/>
    <w:rsid w:val="00D51562"/>
    <w:rsid w:val="00D54C84"/>
    <w:rsid w:val="00D5563A"/>
    <w:rsid w:val="00D66C34"/>
    <w:rsid w:val="00D66D37"/>
    <w:rsid w:val="00D70B44"/>
    <w:rsid w:val="00D70E55"/>
    <w:rsid w:val="00D8197D"/>
    <w:rsid w:val="00D82D95"/>
    <w:rsid w:val="00D86A3C"/>
    <w:rsid w:val="00D9115D"/>
    <w:rsid w:val="00D928B3"/>
    <w:rsid w:val="00D94376"/>
    <w:rsid w:val="00DA006A"/>
    <w:rsid w:val="00DA0160"/>
    <w:rsid w:val="00DA23E2"/>
    <w:rsid w:val="00DA2685"/>
    <w:rsid w:val="00DB0FA5"/>
    <w:rsid w:val="00DB3A7F"/>
    <w:rsid w:val="00DB4FA8"/>
    <w:rsid w:val="00DC4B7A"/>
    <w:rsid w:val="00DC4D8A"/>
    <w:rsid w:val="00DC61FE"/>
    <w:rsid w:val="00DC7576"/>
    <w:rsid w:val="00DD054E"/>
    <w:rsid w:val="00DE49F7"/>
    <w:rsid w:val="00DE7897"/>
    <w:rsid w:val="00DE7FA0"/>
    <w:rsid w:val="00DF0C24"/>
    <w:rsid w:val="00DF4D00"/>
    <w:rsid w:val="00DF7F6C"/>
    <w:rsid w:val="00E00CBF"/>
    <w:rsid w:val="00E010A7"/>
    <w:rsid w:val="00E01627"/>
    <w:rsid w:val="00E05500"/>
    <w:rsid w:val="00E07EC2"/>
    <w:rsid w:val="00E126DE"/>
    <w:rsid w:val="00E136FE"/>
    <w:rsid w:val="00E15742"/>
    <w:rsid w:val="00E16CC9"/>
    <w:rsid w:val="00E17F4D"/>
    <w:rsid w:val="00E207A8"/>
    <w:rsid w:val="00E22E42"/>
    <w:rsid w:val="00E26056"/>
    <w:rsid w:val="00E33DC6"/>
    <w:rsid w:val="00E3646D"/>
    <w:rsid w:val="00E41251"/>
    <w:rsid w:val="00E45844"/>
    <w:rsid w:val="00E50B74"/>
    <w:rsid w:val="00E51D4C"/>
    <w:rsid w:val="00E57112"/>
    <w:rsid w:val="00E60068"/>
    <w:rsid w:val="00E601FA"/>
    <w:rsid w:val="00E67AFE"/>
    <w:rsid w:val="00E74BBC"/>
    <w:rsid w:val="00E762C7"/>
    <w:rsid w:val="00E7696B"/>
    <w:rsid w:val="00E837DB"/>
    <w:rsid w:val="00E861C9"/>
    <w:rsid w:val="00E87F2D"/>
    <w:rsid w:val="00E908F8"/>
    <w:rsid w:val="00EA0544"/>
    <w:rsid w:val="00EA4401"/>
    <w:rsid w:val="00EA5972"/>
    <w:rsid w:val="00EA69D9"/>
    <w:rsid w:val="00EA70F9"/>
    <w:rsid w:val="00EB27E9"/>
    <w:rsid w:val="00EC40C3"/>
    <w:rsid w:val="00EE12BA"/>
    <w:rsid w:val="00EE2D5C"/>
    <w:rsid w:val="00EE2E78"/>
    <w:rsid w:val="00EF37FC"/>
    <w:rsid w:val="00EF5188"/>
    <w:rsid w:val="00EF6493"/>
    <w:rsid w:val="00F00F76"/>
    <w:rsid w:val="00F03B49"/>
    <w:rsid w:val="00F05D6B"/>
    <w:rsid w:val="00F07181"/>
    <w:rsid w:val="00F07D52"/>
    <w:rsid w:val="00F10872"/>
    <w:rsid w:val="00F10F9D"/>
    <w:rsid w:val="00F1289F"/>
    <w:rsid w:val="00F15F54"/>
    <w:rsid w:val="00F166C1"/>
    <w:rsid w:val="00F250AB"/>
    <w:rsid w:val="00F26C69"/>
    <w:rsid w:val="00F37192"/>
    <w:rsid w:val="00F37D90"/>
    <w:rsid w:val="00F4194F"/>
    <w:rsid w:val="00F421B5"/>
    <w:rsid w:val="00F43FF2"/>
    <w:rsid w:val="00F57F9A"/>
    <w:rsid w:val="00F64240"/>
    <w:rsid w:val="00F7405C"/>
    <w:rsid w:val="00F75FAE"/>
    <w:rsid w:val="00F76B76"/>
    <w:rsid w:val="00F76EB8"/>
    <w:rsid w:val="00F8056A"/>
    <w:rsid w:val="00F81857"/>
    <w:rsid w:val="00F926F7"/>
    <w:rsid w:val="00F92B55"/>
    <w:rsid w:val="00F96724"/>
    <w:rsid w:val="00FA25BB"/>
    <w:rsid w:val="00FB2681"/>
    <w:rsid w:val="00FB51A3"/>
    <w:rsid w:val="00FB5C6A"/>
    <w:rsid w:val="00FB6799"/>
    <w:rsid w:val="00FB6C31"/>
    <w:rsid w:val="00FC2ED6"/>
    <w:rsid w:val="00FC762F"/>
    <w:rsid w:val="00FD4360"/>
    <w:rsid w:val="00FD55A7"/>
    <w:rsid w:val="00FD6330"/>
    <w:rsid w:val="00FE1505"/>
    <w:rsid w:val="00FE3913"/>
    <w:rsid w:val="00FE65CE"/>
    <w:rsid w:val="00FF43BB"/>
    <w:rsid w:val="00FF5CEB"/>
    <w:rsid w:val="00FF619A"/>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8D5E3B"/>
  <w15:docId w15:val="{39A171CF-B5AF-4487-A875-EE2713AF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7CE6"/>
    <w:rPr>
      <w:rFonts w:ascii="Arial" w:hAnsi="Arial"/>
      <w:sz w:val="24"/>
    </w:rPr>
  </w:style>
  <w:style w:type="paragraph" w:styleId="Heading1">
    <w:name w:val="heading 1"/>
    <w:basedOn w:val="Normal"/>
    <w:next w:val="Normal"/>
    <w:link w:val="Heading1Char"/>
    <w:uiPriority w:val="9"/>
    <w:qFormat/>
    <w:rsid w:val="00B57E80"/>
    <w:pPr>
      <w:keepNext/>
      <w:outlineLvl w:val="0"/>
    </w:pPr>
    <w:rPr>
      <w:b/>
      <w:sz w:val="22"/>
    </w:rPr>
  </w:style>
  <w:style w:type="paragraph" w:styleId="Heading2">
    <w:name w:val="heading 2"/>
    <w:basedOn w:val="Normal"/>
    <w:next w:val="Normal"/>
    <w:link w:val="Heading2Char"/>
    <w:uiPriority w:val="9"/>
    <w:qFormat/>
    <w:rsid w:val="00B57E80"/>
    <w:pPr>
      <w:keepNext/>
      <w:ind w:left="1440"/>
      <w:outlineLvl w:val="1"/>
    </w:pPr>
    <w:rPr>
      <w:b/>
      <w:sz w:val="22"/>
    </w:rPr>
  </w:style>
  <w:style w:type="paragraph" w:styleId="Heading3">
    <w:name w:val="heading 3"/>
    <w:basedOn w:val="Normal"/>
    <w:next w:val="Normal"/>
    <w:link w:val="Heading3Char"/>
    <w:uiPriority w:val="9"/>
    <w:qFormat/>
    <w:rsid w:val="00B57E80"/>
    <w:pPr>
      <w:keepNext/>
      <w:ind w:left="1440"/>
      <w:outlineLvl w:val="2"/>
    </w:pPr>
    <w:rPr>
      <w:b/>
      <w:i/>
      <w:sz w:val="22"/>
    </w:rPr>
  </w:style>
  <w:style w:type="paragraph" w:styleId="Heading4">
    <w:name w:val="heading 4"/>
    <w:basedOn w:val="Normal"/>
    <w:link w:val="Heading4Char"/>
    <w:uiPriority w:val="9"/>
    <w:qFormat/>
    <w:rsid w:val="0094601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B57E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1BCF"/>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 w:lineRule="atLeast"/>
      <w:ind w:leftChars="-1" w:left="-1" w:hangingChars="1" w:hanging="1"/>
      <w:jc w:val="center"/>
      <w:outlineLvl w:val="5"/>
    </w:pPr>
    <w:rPr>
      <w:rFonts w:cs="Arial"/>
      <w:b/>
      <w:bCs/>
      <w:color w:val="FFFFFF"/>
      <w:position w:val="-1"/>
      <w:sz w:val="28"/>
      <w:szCs w:val="28"/>
    </w:rPr>
  </w:style>
  <w:style w:type="paragraph" w:styleId="Heading7">
    <w:name w:val="heading 7"/>
    <w:basedOn w:val="Normal"/>
    <w:next w:val="Normal"/>
    <w:link w:val="Heading7Char"/>
    <w:unhideWhenUsed/>
    <w:qFormat/>
    <w:rsid w:val="00021BCF"/>
    <w:pPr>
      <w:keepNext/>
      <w:suppressAutoHyphens/>
      <w:spacing w:line="1" w:lineRule="atLeast"/>
      <w:ind w:leftChars="-1" w:left="-1" w:hangingChars="1" w:hanging="1"/>
      <w:jc w:val="center"/>
      <w:outlineLvl w:val="6"/>
    </w:pPr>
    <w:rPr>
      <w:rFonts w:eastAsia="Arial" w:cs="Arial"/>
      <w:b/>
      <w:bCs/>
      <w:color w:val="000000"/>
      <w:position w:val="-1"/>
      <w:sz w:val="22"/>
      <w:szCs w:val="24"/>
    </w:rPr>
  </w:style>
  <w:style w:type="paragraph" w:styleId="Heading8">
    <w:name w:val="heading 8"/>
    <w:basedOn w:val="Normal"/>
    <w:next w:val="Normal"/>
    <w:link w:val="Heading8Char"/>
    <w:uiPriority w:val="9"/>
    <w:qFormat/>
    <w:rsid w:val="001A0654"/>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1A065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07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5407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407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54070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540700"/>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locked/>
    <w:rsid w:val="0054070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540700"/>
    <w:rPr>
      <w:rFonts w:asciiTheme="majorHAnsi" w:eastAsiaTheme="majorEastAsia" w:hAnsiTheme="majorHAnsi" w:cstheme="majorBidi"/>
      <w:sz w:val="22"/>
      <w:szCs w:val="22"/>
    </w:rPr>
  </w:style>
  <w:style w:type="paragraph" w:styleId="BlockText">
    <w:name w:val="Block Text"/>
    <w:basedOn w:val="Normal"/>
    <w:rsid w:val="006E55F5"/>
    <w:pPr>
      <w:spacing w:after="120"/>
      <w:ind w:left="1440" w:right="1440"/>
    </w:pPr>
  </w:style>
  <w:style w:type="paragraph" w:styleId="BodyTextIndent">
    <w:name w:val="Body Text Indent"/>
    <w:basedOn w:val="Normal"/>
    <w:link w:val="BodyTextIndentChar"/>
    <w:rsid w:val="00B57E80"/>
    <w:pPr>
      <w:widowControl w:val="0"/>
    </w:pPr>
    <w:rPr>
      <w:rFonts w:ascii="Times New Roman" w:hAnsi="Times New Roman"/>
      <w:b/>
      <w:sz w:val="20"/>
    </w:rPr>
  </w:style>
  <w:style w:type="character" w:customStyle="1" w:styleId="BodyTextIndentChar">
    <w:name w:val="Body Text Indent Char"/>
    <w:basedOn w:val="DefaultParagraphFont"/>
    <w:link w:val="BodyTextIndent"/>
    <w:semiHidden/>
    <w:locked/>
    <w:rsid w:val="00540700"/>
    <w:rPr>
      <w:rFonts w:ascii="Arial" w:hAnsi="Arial" w:cs="Times New Roman"/>
      <w:sz w:val="24"/>
    </w:rPr>
  </w:style>
  <w:style w:type="paragraph" w:styleId="Header">
    <w:name w:val="header"/>
    <w:basedOn w:val="Normal"/>
    <w:link w:val="HeaderChar"/>
    <w:rsid w:val="00B57E80"/>
    <w:pPr>
      <w:tabs>
        <w:tab w:val="center" w:pos="4320"/>
        <w:tab w:val="right" w:pos="8640"/>
      </w:tabs>
    </w:pPr>
    <w:rPr>
      <w:sz w:val="22"/>
    </w:rPr>
  </w:style>
  <w:style w:type="character" w:customStyle="1" w:styleId="HeaderChar">
    <w:name w:val="Header Char"/>
    <w:basedOn w:val="DefaultParagraphFont"/>
    <w:link w:val="Header"/>
    <w:uiPriority w:val="99"/>
    <w:locked/>
    <w:rsid w:val="00540700"/>
    <w:rPr>
      <w:rFonts w:ascii="Arial" w:hAnsi="Arial" w:cs="Times New Roman"/>
      <w:sz w:val="24"/>
    </w:rPr>
  </w:style>
  <w:style w:type="paragraph" w:customStyle="1" w:styleId="Level2">
    <w:name w:val="Level 2"/>
    <w:basedOn w:val="Normal"/>
    <w:rsid w:val="00B57E80"/>
    <w:pPr>
      <w:widowControl w:val="0"/>
      <w:numPr>
        <w:ilvl w:val="1"/>
        <w:numId w:val="1"/>
      </w:numPr>
      <w:ind w:left="1440" w:hanging="720"/>
      <w:outlineLvl w:val="1"/>
    </w:pPr>
    <w:rPr>
      <w:rFonts w:ascii="Courier" w:hAnsi="Courier"/>
    </w:rPr>
  </w:style>
  <w:style w:type="table" w:styleId="TableGrid">
    <w:name w:val="Table Grid"/>
    <w:basedOn w:val="TableNormal"/>
    <w:rsid w:val="00B57E8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57E80"/>
    <w:pPr>
      <w:tabs>
        <w:tab w:val="center" w:pos="4320"/>
        <w:tab w:val="right" w:pos="8640"/>
      </w:tabs>
    </w:pPr>
  </w:style>
  <w:style w:type="character" w:customStyle="1" w:styleId="FooterChar">
    <w:name w:val="Footer Char"/>
    <w:basedOn w:val="DefaultParagraphFont"/>
    <w:link w:val="Footer"/>
    <w:locked/>
    <w:rsid w:val="00540700"/>
    <w:rPr>
      <w:rFonts w:ascii="Arial" w:hAnsi="Arial" w:cs="Times New Roman"/>
      <w:sz w:val="24"/>
    </w:rPr>
  </w:style>
  <w:style w:type="character" w:styleId="PageNumber">
    <w:name w:val="page number"/>
    <w:basedOn w:val="DefaultParagraphFont"/>
    <w:rsid w:val="00B57E80"/>
    <w:rPr>
      <w:rFonts w:cs="Times New Roman"/>
    </w:rPr>
  </w:style>
  <w:style w:type="paragraph" w:styleId="BodyTextIndent2">
    <w:name w:val="Body Text Indent 2"/>
    <w:basedOn w:val="Normal"/>
    <w:link w:val="BodyTextIndent2Char"/>
    <w:rsid w:val="00B57E80"/>
    <w:pPr>
      <w:spacing w:after="120" w:line="480" w:lineRule="auto"/>
      <w:ind w:left="360"/>
    </w:pPr>
  </w:style>
  <w:style w:type="character" w:customStyle="1" w:styleId="BodyTextIndent2Char">
    <w:name w:val="Body Text Indent 2 Char"/>
    <w:basedOn w:val="DefaultParagraphFont"/>
    <w:link w:val="BodyTextIndent2"/>
    <w:semiHidden/>
    <w:locked/>
    <w:rsid w:val="00540700"/>
    <w:rPr>
      <w:rFonts w:ascii="Arial" w:hAnsi="Arial" w:cs="Times New Roman"/>
      <w:sz w:val="24"/>
    </w:rPr>
  </w:style>
  <w:style w:type="paragraph" w:styleId="BodyTextIndent3">
    <w:name w:val="Body Text Indent 3"/>
    <w:basedOn w:val="Normal"/>
    <w:link w:val="BodyTextIndent3Char"/>
    <w:rsid w:val="00B57E80"/>
    <w:pPr>
      <w:spacing w:after="120"/>
      <w:ind w:left="360"/>
    </w:pPr>
    <w:rPr>
      <w:sz w:val="16"/>
      <w:szCs w:val="16"/>
    </w:rPr>
  </w:style>
  <w:style w:type="character" w:customStyle="1" w:styleId="BodyTextIndent3Char">
    <w:name w:val="Body Text Indent 3 Char"/>
    <w:basedOn w:val="DefaultParagraphFont"/>
    <w:link w:val="BodyTextIndent3"/>
    <w:semiHidden/>
    <w:locked/>
    <w:rsid w:val="00540700"/>
    <w:rPr>
      <w:rFonts w:ascii="Arial" w:hAnsi="Arial" w:cs="Times New Roman"/>
      <w:sz w:val="16"/>
      <w:szCs w:val="16"/>
    </w:rPr>
  </w:style>
  <w:style w:type="paragraph" w:styleId="Subtitle">
    <w:name w:val="Subtitle"/>
    <w:basedOn w:val="Normal"/>
    <w:link w:val="SubtitleChar"/>
    <w:uiPriority w:val="11"/>
    <w:qFormat/>
    <w:rsid w:val="00B57E80"/>
    <w:rPr>
      <w:b/>
      <w:sz w:val="22"/>
    </w:rPr>
  </w:style>
  <w:style w:type="character" w:customStyle="1" w:styleId="SubtitleChar">
    <w:name w:val="Subtitle Char"/>
    <w:basedOn w:val="DefaultParagraphFont"/>
    <w:link w:val="Subtitle"/>
    <w:uiPriority w:val="11"/>
    <w:locked/>
    <w:rsid w:val="00540700"/>
    <w:rPr>
      <w:rFonts w:asciiTheme="majorHAnsi" w:eastAsiaTheme="majorEastAsia" w:hAnsiTheme="majorHAnsi" w:cstheme="majorBidi"/>
      <w:sz w:val="24"/>
      <w:szCs w:val="24"/>
    </w:rPr>
  </w:style>
  <w:style w:type="paragraph" w:styleId="NormalWeb">
    <w:name w:val="Normal (Web)"/>
    <w:basedOn w:val="Normal"/>
    <w:rsid w:val="00B57E80"/>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B57E80"/>
    <w:rPr>
      <w:rFonts w:ascii="Courier New" w:hAnsi="Courier New" w:cs="Courier New"/>
      <w:sz w:val="20"/>
    </w:rPr>
  </w:style>
  <w:style w:type="character" w:customStyle="1" w:styleId="PlainTextChar">
    <w:name w:val="Plain Text Char"/>
    <w:basedOn w:val="DefaultParagraphFont"/>
    <w:link w:val="PlainText"/>
    <w:uiPriority w:val="99"/>
    <w:locked/>
    <w:rsid w:val="00540700"/>
    <w:rPr>
      <w:rFonts w:ascii="Courier New" w:hAnsi="Courier New" w:cs="Courier New"/>
    </w:rPr>
  </w:style>
  <w:style w:type="character" w:styleId="CommentReference">
    <w:name w:val="annotation reference"/>
    <w:basedOn w:val="DefaultParagraphFont"/>
    <w:qFormat/>
    <w:rsid w:val="00C12735"/>
    <w:rPr>
      <w:rFonts w:cs="Times New Roman"/>
      <w:sz w:val="16"/>
      <w:szCs w:val="16"/>
    </w:rPr>
  </w:style>
  <w:style w:type="paragraph" w:styleId="CommentText">
    <w:name w:val="annotation text"/>
    <w:basedOn w:val="Normal"/>
    <w:link w:val="CommentTextChar"/>
    <w:qFormat/>
    <w:rsid w:val="00C12735"/>
    <w:rPr>
      <w:sz w:val="20"/>
    </w:rPr>
  </w:style>
  <w:style w:type="character" w:customStyle="1" w:styleId="CommentTextChar">
    <w:name w:val="Comment Text Char"/>
    <w:basedOn w:val="DefaultParagraphFont"/>
    <w:link w:val="CommentText"/>
    <w:locked/>
    <w:rsid w:val="00540700"/>
    <w:rPr>
      <w:rFonts w:ascii="Arial" w:hAnsi="Arial" w:cs="Times New Roman"/>
    </w:rPr>
  </w:style>
  <w:style w:type="paragraph" w:styleId="CommentSubject">
    <w:name w:val="annotation subject"/>
    <w:basedOn w:val="CommentText"/>
    <w:next w:val="CommentText"/>
    <w:link w:val="CommentSubjectChar"/>
    <w:rsid w:val="00C12735"/>
    <w:rPr>
      <w:b/>
      <w:bCs/>
    </w:rPr>
  </w:style>
  <w:style w:type="character" w:customStyle="1" w:styleId="CommentSubjectChar">
    <w:name w:val="Comment Subject Char"/>
    <w:basedOn w:val="CommentTextChar"/>
    <w:link w:val="CommentSubject"/>
    <w:locked/>
    <w:rsid w:val="00540700"/>
    <w:rPr>
      <w:rFonts w:ascii="Arial" w:hAnsi="Arial" w:cs="Times New Roman"/>
      <w:b/>
      <w:bCs/>
    </w:rPr>
  </w:style>
  <w:style w:type="paragraph" w:styleId="BalloonText">
    <w:name w:val="Balloon Text"/>
    <w:basedOn w:val="Normal"/>
    <w:link w:val="BalloonTextChar"/>
    <w:rsid w:val="00C12735"/>
    <w:rPr>
      <w:rFonts w:ascii="Tahoma" w:hAnsi="Tahoma" w:cs="Tahoma"/>
      <w:sz w:val="16"/>
      <w:szCs w:val="16"/>
    </w:rPr>
  </w:style>
  <w:style w:type="character" w:customStyle="1" w:styleId="BalloonTextChar">
    <w:name w:val="Balloon Text Char"/>
    <w:basedOn w:val="DefaultParagraphFont"/>
    <w:link w:val="BalloonText"/>
    <w:semiHidden/>
    <w:locked/>
    <w:rsid w:val="00540700"/>
    <w:rPr>
      <w:rFonts w:ascii="Tahoma" w:hAnsi="Tahoma" w:cs="Tahoma"/>
      <w:sz w:val="16"/>
      <w:szCs w:val="16"/>
    </w:rPr>
  </w:style>
  <w:style w:type="paragraph" w:styleId="BodyText">
    <w:name w:val="Body Text"/>
    <w:basedOn w:val="Normal"/>
    <w:link w:val="BodyTextChar"/>
    <w:qFormat/>
    <w:rsid w:val="00EA7DB3"/>
    <w:pPr>
      <w:spacing w:after="120"/>
    </w:pPr>
  </w:style>
  <w:style w:type="character" w:customStyle="1" w:styleId="BodyTextChar">
    <w:name w:val="Body Text Char"/>
    <w:basedOn w:val="DefaultParagraphFont"/>
    <w:link w:val="BodyText"/>
    <w:semiHidden/>
    <w:locked/>
    <w:rsid w:val="00540700"/>
    <w:rPr>
      <w:rFonts w:ascii="Arial" w:hAnsi="Arial" w:cs="Times New Roman"/>
      <w:sz w:val="24"/>
    </w:rPr>
  </w:style>
  <w:style w:type="paragraph" w:styleId="BodyText3">
    <w:name w:val="Body Text 3"/>
    <w:basedOn w:val="Normal"/>
    <w:link w:val="BodyText3Char"/>
    <w:rsid w:val="00966EC4"/>
    <w:pPr>
      <w:spacing w:after="120"/>
    </w:pPr>
    <w:rPr>
      <w:sz w:val="16"/>
      <w:szCs w:val="16"/>
    </w:rPr>
  </w:style>
  <w:style w:type="character" w:customStyle="1" w:styleId="BodyText3Char">
    <w:name w:val="Body Text 3 Char"/>
    <w:basedOn w:val="DefaultParagraphFont"/>
    <w:link w:val="BodyText3"/>
    <w:semiHidden/>
    <w:locked/>
    <w:rsid w:val="00540700"/>
    <w:rPr>
      <w:rFonts w:ascii="Arial" w:hAnsi="Arial" w:cs="Times New Roman"/>
      <w:sz w:val="16"/>
      <w:szCs w:val="16"/>
    </w:rPr>
  </w:style>
  <w:style w:type="character" w:styleId="Hyperlink">
    <w:name w:val="Hyperlink"/>
    <w:basedOn w:val="DefaultParagraphFont"/>
    <w:rsid w:val="00F7367D"/>
    <w:rPr>
      <w:rFonts w:cs="Times New Roman"/>
      <w:color w:val="0000FF"/>
      <w:u w:val="single"/>
    </w:rPr>
  </w:style>
  <w:style w:type="paragraph" w:styleId="TOC1">
    <w:name w:val="toc 1"/>
    <w:basedOn w:val="Normal"/>
    <w:uiPriority w:val="39"/>
    <w:rsid w:val="00946016"/>
    <w:pPr>
      <w:jc w:val="both"/>
    </w:pPr>
    <w:rPr>
      <w:rFonts w:cs="Arial"/>
      <w:b/>
      <w:bCs/>
      <w:color w:val="333333"/>
      <w:sz w:val="20"/>
    </w:rPr>
  </w:style>
  <w:style w:type="paragraph" w:customStyle="1" w:styleId="technical4">
    <w:name w:val="technical4"/>
    <w:basedOn w:val="Normal"/>
    <w:rsid w:val="00946016"/>
    <w:pPr>
      <w:ind w:left="720" w:hanging="720"/>
    </w:pPr>
    <w:rPr>
      <w:rFonts w:ascii="Times New Roman" w:hAnsi="Times New Roman"/>
      <w:szCs w:val="24"/>
    </w:rPr>
  </w:style>
  <w:style w:type="paragraph" w:styleId="NoSpacing">
    <w:name w:val="No Spacing"/>
    <w:uiPriority w:val="1"/>
    <w:qFormat/>
    <w:rsid w:val="00E15269"/>
    <w:rPr>
      <w:rFonts w:ascii="Arial" w:hAnsi="Arial"/>
      <w:sz w:val="24"/>
    </w:rPr>
  </w:style>
  <w:style w:type="character" w:styleId="LineNumber">
    <w:name w:val="line number"/>
    <w:basedOn w:val="DefaultParagraphFont"/>
    <w:uiPriority w:val="99"/>
    <w:rsid w:val="00E135EF"/>
    <w:rPr>
      <w:rFonts w:cs="Times New Roman"/>
    </w:rPr>
  </w:style>
  <w:style w:type="paragraph" w:styleId="ListParagraph">
    <w:name w:val="List Paragraph"/>
    <w:aliases w:val="bullet list"/>
    <w:basedOn w:val="Normal"/>
    <w:link w:val="ListParagraphChar"/>
    <w:uiPriority w:val="34"/>
    <w:qFormat/>
    <w:rsid w:val="00083079"/>
    <w:pPr>
      <w:ind w:left="720"/>
    </w:pPr>
  </w:style>
  <w:style w:type="numbering" w:customStyle="1" w:styleId="Style5">
    <w:name w:val="Style5"/>
    <w:rsid w:val="00540700"/>
    <w:pPr>
      <w:numPr>
        <w:numId w:val="10"/>
      </w:numPr>
    </w:pPr>
  </w:style>
  <w:style w:type="numbering" w:customStyle="1" w:styleId="Style2">
    <w:name w:val="Style2"/>
    <w:rsid w:val="00540700"/>
    <w:pPr>
      <w:numPr>
        <w:numId w:val="7"/>
      </w:numPr>
    </w:pPr>
  </w:style>
  <w:style w:type="numbering" w:customStyle="1" w:styleId="Style7">
    <w:name w:val="Style7"/>
    <w:rsid w:val="00540700"/>
    <w:pPr>
      <w:numPr>
        <w:numId w:val="12"/>
      </w:numPr>
    </w:pPr>
  </w:style>
  <w:style w:type="numbering" w:customStyle="1" w:styleId="Style6">
    <w:name w:val="Style6"/>
    <w:rsid w:val="00540700"/>
    <w:pPr>
      <w:numPr>
        <w:numId w:val="11"/>
      </w:numPr>
    </w:pPr>
  </w:style>
  <w:style w:type="numbering" w:customStyle="1" w:styleId="Style8">
    <w:name w:val="Style8"/>
    <w:rsid w:val="00540700"/>
    <w:pPr>
      <w:numPr>
        <w:numId w:val="13"/>
      </w:numPr>
    </w:pPr>
  </w:style>
  <w:style w:type="numbering" w:customStyle="1" w:styleId="Style4">
    <w:name w:val="Style4"/>
    <w:rsid w:val="00540700"/>
    <w:pPr>
      <w:numPr>
        <w:numId w:val="9"/>
      </w:numPr>
    </w:pPr>
  </w:style>
  <w:style w:type="numbering" w:customStyle="1" w:styleId="Style1">
    <w:name w:val="Style1"/>
    <w:rsid w:val="00540700"/>
    <w:pPr>
      <w:numPr>
        <w:numId w:val="5"/>
      </w:numPr>
    </w:pPr>
  </w:style>
  <w:style w:type="numbering" w:customStyle="1" w:styleId="Style9">
    <w:name w:val="Style9"/>
    <w:rsid w:val="00540700"/>
    <w:pPr>
      <w:numPr>
        <w:numId w:val="15"/>
      </w:numPr>
    </w:pPr>
  </w:style>
  <w:style w:type="numbering" w:customStyle="1" w:styleId="Style3">
    <w:name w:val="Style3"/>
    <w:rsid w:val="00540700"/>
    <w:pPr>
      <w:numPr>
        <w:numId w:val="8"/>
      </w:numPr>
    </w:pPr>
  </w:style>
  <w:style w:type="character" w:styleId="FollowedHyperlink">
    <w:name w:val="FollowedHyperlink"/>
    <w:basedOn w:val="DefaultParagraphFont"/>
    <w:rsid w:val="003F2793"/>
    <w:rPr>
      <w:color w:val="800080" w:themeColor="followedHyperlink"/>
      <w:u w:val="single"/>
    </w:rPr>
  </w:style>
  <w:style w:type="character" w:customStyle="1" w:styleId="st1">
    <w:name w:val="st1"/>
    <w:basedOn w:val="DefaultParagraphFont"/>
    <w:rsid w:val="00A7211B"/>
  </w:style>
  <w:style w:type="paragraph" w:customStyle="1" w:styleId="Default">
    <w:name w:val="Default"/>
    <w:rsid w:val="00776734"/>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93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935AC4"/>
    <w:rPr>
      <w:rFonts w:ascii="Courier New" w:eastAsiaTheme="minorHAnsi" w:hAnsi="Courier New" w:cs="Courier New"/>
    </w:rPr>
  </w:style>
  <w:style w:type="character" w:customStyle="1" w:styleId="t">
    <w:name w:val="t"/>
    <w:rsid w:val="003A5150"/>
  </w:style>
  <w:style w:type="paragraph" w:styleId="FootnoteText">
    <w:name w:val="footnote text"/>
    <w:basedOn w:val="Normal"/>
    <w:link w:val="FootnoteTextChar"/>
    <w:uiPriority w:val="99"/>
    <w:unhideWhenUsed/>
    <w:rsid w:val="006A5699"/>
    <w:rPr>
      <w:rFonts w:ascii="Calibri" w:eastAsia="Calibri" w:hAnsi="Calibri"/>
      <w:sz w:val="20"/>
    </w:rPr>
  </w:style>
  <w:style w:type="character" w:customStyle="1" w:styleId="FootnoteTextChar">
    <w:name w:val="Footnote Text Char"/>
    <w:basedOn w:val="DefaultParagraphFont"/>
    <w:link w:val="FootnoteText"/>
    <w:uiPriority w:val="99"/>
    <w:rsid w:val="006A5699"/>
    <w:rPr>
      <w:rFonts w:ascii="Calibri" w:eastAsia="Calibri" w:hAnsi="Calibri"/>
    </w:rPr>
  </w:style>
  <w:style w:type="character" w:styleId="FootnoteReference">
    <w:name w:val="footnote reference"/>
    <w:uiPriority w:val="99"/>
    <w:unhideWhenUsed/>
    <w:rsid w:val="006A5699"/>
    <w:rPr>
      <w:vertAlign w:val="superscript"/>
    </w:rPr>
  </w:style>
  <w:style w:type="paragraph" w:customStyle="1" w:styleId="Text">
    <w:name w:val="Text"/>
    <w:basedOn w:val="Normal"/>
    <w:link w:val="TextChar"/>
    <w:qFormat/>
    <w:rsid w:val="008E4F50"/>
    <w:pPr>
      <w:spacing w:after="200"/>
    </w:pPr>
    <w:rPr>
      <w:rFonts w:ascii="Times New Roman" w:eastAsia="Calibri" w:hAnsi="Times New Roman" w:cs="Calibri"/>
      <w:bCs/>
      <w:color w:val="000000"/>
      <w:sz w:val="21"/>
    </w:rPr>
  </w:style>
  <w:style w:type="character" w:customStyle="1" w:styleId="TextChar">
    <w:name w:val="Text Char"/>
    <w:link w:val="Text"/>
    <w:locked/>
    <w:rsid w:val="008E4F50"/>
    <w:rPr>
      <w:rFonts w:eastAsia="Calibri" w:cs="Calibri"/>
      <w:bCs/>
      <w:color w:val="000000"/>
      <w:sz w:val="21"/>
    </w:rPr>
  </w:style>
  <w:style w:type="character" w:customStyle="1" w:styleId="ListParagraphChar">
    <w:name w:val="List Paragraph Char"/>
    <w:aliases w:val="bullet list Char"/>
    <w:link w:val="ListParagraph"/>
    <w:uiPriority w:val="34"/>
    <w:locked/>
    <w:rsid w:val="008E4F50"/>
    <w:rPr>
      <w:rFonts w:ascii="Arial" w:hAnsi="Arial"/>
      <w:sz w:val="24"/>
    </w:rPr>
  </w:style>
  <w:style w:type="character" w:customStyle="1" w:styleId="Heading6Char">
    <w:name w:val="Heading 6 Char"/>
    <w:basedOn w:val="DefaultParagraphFont"/>
    <w:link w:val="Heading6"/>
    <w:uiPriority w:val="9"/>
    <w:semiHidden/>
    <w:rsid w:val="00021BCF"/>
    <w:rPr>
      <w:rFonts w:ascii="Arial" w:hAnsi="Arial" w:cs="Arial"/>
      <w:b/>
      <w:bCs/>
      <w:color w:val="FFFFFF"/>
      <w:position w:val="-1"/>
      <w:sz w:val="28"/>
      <w:szCs w:val="28"/>
    </w:rPr>
  </w:style>
  <w:style w:type="character" w:customStyle="1" w:styleId="Heading7Char">
    <w:name w:val="Heading 7 Char"/>
    <w:basedOn w:val="DefaultParagraphFont"/>
    <w:link w:val="Heading7"/>
    <w:semiHidden/>
    <w:rsid w:val="00021BCF"/>
    <w:rPr>
      <w:rFonts w:ascii="Arial" w:eastAsia="Arial" w:hAnsi="Arial" w:cs="Arial"/>
      <w:b/>
      <w:bCs/>
      <w:color w:val="000000"/>
      <w:position w:val="-1"/>
      <w:sz w:val="22"/>
      <w:szCs w:val="24"/>
    </w:rPr>
  </w:style>
  <w:style w:type="character" w:styleId="Emphasis">
    <w:name w:val="Emphasis"/>
    <w:qFormat/>
    <w:rsid w:val="00021BCF"/>
    <w:rPr>
      <w:i/>
      <w:iCs/>
      <w:w w:val="100"/>
      <w:position w:val="-1"/>
      <w:effect w:val="none"/>
      <w:vertAlign w:val="baseline"/>
      <w:em w:val="none"/>
    </w:rPr>
  </w:style>
  <w:style w:type="character" w:styleId="Strong">
    <w:name w:val="Strong"/>
    <w:qFormat/>
    <w:rsid w:val="00021BCF"/>
    <w:rPr>
      <w:b/>
      <w:bCs/>
      <w:w w:val="100"/>
      <w:position w:val="-1"/>
      <w:effect w:val="none"/>
      <w:vertAlign w:val="baseline"/>
      <w:em w:val="none"/>
    </w:rPr>
  </w:style>
  <w:style w:type="paragraph" w:customStyle="1" w:styleId="msonormal0">
    <w:name w:val="msonormal"/>
    <w:basedOn w:val="Normal"/>
    <w:rsid w:val="00021BCF"/>
    <w:pPr>
      <w:suppressAutoHyphens/>
      <w:spacing w:before="100" w:beforeAutospacing="1" w:after="100" w:afterAutospacing="1" w:line="1" w:lineRule="atLeast"/>
      <w:ind w:leftChars="-1" w:left="-1" w:hangingChars="1" w:hanging="1"/>
      <w:outlineLvl w:val="0"/>
    </w:pPr>
    <w:rPr>
      <w:rFonts w:eastAsia="Arial" w:cs="Arial"/>
      <w:position w:val="-1"/>
      <w:szCs w:val="24"/>
    </w:rPr>
  </w:style>
  <w:style w:type="paragraph" w:styleId="Title">
    <w:name w:val="Title"/>
    <w:basedOn w:val="Normal"/>
    <w:next w:val="Normal"/>
    <w:link w:val="TitleChar"/>
    <w:uiPriority w:val="10"/>
    <w:qFormat/>
    <w:rsid w:val="00021BCF"/>
    <w:pPr>
      <w:keepNext/>
      <w:keepLines/>
      <w:suppressAutoHyphens/>
      <w:spacing w:before="480" w:after="120" w:line="1" w:lineRule="atLeast"/>
      <w:ind w:leftChars="-1" w:left="-1" w:hangingChars="1" w:hanging="1"/>
      <w:jc w:val="both"/>
      <w:outlineLvl w:val="0"/>
    </w:pPr>
    <w:rPr>
      <w:rFonts w:eastAsia="Arial" w:cs="Arial"/>
      <w:b/>
      <w:color w:val="000000"/>
      <w:position w:val="-1"/>
      <w:sz w:val="72"/>
      <w:szCs w:val="72"/>
    </w:rPr>
  </w:style>
  <w:style w:type="character" w:customStyle="1" w:styleId="TitleChar">
    <w:name w:val="Title Char"/>
    <w:basedOn w:val="DefaultParagraphFont"/>
    <w:link w:val="Title"/>
    <w:uiPriority w:val="10"/>
    <w:rsid w:val="00021BCF"/>
    <w:rPr>
      <w:rFonts w:ascii="Arial" w:eastAsia="Arial" w:hAnsi="Arial" w:cs="Arial"/>
      <w:b/>
      <w:color w:val="000000"/>
      <w:position w:val="-1"/>
      <w:sz w:val="72"/>
      <w:szCs w:val="72"/>
    </w:rPr>
  </w:style>
  <w:style w:type="paragraph" w:styleId="BodyText2">
    <w:name w:val="Body Text 2"/>
    <w:basedOn w:val="Normal"/>
    <w:link w:val="BodyText2Char"/>
    <w:unhideWhenUsed/>
    <w:rsid w:val="00021BCF"/>
    <w:pPr>
      <w:suppressAutoHyphens/>
      <w:spacing w:line="1" w:lineRule="atLeast"/>
      <w:ind w:leftChars="-1" w:left="-1" w:hangingChars="1" w:hanging="1"/>
      <w:jc w:val="both"/>
      <w:outlineLvl w:val="0"/>
    </w:pPr>
    <w:rPr>
      <w:rFonts w:eastAsia="Arial" w:cs="Arial"/>
      <w:color w:val="FFFFFF"/>
      <w:position w:val="-1"/>
      <w:sz w:val="22"/>
      <w:szCs w:val="24"/>
    </w:rPr>
  </w:style>
  <w:style w:type="character" w:customStyle="1" w:styleId="BodyText2Char">
    <w:name w:val="Body Text 2 Char"/>
    <w:basedOn w:val="DefaultParagraphFont"/>
    <w:link w:val="BodyText2"/>
    <w:rsid w:val="00021BCF"/>
    <w:rPr>
      <w:rFonts w:ascii="Arial" w:eastAsia="Arial" w:hAnsi="Arial" w:cs="Arial"/>
      <w:color w:val="FFFFFF"/>
      <w:position w:val="-1"/>
      <w:sz w:val="22"/>
      <w:szCs w:val="24"/>
    </w:rPr>
  </w:style>
  <w:style w:type="paragraph" w:styleId="Revision">
    <w:name w:val="Revision"/>
    <w:rsid w:val="00021BCF"/>
    <w:pPr>
      <w:suppressAutoHyphens/>
      <w:spacing w:line="1" w:lineRule="atLeast"/>
      <w:ind w:leftChars="-1" w:left="-1" w:hangingChars="1" w:hanging="1"/>
      <w:jc w:val="both"/>
      <w:outlineLvl w:val="0"/>
    </w:pPr>
    <w:rPr>
      <w:rFonts w:ascii="Arial" w:eastAsia="Arial" w:hAnsi="Arial" w:cs="Arial"/>
      <w:color w:val="000000"/>
      <w:position w:val="-1"/>
      <w:sz w:val="22"/>
      <w:szCs w:val="24"/>
    </w:rPr>
  </w:style>
  <w:style w:type="character" w:customStyle="1" w:styleId="Level3Char">
    <w:name w:val="Level 3 Char"/>
    <w:link w:val="Level3"/>
    <w:locked/>
    <w:rsid w:val="00021BCF"/>
    <w:rPr>
      <w:rFonts w:ascii="Arial" w:eastAsia="Arial" w:hAnsi="Arial" w:cs="Arial"/>
      <w:color w:val="000000"/>
      <w:position w:val="-1"/>
      <w:szCs w:val="24"/>
    </w:rPr>
  </w:style>
  <w:style w:type="paragraph" w:customStyle="1" w:styleId="Level3">
    <w:name w:val="Level 3"/>
    <w:link w:val="Level3Char"/>
    <w:rsid w:val="00021BCF"/>
    <w:pPr>
      <w:numPr>
        <w:ilvl w:val="2"/>
        <w:numId w:val="33"/>
      </w:numPr>
      <w:suppressAutoHyphens/>
      <w:autoSpaceDE w:val="0"/>
      <w:autoSpaceDN w:val="0"/>
      <w:adjustRightInd w:val="0"/>
      <w:spacing w:line="1" w:lineRule="atLeast"/>
      <w:ind w:left="-1" w:hanging="1"/>
      <w:jc w:val="both"/>
      <w:outlineLvl w:val="0"/>
    </w:pPr>
    <w:rPr>
      <w:rFonts w:ascii="Arial" w:eastAsia="Arial" w:hAnsi="Arial" w:cs="Arial"/>
      <w:color w:val="000000"/>
      <w:position w:val="-1"/>
      <w:szCs w:val="24"/>
    </w:rPr>
  </w:style>
  <w:style w:type="paragraph" w:customStyle="1" w:styleId="Level4">
    <w:name w:val="Level 4"/>
    <w:rsid w:val="00021BCF"/>
    <w:pPr>
      <w:numPr>
        <w:ilvl w:val="3"/>
        <w:numId w:val="8"/>
      </w:numPr>
      <w:suppressAutoHyphens/>
      <w:autoSpaceDE w:val="0"/>
      <w:autoSpaceDN w:val="0"/>
      <w:adjustRightInd w:val="0"/>
      <w:spacing w:line="1" w:lineRule="atLeast"/>
      <w:ind w:left="-1" w:hanging="1"/>
      <w:jc w:val="both"/>
      <w:outlineLvl w:val="0"/>
    </w:pPr>
    <w:rPr>
      <w:rFonts w:ascii="Arial" w:eastAsia="Arial" w:hAnsi="Arial" w:cs="Arial"/>
      <w:position w:val="-1"/>
      <w:sz w:val="22"/>
      <w:szCs w:val="24"/>
    </w:rPr>
  </w:style>
  <w:style w:type="paragraph" w:customStyle="1" w:styleId="Quick1">
    <w:name w:val="Quick 1."/>
    <w:rsid w:val="00021BCF"/>
    <w:pPr>
      <w:numPr>
        <w:ilvl w:val="4"/>
        <w:numId w:val="34"/>
      </w:numPr>
      <w:suppressAutoHyphens/>
      <w:autoSpaceDE w:val="0"/>
      <w:autoSpaceDN w:val="0"/>
      <w:adjustRightInd w:val="0"/>
      <w:spacing w:line="1" w:lineRule="atLeast"/>
      <w:ind w:leftChars="-1" w:left="-1440" w:hangingChars="1" w:hanging="1"/>
      <w:jc w:val="both"/>
      <w:outlineLvl w:val="0"/>
    </w:pPr>
    <w:rPr>
      <w:rFonts w:ascii="Arial" w:eastAsia="Arial" w:hAnsi="Arial" w:cs="Arial"/>
      <w:position w:val="-1"/>
      <w:sz w:val="22"/>
      <w:szCs w:val="24"/>
    </w:rPr>
  </w:style>
  <w:style w:type="paragraph" w:customStyle="1" w:styleId="Level5">
    <w:name w:val="Level 5"/>
    <w:basedOn w:val="Normal"/>
    <w:rsid w:val="00021BCF"/>
    <w:pPr>
      <w:numPr>
        <w:ilvl w:val="5"/>
        <w:numId w:val="34"/>
      </w:numPr>
      <w:suppressAutoHyphens/>
      <w:spacing w:line="1" w:lineRule="atLeast"/>
      <w:ind w:left="-1" w:hanging="1"/>
      <w:jc w:val="both"/>
      <w:outlineLvl w:val="0"/>
    </w:pPr>
    <w:rPr>
      <w:rFonts w:eastAsia="Arial" w:cs="Arial"/>
      <w:b/>
      <w:color w:val="000000"/>
      <w:position w:val="-1"/>
      <w:sz w:val="22"/>
      <w:szCs w:val="24"/>
    </w:rPr>
  </w:style>
  <w:style w:type="paragraph" w:customStyle="1" w:styleId="Level6">
    <w:name w:val="Level 6"/>
    <w:basedOn w:val="Normal"/>
    <w:rsid w:val="00021BCF"/>
    <w:pPr>
      <w:numPr>
        <w:ilvl w:val="5"/>
        <w:numId w:val="10"/>
      </w:numPr>
      <w:suppressAutoHyphens/>
      <w:spacing w:line="1" w:lineRule="atLeast"/>
      <w:ind w:left="-1" w:hanging="1"/>
      <w:jc w:val="both"/>
      <w:outlineLvl w:val="0"/>
    </w:pPr>
    <w:rPr>
      <w:rFonts w:eastAsia="Arial" w:cs="Arial"/>
      <w:b/>
      <w:color w:val="000000"/>
      <w:position w:val="-1"/>
      <w:sz w:val="22"/>
      <w:szCs w:val="24"/>
    </w:rPr>
  </w:style>
  <w:style w:type="paragraph" w:customStyle="1" w:styleId="indent">
    <w:name w:val="indent"/>
    <w:basedOn w:val="Normal"/>
    <w:rsid w:val="00021BCF"/>
    <w:pPr>
      <w:suppressAutoHyphens/>
      <w:spacing w:before="100" w:beforeAutospacing="1" w:after="100" w:afterAutospacing="1" w:line="1" w:lineRule="atLeast"/>
      <w:ind w:leftChars="-1" w:left="-1" w:hangingChars="1" w:hanging="1"/>
      <w:outlineLvl w:val="0"/>
    </w:pPr>
    <w:rPr>
      <w:rFonts w:eastAsia="Arial" w:cs="Arial"/>
      <w:position w:val="-1"/>
      <w:szCs w:val="24"/>
    </w:rPr>
  </w:style>
  <w:style w:type="paragraph" w:customStyle="1" w:styleId="CM204">
    <w:name w:val="CM204"/>
    <w:basedOn w:val="Normal"/>
    <w:next w:val="Normal"/>
    <w:rsid w:val="00021BCF"/>
    <w:pPr>
      <w:widowControl w:val="0"/>
      <w:suppressAutoHyphens/>
      <w:autoSpaceDE w:val="0"/>
      <w:autoSpaceDN w:val="0"/>
      <w:adjustRightInd w:val="0"/>
      <w:spacing w:after="275" w:line="1" w:lineRule="atLeast"/>
      <w:ind w:leftChars="-1" w:left="-1" w:hangingChars="1" w:hanging="1"/>
      <w:outlineLvl w:val="0"/>
    </w:pPr>
    <w:rPr>
      <w:rFonts w:ascii="Times New Roman" w:eastAsia="Arial" w:hAnsi="Times New Roman" w:cs="Arial"/>
      <w:position w:val="-1"/>
      <w:szCs w:val="24"/>
    </w:rPr>
  </w:style>
  <w:style w:type="paragraph" w:customStyle="1" w:styleId="CM210">
    <w:name w:val="CM210"/>
    <w:basedOn w:val="Default"/>
    <w:next w:val="Default"/>
    <w:rsid w:val="00021BCF"/>
    <w:pPr>
      <w:widowControl w:val="0"/>
      <w:suppressAutoHyphens/>
      <w:spacing w:after="73" w:line="1" w:lineRule="atLeast"/>
      <w:ind w:leftChars="-1" w:left="-1" w:hangingChars="1" w:hanging="1"/>
      <w:jc w:val="both"/>
      <w:outlineLvl w:val="0"/>
    </w:pPr>
    <w:rPr>
      <w:rFonts w:eastAsia="Arial"/>
      <w:color w:val="auto"/>
      <w:position w:val="-1"/>
    </w:rPr>
  </w:style>
  <w:style w:type="paragraph" w:customStyle="1" w:styleId="CM8">
    <w:name w:val="CM8"/>
    <w:basedOn w:val="Normal"/>
    <w:next w:val="Normal"/>
    <w:rsid w:val="00021BCF"/>
    <w:pPr>
      <w:widowControl w:val="0"/>
      <w:suppressAutoHyphens/>
      <w:autoSpaceDE w:val="0"/>
      <w:autoSpaceDN w:val="0"/>
      <w:adjustRightInd w:val="0"/>
      <w:spacing w:line="276" w:lineRule="atLeast"/>
      <w:ind w:leftChars="-1" w:left="-1" w:hangingChars="1" w:hanging="1"/>
      <w:outlineLvl w:val="0"/>
    </w:pPr>
    <w:rPr>
      <w:rFonts w:ascii="Times New Roman" w:eastAsia="Arial" w:hAnsi="Times New Roman" w:cs="Arial"/>
      <w:position w:val="-1"/>
      <w:szCs w:val="24"/>
    </w:rPr>
  </w:style>
  <w:style w:type="paragraph" w:customStyle="1" w:styleId="CM207">
    <w:name w:val="CM207"/>
    <w:basedOn w:val="Default"/>
    <w:next w:val="Default"/>
    <w:rsid w:val="00021BCF"/>
    <w:pPr>
      <w:widowControl w:val="0"/>
      <w:suppressAutoHyphens/>
      <w:spacing w:after="150" w:line="1" w:lineRule="atLeast"/>
      <w:ind w:leftChars="-1" w:left="-1" w:hangingChars="1" w:hanging="1"/>
      <w:jc w:val="both"/>
      <w:outlineLvl w:val="0"/>
    </w:pPr>
    <w:rPr>
      <w:rFonts w:eastAsia="Arial"/>
      <w:color w:val="auto"/>
      <w:position w:val="-1"/>
    </w:rPr>
  </w:style>
  <w:style w:type="paragraph" w:customStyle="1" w:styleId="CM212">
    <w:name w:val="CM212"/>
    <w:basedOn w:val="Default"/>
    <w:next w:val="Default"/>
    <w:rsid w:val="00021BCF"/>
    <w:pPr>
      <w:widowControl w:val="0"/>
      <w:suppressAutoHyphens/>
      <w:spacing w:after="368" w:line="1" w:lineRule="atLeast"/>
      <w:ind w:leftChars="-1" w:left="-1" w:hangingChars="1" w:hanging="1"/>
      <w:jc w:val="both"/>
      <w:outlineLvl w:val="0"/>
    </w:pPr>
    <w:rPr>
      <w:rFonts w:eastAsia="Arial"/>
      <w:color w:val="auto"/>
      <w:position w:val="-1"/>
    </w:rPr>
  </w:style>
  <w:style w:type="paragraph" w:customStyle="1" w:styleId="StyleHeading3BitstreamVeraSans10pt">
    <w:name w:val="Style Heading 3 + Bitstream Vera Sans 10 pt"/>
    <w:basedOn w:val="Heading3"/>
    <w:next w:val="Normal"/>
    <w:rsid w:val="00021BCF"/>
    <w:pPr>
      <w:spacing w:line="1" w:lineRule="atLeast"/>
      <w:ind w:leftChars="-1" w:left="-1" w:hangingChars="1" w:hanging="1"/>
      <w:jc w:val="center"/>
    </w:pPr>
    <w:rPr>
      <w:rFonts w:ascii="Bitstream Vera Sans" w:eastAsia="Arial" w:hAnsi="Bitstream Vera Sans" w:cs="Arial"/>
      <w:bCs/>
      <w:i w:val="0"/>
      <w:position w:val="-1"/>
      <w:lang w:eastAsia="ar-SA"/>
    </w:rPr>
  </w:style>
  <w:style w:type="paragraph" w:customStyle="1" w:styleId="StyleHeading4LatinBitstreamVeraSansComplexArial10">
    <w:name w:val="Style Heading 4 + (Latin) Bitstream Vera Sans (Complex) Arial 10 ..."/>
    <w:basedOn w:val="Heading4"/>
    <w:next w:val="Normal"/>
    <w:rsid w:val="00021BCF"/>
    <w:pPr>
      <w:numPr>
        <w:ilvl w:val="6"/>
        <w:numId w:val="34"/>
      </w:numPr>
      <w:spacing w:before="0" w:after="0" w:line="1" w:lineRule="atLeast"/>
      <w:ind w:leftChars="-1" w:left="-1" w:hangingChars="1" w:hanging="1"/>
    </w:pPr>
    <w:rPr>
      <w:rFonts w:ascii="Bitstream Vera Sans" w:eastAsia="Arial" w:hAnsi="Bitstream Vera Sans" w:cs="Arial"/>
      <w:position w:val="-1"/>
      <w:sz w:val="20"/>
      <w:szCs w:val="20"/>
      <w:lang w:eastAsia="ar-SA"/>
    </w:rPr>
  </w:style>
  <w:style w:type="paragraph" w:customStyle="1" w:styleId="Level7">
    <w:name w:val="Level 7"/>
    <w:basedOn w:val="Level6"/>
    <w:rsid w:val="00021BCF"/>
    <w:pPr>
      <w:numPr>
        <w:ilvl w:val="6"/>
      </w:numPr>
      <w:ind w:left="-1" w:hanging="1"/>
    </w:pPr>
    <w:rPr>
      <w:b w:val="0"/>
    </w:rPr>
  </w:style>
  <w:style w:type="paragraph" w:customStyle="1" w:styleId="Level23">
    <w:name w:val="Level 2 &amp; 3"/>
    <w:basedOn w:val="Normal"/>
    <w:rsid w:val="00021BCF"/>
    <w:pPr>
      <w:tabs>
        <w:tab w:val="num" w:pos="576"/>
      </w:tabs>
      <w:suppressAutoHyphens/>
      <w:spacing w:line="1" w:lineRule="atLeast"/>
      <w:ind w:leftChars="-1" w:left="576" w:hangingChars="1" w:hanging="576"/>
      <w:jc w:val="both"/>
      <w:outlineLvl w:val="0"/>
    </w:pPr>
    <w:rPr>
      <w:rFonts w:eastAsia="Arial" w:cs="Arial"/>
      <w:color w:val="000000"/>
      <w:position w:val="-1"/>
      <w:sz w:val="22"/>
      <w:szCs w:val="24"/>
    </w:rPr>
  </w:style>
  <w:style w:type="paragraph" w:customStyle="1" w:styleId="Level1">
    <w:name w:val="Level 1"/>
    <w:basedOn w:val="Level2"/>
    <w:rsid w:val="00021BCF"/>
    <w:pPr>
      <w:keepLines/>
      <w:widowControl/>
      <w:numPr>
        <w:ilvl w:val="0"/>
        <w:numId w:val="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1" w:lineRule="atLeast"/>
      <w:ind w:left="-1" w:hanging="1"/>
      <w:jc w:val="both"/>
      <w:outlineLvl w:val="0"/>
    </w:pPr>
    <w:rPr>
      <w:rFonts w:ascii="Arial" w:eastAsia="Arial" w:hAnsi="Arial" w:cs="Arial"/>
      <w:color w:val="000000"/>
      <w:position w:val="-1"/>
      <w:sz w:val="22"/>
      <w:szCs w:val="22"/>
    </w:rPr>
  </w:style>
  <w:style w:type="paragraph" w:customStyle="1" w:styleId="StyleLevel1Bold">
    <w:name w:val="Style Level 1 + Bold"/>
    <w:basedOn w:val="Level1"/>
    <w:rsid w:val="00021BCF"/>
    <w:pPr>
      <w:numPr>
        <w:numId w:val="12"/>
      </w:numPr>
      <w:ind w:left="-1" w:hanging="1"/>
    </w:pPr>
    <w:rPr>
      <w:b/>
      <w:bCs/>
    </w:rPr>
  </w:style>
  <w:style w:type="character" w:customStyle="1" w:styleId="QuickFormat2">
    <w:name w:val="QuickFormat2"/>
    <w:rsid w:val="00021BCF"/>
    <w:rPr>
      <w:rFonts w:ascii="Times New Roman" w:hAnsi="Times New Roman" w:cs="Times New Roman" w:hint="default"/>
      <w:b/>
      <w:bCs/>
      <w:color w:val="000000"/>
      <w:w w:val="100"/>
      <w:position w:val="-1"/>
      <w:effect w:val="none"/>
      <w:vertAlign w:val="baseline"/>
      <w:em w:val="none"/>
    </w:rPr>
  </w:style>
  <w:style w:type="character" w:customStyle="1" w:styleId="SYSHYPERTEXT">
    <w:name w:val="SYS_HYPERTEXT"/>
    <w:rsid w:val="00021BCF"/>
    <w:rPr>
      <w:color w:val="0000FF"/>
      <w:w w:val="100"/>
      <w:position w:val="-1"/>
      <w:u w:val="single"/>
      <w:effect w:val="none"/>
      <w:vertAlign w:val="baseline"/>
      <w:em w:val="none"/>
    </w:rPr>
  </w:style>
  <w:style w:type="character" w:customStyle="1" w:styleId="QuickFormat8">
    <w:name w:val="QuickFormat8"/>
    <w:rsid w:val="00021BCF"/>
    <w:rPr>
      <w:b/>
      <w:bCs/>
      <w:color w:val="000000"/>
      <w:w w:val="100"/>
      <w:position w:val="-1"/>
      <w:effect w:val="none"/>
      <w:vertAlign w:val="baseline"/>
      <w:em w:val="none"/>
    </w:rPr>
  </w:style>
  <w:style w:type="character" w:customStyle="1" w:styleId="QuickForma01">
    <w:name w:val="QuickForma01"/>
    <w:rsid w:val="00021BCF"/>
    <w:rPr>
      <w:rFonts w:ascii="Arial" w:hAnsi="Arial" w:cs="Arial" w:hint="default"/>
      <w:color w:val="000000"/>
      <w:w w:val="100"/>
      <w:position w:val="-1"/>
      <w:sz w:val="22"/>
      <w:effect w:val="none"/>
      <w:vertAlign w:val="baseline"/>
      <w:em w:val="none"/>
    </w:rPr>
  </w:style>
  <w:style w:type="character" w:customStyle="1" w:styleId="QuickFormat9">
    <w:name w:val="QuickFormat9"/>
    <w:rsid w:val="00021BCF"/>
    <w:rPr>
      <w:b/>
      <w:bCs/>
      <w:color w:val="000000"/>
      <w:w w:val="100"/>
      <w:position w:val="-1"/>
      <w:effect w:val="none"/>
      <w:vertAlign w:val="baseline"/>
      <w:em w:val="none"/>
    </w:rPr>
  </w:style>
  <w:style w:type="character" w:customStyle="1" w:styleId="bold">
    <w:name w:val="bold"/>
    <w:rsid w:val="00021BCF"/>
    <w:rPr>
      <w:b/>
      <w:bCs/>
      <w:w w:val="100"/>
      <w:position w:val="-1"/>
      <w:effect w:val="none"/>
      <w:vertAlign w:val="baseline"/>
      <w:em w:val="none"/>
    </w:rPr>
  </w:style>
  <w:style w:type="character" w:styleId="UnresolvedMention">
    <w:name w:val="Unresolved Mention"/>
    <w:basedOn w:val="DefaultParagraphFont"/>
    <w:uiPriority w:val="99"/>
    <w:semiHidden/>
    <w:unhideWhenUsed/>
    <w:rsid w:val="00CC6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1597">
      <w:bodyDiv w:val="1"/>
      <w:marLeft w:val="0"/>
      <w:marRight w:val="0"/>
      <w:marTop w:val="0"/>
      <w:marBottom w:val="0"/>
      <w:divBdr>
        <w:top w:val="none" w:sz="0" w:space="0" w:color="auto"/>
        <w:left w:val="none" w:sz="0" w:space="0" w:color="auto"/>
        <w:bottom w:val="none" w:sz="0" w:space="0" w:color="auto"/>
        <w:right w:val="none" w:sz="0" w:space="0" w:color="auto"/>
      </w:divBdr>
    </w:div>
    <w:div w:id="159004564">
      <w:bodyDiv w:val="1"/>
      <w:marLeft w:val="0"/>
      <w:marRight w:val="0"/>
      <w:marTop w:val="0"/>
      <w:marBottom w:val="0"/>
      <w:divBdr>
        <w:top w:val="none" w:sz="0" w:space="0" w:color="auto"/>
        <w:left w:val="none" w:sz="0" w:space="0" w:color="auto"/>
        <w:bottom w:val="none" w:sz="0" w:space="0" w:color="auto"/>
        <w:right w:val="none" w:sz="0" w:space="0" w:color="auto"/>
      </w:divBdr>
      <w:divsChild>
        <w:div w:id="465395137">
          <w:marLeft w:val="0"/>
          <w:marRight w:val="0"/>
          <w:marTop w:val="0"/>
          <w:marBottom w:val="0"/>
          <w:divBdr>
            <w:top w:val="none" w:sz="0" w:space="0" w:color="auto"/>
            <w:left w:val="none" w:sz="0" w:space="0" w:color="auto"/>
            <w:bottom w:val="none" w:sz="0" w:space="0" w:color="auto"/>
            <w:right w:val="none" w:sz="0" w:space="0" w:color="auto"/>
          </w:divBdr>
        </w:div>
        <w:div w:id="1668748380">
          <w:marLeft w:val="0"/>
          <w:marRight w:val="0"/>
          <w:marTop w:val="0"/>
          <w:marBottom w:val="0"/>
          <w:divBdr>
            <w:top w:val="none" w:sz="0" w:space="0" w:color="auto"/>
            <w:left w:val="none" w:sz="0" w:space="0" w:color="auto"/>
            <w:bottom w:val="none" w:sz="0" w:space="0" w:color="auto"/>
            <w:right w:val="none" w:sz="0" w:space="0" w:color="auto"/>
          </w:divBdr>
        </w:div>
      </w:divsChild>
    </w:div>
    <w:div w:id="211309730">
      <w:bodyDiv w:val="1"/>
      <w:marLeft w:val="0"/>
      <w:marRight w:val="0"/>
      <w:marTop w:val="0"/>
      <w:marBottom w:val="0"/>
      <w:divBdr>
        <w:top w:val="none" w:sz="0" w:space="0" w:color="auto"/>
        <w:left w:val="none" w:sz="0" w:space="0" w:color="auto"/>
        <w:bottom w:val="none" w:sz="0" w:space="0" w:color="auto"/>
        <w:right w:val="none" w:sz="0" w:space="0" w:color="auto"/>
      </w:divBdr>
    </w:div>
    <w:div w:id="346057607">
      <w:bodyDiv w:val="1"/>
      <w:marLeft w:val="0"/>
      <w:marRight w:val="0"/>
      <w:marTop w:val="0"/>
      <w:marBottom w:val="0"/>
      <w:divBdr>
        <w:top w:val="none" w:sz="0" w:space="0" w:color="auto"/>
        <w:left w:val="none" w:sz="0" w:space="0" w:color="auto"/>
        <w:bottom w:val="none" w:sz="0" w:space="0" w:color="auto"/>
        <w:right w:val="none" w:sz="0" w:space="0" w:color="auto"/>
      </w:divBdr>
    </w:div>
    <w:div w:id="422842900">
      <w:bodyDiv w:val="1"/>
      <w:marLeft w:val="0"/>
      <w:marRight w:val="0"/>
      <w:marTop w:val="0"/>
      <w:marBottom w:val="0"/>
      <w:divBdr>
        <w:top w:val="none" w:sz="0" w:space="0" w:color="auto"/>
        <w:left w:val="none" w:sz="0" w:space="0" w:color="auto"/>
        <w:bottom w:val="none" w:sz="0" w:space="0" w:color="auto"/>
        <w:right w:val="none" w:sz="0" w:space="0" w:color="auto"/>
      </w:divBdr>
    </w:div>
    <w:div w:id="452133044">
      <w:bodyDiv w:val="1"/>
      <w:marLeft w:val="0"/>
      <w:marRight w:val="0"/>
      <w:marTop w:val="0"/>
      <w:marBottom w:val="0"/>
      <w:divBdr>
        <w:top w:val="none" w:sz="0" w:space="0" w:color="auto"/>
        <w:left w:val="none" w:sz="0" w:space="0" w:color="auto"/>
        <w:bottom w:val="none" w:sz="0" w:space="0" w:color="auto"/>
        <w:right w:val="none" w:sz="0" w:space="0" w:color="auto"/>
      </w:divBdr>
    </w:div>
    <w:div w:id="530725035">
      <w:bodyDiv w:val="1"/>
      <w:marLeft w:val="0"/>
      <w:marRight w:val="0"/>
      <w:marTop w:val="0"/>
      <w:marBottom w:val="0"/>
      <w:divBdr>
        <w:top w:val="none" w:sz="0" w:space="0" w:color="auto"/>
        <w:left w:val="none" w:sz="0" w:space="0" w:color="auto"/>
        <w:bottom w:val="none" w:sz="0" w:space="0" w:color="auto"/>
        <w:right w:val="none" w:sz="0" w:space="0" w:color="auto"/>
      </w:divBdr>
    </w:div>
    <w:div w:id="569540035">
      <w:bodyDiv w:val="1"/>
      <w:marLeft w:val="0"/>
      <w:marRight w:val="0"/>
      <w:marTop w:val="0"/>
      <w:marBottom w:val="0"/>
      <w:divBdr>
        <w:top w:val="none" w:sz="0" w:space="0" w:color="auto"/>
        <w:left w:val="none" w:sz="0" w:space="0" w:color="auto"/>
        <w:bottom w:val="none" w:sz="0" w:space="0" w:color="auto"/>
        <w:right w:val="none" w:sz="0" w:space="0" w:color="auto"/>
      </w:divBdr>
    </w:div>
    <w:div w:id="580258950">
      <w:bodyDiv w:val="1"/>
      <w:marLeft w:val="0"/>
      <w:marRight w:val="0"/>
      <w:marTop w:val="0"/>
      <w:marBottom w:val="0"/>
      <w:divBdr>
        <w:top w:val="none" w:sz="0" w:space="0" w:color="auto"/>
        <w:left w:val="none" w:sz="0" w:space="0" w:color="auto"/>
        <w:bottom w:val="none" w:sz="0" w:space="0" w:color="auto"/>
        <w:right w:val="none" w:sz="0" w:space="0" w:color="auto"/>
      </w:divBdr>
    </w:div>
    <w:div w:id="797602652">
      <w:bodyDiv w:val="1"/>
      <w:marLeft w:val="0"/>
      <w:marRight w:val="0"/>
      <w:marTop w:val="0"/>
      <w:marBottom w:val="0"/>
      <w:divBdr>
        <w:top w:val="none" w:sz="0" w:space="0" w:color="auto"/>
        <w:left w:val="none" w:sz="0" w:space="0" w:color="auto"/>
        <w:bottom w:val="none" w:sz="0" w:space="0" w:color="auto"/>
        <w:right w:val="none" w:sz="0" w:space="0" w:color="auto"/>
      </w:divBdr>
    </w:div>
    <w:div w:id="828984271">
      <w:bodyDiv w:val="1"/>
      <w:marLeft w:val="0"/>
      <w:marRight w:val="0"/>
      <w:marTop w:val="0"/>
      <w:marBottom w:val="0"/>
      <w:divBdr>
        <w:top w:val="none" w:sz="0" w:space="0" w:color="auto"/>
        <w:left w:val="none" w:sz="0" w:space="0" w:color="auto"/>
        <w:bottom w:val="none" w:sz="0" w:space="0" w:color="auto"/>
        <w:right w:val="none" w:sz="0" w:space="0" w:color="auto"/>
      </w:divBdr>
    </w:div>
    <w:div w:id="918754261">
      <w:bodyDiv w:val="1"/>
      <w:marLeft w:val="0"/>
      <w:marRight w:val="0"/>
      <w:marTop w:val="0"/>
      <w:marBottom w:val="0"/>
      <w:divBdr>
        <w:top w:val="none" w:sz="0" w:space="0" w:color="auto"/>
        <w:left w:val="none" w:sz="0" w:space="0" w:color="auto"/>
        <w:bottom w:val="none" w:sz="0" w:space="0" w:color="auto"/>
        <w:right w:val="none" w:sz="0" w:space="0" w:color="auto"/>
      </w:divBdr>
    </w:div>
    <w:div w:id="984967139">
      <w:bodyDiv w:val="1"/>
      <w:marLeft w:val="0"/>
      <w:marRight w:val="0"/>
      <w:marTop w:val="0"/>
      <w:marBottom w:val="0"/>
      <w:divBdr>
        <w:top w:val="none" w:sz="0" w:space="0" w:color="auto"/>
        <w:left w:val="none" w:sz="0" w:space="0" w:color="auto"/>
        <w:bottom w:val="none" w:sz="0" w:space="0" w:color="auto"/>
        <w:right w:val="none" w:sz="0" w:space="0" w:color="auto"/>
      </w:divBdr>
    </w:div>
    <w:div w:id="994845073">
      <w:bodyDiv w:val="1"/>
      <w:marLeft w:val="0"/>
      <w:marRight w:val="0"/>
      <w:marTop w:val="0"/>
      <w:marBottom w:val="0"/>
      <w:divBdr>
        <w:top w:val="none" w:sz="0" w:space="0" w:color="auto"/>
        <w:left w:val="none" w:sz="0" w:space="0" w:color="auto"/>
        <w:bottom w:val="none" w:sz="0" w:space="0" w:color="auto"/>
        <w:right w:val="none" w:sz="0" w:space="0" w:color="auto"/>
      </w:divBdr>
    </w:div>
    <w:div w:id="1635599812">
      <w:bodyDiv w:val="1"/>
      <w:marLeft w:val="0"/>
      <w:marRight w:val="0"/>
      <w:marTop w:val="0"/>
      <w:marBottom w:val="0"/>
      <w:divBdr>
        <w:top w:val="none" w:sz="0" w:space="0" w:color="auto"/>
        <w:left w:val="none" w:sz="0" w:space="0" w:color="auto"/>
        <w:bottom w:val="none" w:sz="0" w:space="0" w:color="auto"/>
        <w:right w:val="none" w:sz="0" w:space="0" w:color="auto"/>
      </w:divBdr>
    </w:div>
    <w:div w:id="1941142734">
      <w:bodyDiv w:val="1"/>
      <w:marLeft w:val="0"/>
      <w:marRight w:val="0"/>
      <w:marTop w:val="0"/>
      <w:marBottom w:val="0"/>
      <w:divBdr>
        <w:top w:val="none" w:sz="0" w:space="0" w:color="auto"/>
        <w:left w:val="none" w:sz="0" w:space="0" w:color="auto"/>
        <w:bottom w:val="none" w:sz="0" w:space="0" w:color="auto"/>
        <w:right w:val="none" w:sz="0" w:space="0" w:color="auto"/>
      </w:divBdr>
    </w:div>
    <w:div w:id="1941907191">
      <w:bodyDiv w:val="1"/>
      <w:marLeft w:val="0"/>
      <w:marRight w:val="0"/>
      <w:marTop w:val="0"/>
      <w:marBottom w:val="0"/>
      <w:divBdr>
        <w:top w:val="none" w:sz="0" w:space="0" w:color="auto"/>
        <w:left w:val="none" w:sz="0" w:space="0" w:color="auto"/>
        <w:bottom w:val="none" w:sz="0" w:space="0" w:color="auto"/>
        <w:right w:val="none" w:sz="0" w:space="0" w:color="auto"/>
      </w:divBdr>
    </w:div>
    <w:div w:id="1953049480">
      <w:bodyDiv w:val="1"/>
      <w:marLeft w:val="0"/>
      <w:marRight w:val="0"/>
      <w:marTop w:val="0"/>
      <w:marBottom w:val="0"/>
      <w:divBdr>
        <w:top w:val="none" w:sz="0" w:space="0" w:color="auto"/>
        <w:left w:val="none" w:sz="0" w:space="0" w:color="auto"/>
        <w:bottom w:val="none" w:sz="0" w:space="0" w:color="auto"/>
        <w:right w:val="none" w:sz="0" w:space="0" w:color="auto"/>
      </w:divBdr>
    </w:div>
    <w:div w:id="21016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dopportunities.iowa.gov/" TargetMode="External"/><Relationship Id="rId18" Type="http://schemas.openxmlformats.org/officeDocument/2006/relationships/hyperlink" Target="https://id.iowa.gov" TargetMode="External"/><Relationship Id="rId26" Type="http://schemas.openxmlformats.org/officeDocument/2006/relationships/hyperlink" Target="https://id.iowa.gov" TargetMode="External"/><Relationship Id="rId21" Type="http://schemas.openxmlformats.org/officeDocument/2006/relationships/hyperlink" Target="http://www.ftc.gov/os/statutes/fcrajump.shtm"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das.iowa.gov/sites/default/files/procurement/pdf/050116%20terms%20services.pdf" TargetMode="External"/><Relationship Id="rId17" Type="http://schemas.openxmlformats.org/officeDocument/2006/relationships/hyperlink" Target="https://das.iowa.gov/procurement/vendors/how-do-business" TargetMode="External"/><Relationship Id="rId25" Type="http://schemas.openxmlformats.org/officeDocument/2006/relationships/hyperlink" Target="https://www.iowadnr.gov/Portals/idnr/uploads/parks/rates-wet-dry-storage.pdf" TargetMode="External"/><Relationship Id="rId33" Type="http://schemas.openxmlformats.org/officeDocument/2006/relationships/hyperlink" Target="https://iso.iowa.gov/laws-rules-standard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pcisecuritystandards.org/security_standard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dopportunities.iowa.gov" TargetMode="External"/><Relationship Id="rId24" Type="http://schemas.openxmlformats.org/officeDocument/2006/relationships/hyperlink" Target="https://iowastateparks.reserveamerica.com/welcome.do" TargetMode="External"/><Relationship Id="rId32" Type="http://schemas.openxmlformats.org/officeDocument/2006/relationships/hyperlink" Target="https://www.iso.org/standard/54534.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ocio.iowa.gov/standards" TargetMode="External"/><Relationship Id="rId28" Type="http://schemas.openxmlformats.org/officeDocument/2006/relationships/hyperlink" Target="https://ocio.iowa.gov/standards"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das.iowa.gov/sites/default/files/acct_sae/man_for_ref/forms/eft_authorization_form.pdf" TargetMode="External"/><Relationship Id="rId31" Type="http://schemas.openxmlformats.org/officeDocument/2006/relationships/hyperlink" Target="https://nvlpubs.nist.gov/nistpubs/SpecialPublications/NIST.SP.800-53r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dopportunities.iowa.gov/" TargetMode="External"/><Relationship Id="rId22" Type="http://schemas.openxmlformats.org/officeDocument/2006/relationships/hyperlink" Target="https://www.iowadnr.gov/Places-to-Go" TargetMode="External"/><Relationship Id="rId27" Type="http://schemas.openxmlformats.org/officeDocument/2006/relationships/hyperlink" Target="mailto:Carmen.Easley@egov.com" TargetMode="External"/><Relationship Id="rId30" Type="http://schemas.openxmlformats.org/officeDocument/2006/relationships/hyperlink" Target="https://ocio.iowa.gov/standards"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0F2D5-05DA-4923-89FC-13E566CBD8A3}">
  <ds:schemaRefs>
    <ds:schemaRef ds:uri="http://schemas.openxmlformats.org/officeDocument/2006/bibliography"/>
  </ds:schemaRefs>
</ds:datastoreItem>
</file>

<file path=customXml/itemProps2.xml><?xml version="1.0" encoding="utf-8"?>
<ds:datastoreItem xmlns:ds="http://schemas.openxmlformats.org/officeDocument/2006/customXml" ds:itemID="{0C1154B2-10C7-4F78-9528-EB4D36BF6D56}">
  <ds:schemaRefs>
    <ds:schemaRef ds:uri="http://schemas.openxmlformats.org/officeDocument/2006/bibliography"/>
  </ds:schemaRefs>
</ds:datastoreItem>
</file>

<file path=customXml/itemProps3.xml><?xml version="1.0" encoding="utf-8"?>
<ds:datastoreItem xmlns:ds="http://schemas.openxmlformats.org/officeDocument/2006/customXml" ds:itemID="{06D78DD7-6DE0-4DE7-A1EC-23673DC368CE}">
  <ds:schemaRefs>
    <ds:schemaRef ds:uri="http://schemas.openxmlformats.org/officeDocument/2006/bibliography"/>
  </ds:schemaRefs>
</ds:datastoreItem>
</file>

<file path=customXml/itemProps4.xml><?xml version="1.0" encoding="utf-8"?>
<ds:datastoreItem xmlns:ds="http://schemas.openxmlformats.org/officeDocument/2006/customXml" ds:itemID="{910F2E7A-0374-42E9-A35D-DDC6F44C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152</Pages>
  <Words>59852</Words>
  <Characters>341162</Characters>
  <Application>Microsoft Office Word</Application>
  <DocSecurity>0</DocSecurity>
  <Lines>2843</Lines>
  <Paragraphs>800</Paragraphs>
  <ScaleCrop>false</ScaleCrop>
  <HeadingPairs>
    <vt:vector size="2" baseType="variant">
      <vt:variant>
        <vt:lpstr>Title</vt:lpstr>
      </vt:variant>
      <vt:variant>
        <vt:i4>1</vt:i4>
      </vt:variant>
    </vt:vector>
  </HeadingPairs>
  <TitlesOfParts>
    <vt:vector size="1" baseType="lpstr">
      <vt:lpstr>Lois RFP Template</vt:lpstr>
    </vt:vector>
  </TitlesOfParts>
  <Company>AMS</Company>
  <LinksUpToDate>false</LinksUpToDate>
  <CharactersWithSpaces>400214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Lois RFP Template</dc:title>
  <dc:creator>Lois Schmitz</dc:creator>
  <cp:lastModifiedBy>Worstell, Randy [DAS]</cp:lastModifiedBy>
  <cp:revision>2</cp:revision>
  <cp:lastPrinted>2021-09-30T17:35:00Z</cp:lastPrinted>
  <dcterms:created xsi:type="dcterms:W3CDTF">2021-10-04T15:27:00Z</dcterms:created>
  <dcterms:modified xsi:type="dcterms:W3CDTF">2021-10-04T15:27:00Z</dcterms:modified>
</cp:coreProperties>
</file>